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27D4" w14:textId="002763AE" w:rsidR="006F02DE" w:rsidRDefault="006F02DE" w:rsidP="002130DF">
      <w:pPr>
        <w:pStyle w:val="Titre2"/>
        <w:spacing w:line="480" w:lineRule="auto"/>
        <w:rPr>
          <w:ins w:id="0" w:author="Friggens" w:date="2019-09-26T16:54:00Z"/>
          <w:rFonts w:ascii="Arial" w:hAnsi="Arial" w:cs="Arial"/>
          <w:bCs w:val="0"/>
          <w:sz w:val="22"/>
          <w:szCs w:val="22"/>
          <w:lang w:val="en-US"/>
        </w:rPr>
      </w:pPr>
      <w:commentRangeStart w:id="1"/>
      <w:del w:id="2" w:author="Friggens" w:date="2019-10-25T12:06:00Z">
        <w:r w:rsidRPr="006F02DE" w:rsidDel="005F7469">
          <w:rPr>
            <w:rFonts w:ascii="Arial" w:hAnsi="Arial" w:cs="Arial"/>
            <w:bCs w:val="0"/>
            <w:sz w:val="22"/>
            <w:szCs w:val="22"/>
            <w:lang w:val="en-US"/>
          </w:rPr>
          <w:delText>REVIEW</w:delText>
        </w:r>
        <w:commentRangeEnd w:id="1"/>
        <w:r w:rsidR="005F7469" w:rsidDel="005F7469">
          <w:rPr>
            <w:rStyle w:val="Marquedecommentaire"/>
            <w:rFonts w:asciiTheme="minorHAnsi" w:eastAsiaTheme="minorHAnsi" w:hAnsiTheme="minorHAnsi" w:cstheme="minorBidi"/>
            <w:b w:val="0"/>
            <w:bCs w:val="0"/>
            <w:lang w:val="en-GB" w:eastAsia="en-US"/>
          </w:rPr>
          <w:commentReference w:id="1"/>
        </w:r>
      </w:del>
      <w:ins w:id="3" w:author="Friggens" w:date="2019-10-25T12:06:00Z">
        <w:r w:rsidR="005F7469">
          <w:rPr>
            <w:rFonts w:ascii="Arial" w:hAnsi="Arial" w:cs="Arial"/>
            <w:bCs w:val="0"/>
            <w:sz w:val="22"/>
            <w:szCs w:val="22"/>
            <w:lang w:val="en-US"/>
          </w:rPr>
          <w:t>POSITION PAPER</w:t>
        </w:r>
      </w:ins>
    </w:p>
    <w:p w14:paraId="3D695FBB" w14:textId="77777777" w:rsidR="00E50582" w:rsidRPr="006F02DE" w:rsidRDefault="00E50582" w:rsidP="002130DF">
      <w:pPr>
        <w:pStyle w:val="Titre2"/>
        <w:spacing w:line="480" w:lineRule="auto"/>
        <w:rPr>
          <w:rFonts w:ascii="Arial" w:hAnsi="Arial" w:cs="Arial"/>
          <w:bCs w:val="0"/>
          <w:sz w:val="22"/>
          <w:szCs w:val="22"/>
          <w:lang w:val="en-US"/>
        </w:rPr>
      </w:pPr>
    </w:p>
    <w:p w14:paraId="6EB1D2A7" w14:textId="76B1DAB6" w:rsidR="00BA30C8" w:rsidRPr="00B944F7" w:rsidRDefault="08ECCD15" w:rsidP="006F02DE">
      <w:pPr>
        <w:pStyle w:val="Titre2"/>
        <w:spacing w:line="480" w:lineRule="auto"/>
        <w:rPr>
          <w:rFonts w:ascii="Arial" w:hAnsi="Arial" w:cs="Arial"/>
          <w:bCs w:val="0"/>
          <w:lang w:val="en-US"/>
        </w:rPr>
      </w:pPr>
      <w:proofErr w:type="spellStart"/>
      <w:r w:rsidRPr="00B944F7">
        <w:rPr>
          <w:rFonts w:ascii="Arial" w:hAnsi="Arial" w:cs="Arial"/>
          <w:bCs w:val="0"/>
          <w:lang w:val="en-US"/>
        </w:rPr>
        <w:t>One</w:t>
      </w:r>
      <w:r w:rsidR="00DB6AFE" w:rsidRPr="00B944F7">
        <w:rPr>
          <w:rFonts w:ascii="Arial" w:hAnsi="Arial" w:cs="Arial"/>
          <w:bCs w:val="0"/>
          <w:lang w:val="en-US"/>
        </w:rPr>
        <w:t>ARK</w:t>
      </w:r>
      <w:proofErr w:type="spellEnd"/>
      <w:r w:rsidRPr="00B944F7">
        <w:rPr>
          <w:rFonts w:ascii="Arial" w:hAnsi="Arial" w:cs="Arial"/>
          <w:bCs w:val="0"/>
          <w:lang w:val="en-US"/>
        </w:rPr>
        <w:t>: Strengthening the links between animal production science and animal ecology</w:t>
      </w:r>
    </w:p>
    <w:p w14:paraId="0BEF130D" w14:textId="633BB0C6" w:rsidR="001779D0" w:rsidRPr="00A7501B" w:rsidRDefault="001779D0" w:rsidP="001779D0">
      <w:pPr>
        <w:spacing w:line="480" w:lineRule="auto"/>
        <w:jc w:val="both"/>
        <w:rPr>
          <w:rFonts w:ascii="Cambria" w:hAnsi="Cambria" w:cs="Arial"/>
          <w:sz w:val="20"/>
          <w:shd w:val="clear" w:color="auto" w:fill="FFFFFF"/>
          <w:vertAlign w:val="superscript"/>
          <w:lang w:val="en-US"/>
        </w:rPr>
      </w:pPr>
      <w:r w:rsidRPr="00A7501B">
        <w:rPr>
          <w:rFonts w:ascii="Arial" w:hAnsi="Arial" w:cs="Arial"/>
          <w:szCs w:val="24"/>
          <w:shd w:val="clear" w:color="auto" w:fill="FFFFFF"/>
          <w:lang w:val="en-US"/>
        </w:rPr>
        <w:t>Delphine Destoumieux-Garzón</w:t>
      </w:r>
      <w:r w:rsidRPr="00A7501B">
        <w:rPr>
          <w:rFonts w:ascii="Arial" w:hAnsi="Arial" w:cs="Arial"/>
          <w:szCs w:val="24"/>
          <w:shd w:val="clear" w:color="auto" w:fill="FFFFFF"/>
          <w:vertAlign w:val="superscript"/>
          <w:lang w:val="en-US"/>
        </w:rPr>
        <w:t>1</w:t>
      </w:r>
      <w:r w:rsidRPr="00A7501B">
        <w:rPr>
          <w:rFonts w:ascii="Arial" w:hAnsi="Arial" w:cs="Arial"/>
          <w:szCs w:val="24"/>
          <w:shd w:val="clear" w:color="auto" w:fill="FFFFFF"/>
          <w:lang w:val="en-US"/>
        </w:rPr>
        <w:t>*</w:t>
      </w:r>
      <w:r w:rsidRPr="00A7501B">
        <w:rPr>
          <w:rFonts w:ascii="Arial" w:hAnsi="Arial" w:cs="Arial"/>
          <w:szCs w:val="24"/>
          <w:shd w:val="clear" w:color="auto" w:fill="FFFFFF"/>
          <w:vertAlign w:val="superscript"/>
          <w:lang w:val="en-US"/>
        </w:rPr>
        <w:t>†</w:t>
      </w:r>
      <w:r w:rsidRPr="00A7501B">
        <w:rPr>
          <w:rFonts w:ascii="Arial" w:hAnsi="Arial" w:cs="Arial"/>
          <w:szCs w:val="24"/>
          <w:shd w:val="clear" w:color="auto" w:fill="FFFFFF"/>
          <w:lang w:val="en-US"/>
        </w:rPr>
        <w:t>, Pascal Bonnet</w:t>
      </w:r>
      <w:r w:rsidRPr="00A7501B">
        <w:rPr>
          <w:rFonts w:ascii="Arial" w:hAnsi="Arial" w:cs="Arial"/>
          <w:szCs w:val="24"/>
          <w:shd w:val="clear" w:color="auto" w:fill="FFFFFF"/>
          <w:vertAlign w:val="superscript"/>
          <w:lang w:val="en-US"/>
        </w:rPr>
        <w:t>2</w:t>
      </w:r>
      <w:r w:rsidRPr="00A7501B">
        <w:rPr>
          <w:rFonts w:ascii="Arial" w:hAnsi="Arial" w:cs="Arial"/>
          <w:szCs w:val="24"/>
          <w:shd w:val="clear" w:color="auto" w:fill="FFFFFF"/>
          <w:lang w:val="en-US"/>
        </w:rPr>
        <w:t>*</w:t>
      </w:r>
      <w:r w:rsidRPr="00A7501B">
        <w:rPr>
          <w:rFonts w:ascii="Arial" w:hAnsi="Arial" w:cs="Arial"/>
          <w:szCs w:val="24"/>
          <w:shd w:val="clear" w:color="auto" w:fill="FFFFFF"/>
          <w:vertAlign w:val="superscript"/>
          <w:lang w:val="en-US"/>
        </w:rPr>
        <w:t>†</w:t>
      </w:r>
      <w:r w:rsidRPr="00A7501B">
        <w:rPr>
          <w:rFonts w:ascii="Arial" w:hAnsi="Arial" w:cs="Arial"/>
          <w:szCs w:val="24"/>
          <w:shd w:val="clear" w:color="auto" w:fill="FFFFFF"/>
          <w:lang w:val="en-US"/>
        </w:rPr>
        <w:t xml:space="preserve">, </w:t>
      </w:r>
      <w:r w:rsidRPr="00A7501B">
        <w:rPr>
          <w:rFonts w:ascii="Arial" w:hAnsi="Arial" w:cs="Arial"/>
          <w:szCs w:val="24"/>
          <w:lang w:val="en-US"/>
        </w:rPr>
        <w:t>Céline Teplitsky</w:t>
      </w:r>
      <w:r w:rsidRPr="00A7501B">
        <w:rPr>
          <w:rFonts w:ascii="Arial" w:hAnsi="Arial" w:cs="Arial"/>
          <w:szCs w:val="24"/>
          <w:shd w:val="clear" w:color="auto" w:fill="FFFFFF"/>
          <w:vertAlign w:val="superscript"/>
          <w:lang w:val="en-US"/>
        </w:rPr>
        <w:t>3</w:t>
      </w:r>
      <w:r w:rsidRPr="00A7501B">
        <w:rPr>
          <w:rFonts w:ascii="Arial" w:hAnsi="Arial" w:cs="Arial"/>
          <w:szCs w:val="24"/>
          <w:lang w:val="en-US"/>
        </w:rPr>
        <w:t>,</w:t>
      </w:r>
      <w:r w:rsidRPr="00A7501B">
        <w:rPr>
          <w:rFonts w:ascii="Arial" w:hAnsi="Arial" w:cs="Arial"/>
          <w:szCs w:val="24"/>
          <w:shd w:val="clear" w:color="auto" w:fill="FFFFFF"/>
          <w:vertAlign w:val="superscript"/>
          <w:lang w:val="en-US"/>
        </w:rPr>
        <w:t xml:space="preserve"> </w:t>
      </w:r>
      <w:r w:rsidRPr="00A7501B">
        <w:rPr>
          <w:rFonts w:ascii="Arial" w:hAnsi="Arial" w:cs="Arial"/>
          <w:bCs/>
          <w:color w:val="000000"/>
          <w:szCs w:val="24"/>
          <w:shd w:val="clear" w:color="auto" w:fill="FFFFFF"/>
          <w:lang w:val="en-US"/>
        </w:rPr>
        <w:t>François Criscuolo</w:t>
      </w:r>
      <w:r w:rsidRPr="00A7501B">
        <w:rPr>
          <w:rFonts w:ascii="Arial" w:hAnsi="Arial" w:cs="Arial"/>
          <w:szCs w:val="24"/>
          <w:vertAlign w:val="superscript"/>
          <w:lang w:val="en-US"/>
        </w:rPr>
        <w:t>4</w:t>
      </w:r>
      <w:r w:rsidRPr="00A7501B">
        <w:rPr>
          <w:rFonts w:ascii="Arial" w:hAnsi="Arial" w:cs="Arial"/>
          <w:bCs/>
          <w:color w:val="000000"/>
          <w:szCs w:val="24"/>
          <w:shd w:val="clear" w:color="auto" w:fill="FFFFFF"/>
          <w:lang w:val="en-US"/>
        </w:rPr>
        <w:t>,</w:t>
      </w:r>
      <w:r w:rsidRPr="00A7501B">
        <w:rPr>
          <w:rFonts w:ascii="Arial" w:hAnsi="Arial" w:cs="Arial"/>
          <w:color w:val="000000"/>
          <w:szCs w:val="24"/>
          <w:shd w:val="clear" w:color="auto" w:fill="FFFFFF"/>
          <w:lang w:val="en-US"/>
        </w:rPr>
        <w:t xml:space="preserve"> </w:t>
      </w:r>
      <w:r w:rsidRPr="00A7501B">
        <w:rPr>
          <w:rFonts w:ascii="Arial" w:hAnsi="Arial" w:cs="Arial"/>
          <w:szCs w:val="24"/>
          <w:shd w:val="clear" w:color="auto" w:fill="FFFFFF"/>
          <w:lang w:val="en-US"/>
        </w:rPr>
        <w:t>Pierre-Yves Henry</w:t>
      </w:r>
      <w:r w:rsidRPr="00A7501B">
        <w:rPr>
          <w:rFonts w:ascii="Arial" w:hAnsi="Arial" w:cs="Arial"/>
          <w:color w:val="000000"/>
          <w:szCs w:val="24"/>
          <w:shd w:val="clear" w:color="auto" w:fill="FFFFFF"/>
          <w:vertAlign w:val="superscript"/>
          <w:lang w:val="en-US"/>
        </w:rPr>
        <w:t>5</w:t>
      </w:r>
      <w:r w:rsidRPr="00A7501B">
        <w:rPr>
          <w:rFonts w:ascii="Arial" w:hAnsi="Arial" w:cs="Arial"/>
          <w:szCs w:val="24"/>
          <w:shd w:val="clear" w:color="auto" w:fill="FFFFFF"/>
          <w:lang w:val="en-US"/>
        </w:rPr>
        <w:t>, David Mazurais</w:t>
      </w:r>
      <w:r w:rsidRPr="00A7501B">
        <w:rPr>
          <w:rFonts w:ascii="Arial" w:hAnsi="Arial" w:cs="Arial"/>
          <w:szCs w:val="24"/>
          <w:shd w:val="clear" w:color="auto" w:fill="FFFFFF"/>
          <w:vertAlign w:val="superscript"/>
          <w:lang w:val="en-US"/>
        </w:rPr>
        <w:t>6</w:t>
      </w:r>
      <w:r w:rsidRPr="00A7501B">
        <w:rPr>
          <w:rFonts w:ascii="Arial" w:hAnsi="Arial" w:cs="Arial"/>
          <w:szCs w:val="24"/>
          <w:shd w:val="clear" w:color="auto" w:fill="FFFFFF"/>
          <w:lang w:val="en-US"/>
        </w:rPr>
        <w:t>, Pa</w:t>
      </w:r>
      <w:r w:rsidR="00A7501B" w:rsidRPr="00A7501B">
        <w:rPr>
          <w:rFonts w:ascii="Arial" w:hAnsi="Arial" w:cs="Arial"/>
          <w:szCs w:val="24"/>
          <w:shd w:val="clear" w:color="auto" w:fill="FFFFFF"/>
          <w:lang w:val="en-US"/>
        </w:rPr>
        <w:t>trick</w:t>
      </w:r>
      <w:r w:rsidRPr="00A7501B">
        <w:rPr>
          <w:rFonts w:ascii="Arial" w:hAnsi="Arial" w:cs="Arial"/>
          <w:szCs w:val="24"/>
          <w:shd w:val="clear" w:color="auto" w:fill="FFFFFF"/>
          <w:lang w:val="en-US"/>
        </w:rPr>
        <w:t xml:space="preserve"> Prunet</w:t>
      </w:r>
      <w:r w:rsidRPr="00A7501B">
        <w:rPr>
          <w:rFonts w:ascii="Arial" w:hAnsi="Arial" w:cs="Arial"/>
          <w:szCs w:val="24"/>
          <w:shd w:val="clear" w:color="auto" w:fill="FFFFFF"/>
          <w:vertAlign w:val="superscript"/>
          <w:lang w:val="en-US"/>
        </w:rPr>
        <w:t>7</w:t>
      </w:r>
      <w:r w:rsidRPr="00A7501B">
        <w:rPr>
          <w:rFonts w:ascii="Arial" w:hAnsi="Arial" w:cs="Arial"/>
          <w:szCs w:val="24"/>
          <w:shd w:val="clear" w:color="auto" w:fill="FFFFFF"/>
          <w:lang w:val="en-US"/>
        </w:rPr>
        <w:t>, Gilles Salvat</w:t>
      </w:r>
      <w:r w:rsidR="00001CF9" w:rsidRPr="00A7501B">
        <w:rPr>
          <w:rFonts w:ascii="Arial" w:hAnsi="Arial" w:cs="Arial"/>
          <w:szCs w:val="24"/>
          <w:shd w:val="clear" w:color="auto" w:fill="FFFFFF"/>
          <w:vertAlign w:val="superscript"/>
          <w:lang w:val="en-US"/>
        </w:rPr>
        <w:t>8</w:t>
      </w:r>
      <w:r w:rsidRPr="00A7501B">
        <w:rPr>
          <w:rFonts w:ascii="Arial" w:hAnsi="Arial" w:cs="Arial"/>
          <w:szCs w:val="24"/>
          <w:shd w:val="clear" w:color="auto" w:fill="FFFFFF"/>
          <w:lang w:val="en-US"/>
        </w:rPr>
        <w:t xml:space="preserve">, </w:t>
      </w:r>
      <w:r w:rsidRPr="00A7501B">
        <w:rPr>
          <w:rFonts w:ascii="Arial" w:hAnsi="Arial" w:cs="Arial"/>
          <w:bCs/>
          <w:color w:val="333333"/>
          <w:szCs w:val="24"/>
          <w:shd w:val="clear" w:color="auto" w:fill="FFFFFF"/>
          <w:lang w:val="en-US"/>
        </w:rPr>
        <w:t>Philippe Usseglio-Polatera</w:t>
      </w:r>
      <w:r w:rsidR="00001CF9" w:rsidRPr="00A7501B">
        <w:rPr>
          <w:rFonts w:ascii="Arial" w:hAnsi="Arial" w:cs="Arial"/>
          <w:bCs/>
          <w:color w:val="333333"/>
          <w:szCs w:val="24"/>
          <w:shd w:val="clear" w:color="auto" w:fill="FFFFFF"/>
          <w:vertAlign w:val="superscript"/>
          <w:lang w:val="en-US"/>
        </w:rPr>
        <w:t>9</w:t>
      </w:r>
      <w:r w:rsidRPr="00A7501B">
        <w:rPr>
          <w:rFonts w:ascii="Arial" w:hAnsi="Arial" w:cs="Arial"/>
          <w:color w:val="333333"/>
          <w:szCs w:val="24"/>
          <w:shd w:val="clear" w:color="auto" w:fill="FFFFFF"/>
          <w:lang w:val="en-US"/>
        </w:rPr>
        <w:t xml:space="preserve">, </w:t>
      </w:r>
      <w:r w:rsidRPr="00A7501B">
        <w:rPr>
          <w:rFonts w:ascii="Arial" w:hAnsi="Arial" w:cs="Arial"/>
          <w:szCs w:val="24"/>
          <w:shd w:val="clear" w:color="auto" w:fill="FFFFFF"/>
          <w:lang w:val="en-US"/>
        </w:rPr>
        <w:t>Etienne Verrier</w:t>
      </w:r>
      <w:r w:rsidR="00001CF9" w:rsidRPr="00A7501B">
        <w:rPr>
          <w:rFonts w:ascii="Arial" w:hAnsi="Arial" w:cs="Arial"/>
          <w:szCs w:val="24"/>
          <w:shd w:val="clear" w:color="auto" w:fill="FFFFFF"/>
          <w:vertAlign w:val="superscript"/>
          <w:lang w:val="en-US"/>
        </w:rPr>
        <w:t>10</w:t>
      </w:r>
      <w:r w:rsidRPr="00A7501B">
        <w:rPr>
          <w:rFonts w:ascii="Arial" w:hAnsi="Arial" w:cs="Arial"/>
          <w:szCs w:val="24"/>
          <w:shd w:val="clear" w:color="auto" w:fill="FFFFFF"/>
          <w:lang w:val="en-US"/>
        </w:rPr>
        <w:t xml:space="preserve"> and Nicolas Friggens</w:t>
      </w:r>
      <w:r w:rsidR="00001CF9" w:rsidRPr="00A7501B">
        <w:rPr>
          <w:rFonts w:ascii="Arial" w:hAnsi="Arial" w:cs="Arial"/>
          <w:szCs w:val="24"/>
          <w:shd w:val="clear" w:color="auto" w:fill="FFFFFF"/>
          <w:vertAlign w:val="superscript"/>
          <w:lang w:val="en-US"/>
        </w:rPr>
        <w:t>11</w:t>
      </w:r>
      <w:r w:rsidR="00634D2A" w:rsidRPr="00634D2A">
        <w:rPr>
          <w:rFonts w:ascii="Arial" w:hAnsi="Arial" w:cs="Arial"/>
          <w:sz w:val="24"/>
          <w:szCs w:val="24"/>
          <w:shd w:val="clear" w:color="auto" w:fill="FFFFFF"/>
          <w:lang w:val="en-US"/>
        </w:rPr>
        <w:t>*</w:t>
      </w:r>
      <w:r w:rsidRPr="00A7501B">
        <w:rPr>
          <w:rFonts w:ascii="Arial" w:hAnsi="Arial" w:cs="Arial"/>
          <w:szCs w:val="24"/>
          <w:shd w:val="clear" w:color="auto" w:fill="FFFFFF"/>
          <w:vertAlign w:val="superscript"/>
          <w:lang w:val="en-US"/>
        </w:rPr>
        <w:t>†</w:t>
      </w:r>
    </w:p>
    <w:p w14:paraId="6DBA98CF" w14:textId="090D7D52" w:rsidR="001779D0" w:rsidRPr="00452B27" w:rsidRDefault="001779D0" w:rsidP="001779D0">
      <w:pPr>
        <w:spacing w:line="480" w:lineRule="auto"/>
        <w:jc w:val="both"/>
        <w:rPr>
          <w:rFonts w:ascii="Cambria" w:hAnsi="Cambria" w:cs="Arial"/>
          <w:i/>
          <w:sz w:val="20"/>
          <w:szCs w:val="20"/>
          <w:shd w:val="clear" w:color="auto" w:fill="FFFFFF"/>
          <w:lang w:val="fr-FR"/>
        </w:rPr>
      </w:pPr>
      <w:r w:rsidRPr="00A3350D">
        <w:rPr>
          <w:rFonts w:ascii="Cambria" w:hAnsi="Cambria" w:cs="Arial"/>
          <w:i/>
          <w:sz w:val="20"/>
          <w:szCs w:val="20"/>
          <w:shd w:val="clear" w:color="auto" w:fill="FFFFFF"/>
          <w:vertAlign w:val="superscript"/>
          <w:lang w:val="fr-FR"/>
        </w:rPr>
        <w:t>1</w:t>
      </w:r>
      <w:r w:rsidRPr="00A3350D">
        <w:rPr>
          <w:rFonts w:ascii="Cambria" w:hAnsi="Cambria" w:cs="Arial"/>
          <w:i/>
          <w:sz w:val="20"/>
          <w:szCs w:val="20"/>
          <w:shd w:val="clear" w:color="auto" w:fill="FFFFFF"/>
          <w:lang w:val="fr-FR"/>
        </w:rPr>
        <w:t xml:space="preserve">Interactions Hôtes-Pathogènes-Environnements (IHPE), Université de Montpellier, CNRS, Ifremer, Université de Perpignan via </w:t>
      </w:r>
      <w:proofErr w:type="spellStart"/>
      <w:r w:rsidRPr="00A3350D">
        <w:rPr>
          <w:rFonts w:ascii="Cambria" w:hAnsi="Cambria" w:cs="Arial"/>
          <w:i/>
          <w:sz w:val="20"/>
          <w:szCs w:val="20"/>
          <w:shd w:val="clear" w:color="auto" w:fill="FFFFFF"/>
          <w:lang w:val="fr-FR"/>
        </w:rPr>
        <w:t>Domitia</w:t>
      </w:r>
      <w:proofErr w:type="spellEnd"/>
      <w:r w:rsidRPr="00A3350D">
        <w:rPr>
          <w:rFonts w:ascii="Cambria" w:hAnsi="Cambria" w:cs="Arial"/>
          <w:i/>
          <w:sz w:val="20"/>
          <w:szCs w:val="20"/>
          <w:shd w:val="clear" w:color="auto" w:fill="FFFFFF"/>
          <w:lang w:val="fr-FR"/>
        </w:rPr>
        <w:t xml:space="preserve">. Place Eugène Bataillon, CC80, 34090 Montpellier, France. </w:t>
      </w:r>
      <w:r w:rsidRPr="00A3350D">
        <w:rPr>
          <w:rFonts w:ascii="Cambria" w:hAnsi="Cambria" w:cs="Arial"/>
          <w:i/>
          <w:sz w:val="20"/>
          <w:szCs w:val="20"/>
          <w:shd w:val="clear" w:color="auto" w:fill="FFFFFF"/>
          <w:vertAlign w:val="superscript"/>
          <w:lang w:val="fr-FR"/>
        </w:rPr>
        <w:t xml:space="preserve">2 </w:t>
      </w:r>
      <w:r w:rsidRPr="00A3350D">
        <w:rPr>
          <w:rFonts w:ascii="Cambria" w:hAnsi="Cambria" w:cs="Arial"/>
          <w:i/>
          <w:sz w:val="20"/>
          <w:szCs w:val="20"/>
          <w:shd w:val="clear" w:color="auto" w:fill="FFFFFF"/>
          <w:lang w:val="fr-FR"/>
        </w:rPr>
        <w:t xml:space="preserve">Département Environnements et Sociétés, Université de Montpellier, CIRAD, TA C DIR/B Campus International de </w:t>
      </w:r>
      <w:proofErr w:type="spellStart"/>
      <w:r w:rsidRPr="00A3350D">
        <w:rPr>
          <w:rFonts w:ascii="Cambria" w:hAnsi="Cambria" w:cs="Arial"/>
          <w:i/>
          <w:sz w:val="20"/>
          <w:szCs w:val="20"/>
          <w:shd w:val="clear" w:color="auto" w:fill="FFFFFF"/>
          <w:lang w:val="fr-FR"/>
        </w:rPr>
        <w:t>Baillarguet</w:t>
      </w:r>
      <w:proofErr w:type="spellEnd"/>
      <w:r w:rsidRPr="00A3350D">
        <w:rPr>
          <w:rFonts w:ascii="Cambria" w:hAnsi="Cambria" w:cs="Arial"/>
          <w:i/>
          <w:sz w:val="20"/>
          <w:szCs w:val="20"/>
          <w:shd w:val="clear" w:color="auto" w:fill="FFFFFF"/>
          <w:lang w:val="fr-FR"/>
        </w:rPr>
        <w:t xml:space="preserve">, 34398 Montpellier Cedex 5 France. </w:t>
      </w:r>
      <w:r w:rsidRPr="00A3350D">
        <w:rPr>
          <w:rFonts w:ascii="Cambria" w:hAnsi="Cambria" w:cs="Arial"/>
          <w:i/>
          <w:sz w:val="20"/>
          <w:szCs w:val="20"/>
          <w:shd w:val="clear" w:color="auto" w:fill="FFFFFF"/>
          <w:vertAlign w:val="superscript"/>
          <w:lang w:val="fr-FR"/>
        </w:rPr>
        <w:t xml:space="preserve">3 </w:t>
      </w:r>
      <w:r w:rsidRPr="00A3350D">
        <w:rPr>
          <w:rFonts w:ascii="Cambria" w:hAnsi="Cambria"/>
          <w:i/>
          <w:sz w:val="20"/>
          <w:szCs w:val="20"/>
          <w:lang w:val="fr-FR"/>
        </w:rPr>
        <w:t>Centre d'Ecologie Fonctionnelle et Evolutive (CEFE), CNRS, Université de Montpellier, Université Paul Valéry Montpellier 3, EPHE, IRD, Route de Mende, 34090 Montpellier, France.</w:t>
      </w:r>
      <w:r w:rsidRPr="00A3350D">
        <w:rPr>
          <w:rFonts w:ascii="Cambria" w:hAnsi="Cambria"/>
          <w:i/>
          <w:color w:val="000000"/>
          <w:sz w:val="20"/>
          <w:szCs w:val="20"/>
          <w:shd w:val="clear" w:color="auto" w:fill="FFFFFF"/>
          <w:lang w:val="fr-FR"/>
        </w:rPr>
        <w:t xml:space="preserve"> </w:t>
      </w:r>
      <w:r w:rsidRPr="00A3350D">
        <w:rPr>
          <w:rFonts w:ascii="Cambria" w:hAnsi="Cambria"/>
          <w:i/>
          <w:color w:val="000000"/>
          <w:sz w:val="20"/>
          <w:szCs w:val="20"/>
          <w:shd w:val="clear" w:color="auto" w:fill="FFFFFF"/>
          <w:vertAlign w:val="superscript"/>
          <w:lang w:val="fr-FR"/>
        </w:rPr>
        <w:t>4</w:t>
      </w:r>
      <w:r w:rsidRPr="00A3350D">
        <w:rPr>
          <w:rFonts w:ascii="Cambria" w:hAnsi="Cambria"/>
          <w:i/>
          <w:color w:val="000000"/>
          <w:sz w:val="20"/>
          <w:szCs w:val="20"/>
          <w:shd w:val="clear" w:color="auto" w:fill="FFFFFF"/>
          <w:lang w:val="fr-FR"/>
        </w:rPr>
        <w:t xml:space="preserve"> Institut Pluridisciplinaire Hubert Curien (IPHC, UMR 7178), Université de Strasbourg, CNRS, 23 rue du </w:t>
      </w:r>
      <w:proofErr w:type="spellStart"/>
      <w:r w:rsidRPr="00A3350D">
        <w:rPr>
          <w:rFonts w:ascii="Cambria" w:hAnsi="Cambria"/>
          <w:i/>
          <w:color w:val="000000"/>
          <w:sz w:val="20"/>
          <w:szCs w:val="20"/>
          <w:shd w:val="clear" w:color="auto" w:fill="FFFFFF"/>
          <w:lang w:val="fr-FR"/>
        </w:rPr>
        <w:t>Loess</w:t>
      </w:r>
      <w:proofErr w:type="spellEnd"/>
      <w:r w:rsidRPr="00A3350D">
        <w:rPr>
          <w:rFonts w:ascii="Cambria" w:hAnsi="Cambria"/>
          <w:i/>
          <w:color w:val="000000"/>
          <w:sz w:val="20"/>
          <w:szCs w:val="20"/>
          <w:shd w:val="clear" w:color="auto" w:fill="FFFFFF"/>
          <w:lang w:val="fr-FR"/>
        </w:rPr>
        <w:t>, 67037 BP28 Strasbourg, France.</w:t>
      </w:r>
      <w:r w:rsidRPr="00A3350D">
        <w:rPr>
          <w:rFonts w:ascii="Cambria" w:hAnsi="Cambria" w:cs="Arial"/>
          <w:i/>
          <w:sz w:val="20"/>
          <w:szCs w:val="20"/>
          <w:shd w:val="clear" w:color="auto" w:fill="FFFFFF"/>
          <w:lang w:val="fr-FR"/>
        </w:rPr>
        <w:t xml:space="preserve"> </w:t>
      </w:r>
      <w:r w:rsidRPr="00A3350D">
        <w:rPr>
          <w:rFonts w:ascii="Cambria" w:hAnsi="Cambria" w:cs="Arial"/>
          <w:i/>
          <w:sz w:val="20"/>
          <w:szCs w:val="20"/>
          <w:shd w:val="clear" w:color="auto" w:fill="FFFFFF"/>
          <w:vertAlign w:val="superscript"/>
          <w:lang w:val="fr-FR"/>
        </w:rPr>
        <w:t>5</w:t>
      </w:r>
      <w:r w:rsidRPr="00A3350D">
        <w:rPr>
          <w:rFonts w:ascii="Cambria" w:hAnsi="Cambria" w:cs="Arial"/>
          <w:i/>
          <w:sz w:val="20"/>
          <w:szCs w:val="20"/>
          <w:shd w:val="clear" w:color="auto" w:fill="FFFFFF"/>
          <w:lang w:val="fr-FR"/>
        </w:rPr>
        <w:t xml:space="preserve"> Mécanismes adaptatifs et évolution, Muséum National d'Histoire Naturelle, CNRS, Sorbonne Universités, 1 avenue du Petit Château, 91800 Brunoy, France. </w:t>
      </w:r>
      <w:r w:rsidRPr="00A3350D">
        <w:rPr>
          <w:rFonts w:ascii="Cambria" w:hAnsi="Cambria" w:cs="Arial"/>
          <w:i/>
          <w:sz w:val="20"/>
          <w:szCs w:val="20"/>
          <w:shd w:val="clear" w:color="auto" w:fill="FFFFFF"/>
          <w:vertAlign w:val="superscript"/>
          <w:lang w:val="fr-FR"/>
        </w:rPr>
        <w:t>6</w:t>
      </w:r>
      <w:r w:rsidRPr="00A3350D">
        <w:rPr>
          <w:rFonts w:ascii="Cambria" w:hAnsi="Cambria" w:cs="Arial"/>
          <w:i/>
          <w:sz w:val="20"/>
          <w:szCs w:val="20"/>
          <w:shd w:val="clear" w:color="auto" w:fill="FFFFFF"/>
          <w:lang w:val="fr-FR"/>
        </w:rPr>
        <w:t xml:space="preserve"> </w:t>
      </w:r>
      <w:r w:rsidR="009174F2" w:rsidRPr="009174F2">
        <w:rPr>
          <w:rFonts w:ascii="Cambria" w:hAnsi="Cambria" w:cs="Arial"/>
          <w:i/>
          <w:sz w:val="20"/>
          <w:szCs w:val="20"/>
          <w:shd w:val="clear" w:color="auto" w:fill="FFFFFF"/>
          <w:lang w:val="fr-FR"/>
        </w:rPr>
        <w:t xml:space="preserve">IFREMER, UMR LEMAR, </w:t>
      </w:r>
      <w:proofErr w:type="spellStart"/>
      <w:r w:rsidR="009174F2" w:rsidRPr="009174F2">
        <w:rPr>
          <w:rFonts w:ascii="Cambria" w:hAnsi="Cambria" w:cs="Arial"/>
          <w:i/>
          <w:sz w:val="20"/>
          <w:szCs w:val="20"/>
          <w:shd w:val="clear" w:color="auto" w:fill="FFFFFF"/>
          <w:lang w:val="fr-FR"/>
        </w:rPr>
        <w:t>Univ</w:t>
      </w:r>
      <w:proofErr w:type="spellEnd"/>
      <w:r w:rsidR="009174F2" w:rsidRPr="009174F2">
        <w:rPr>
          <w:rFonts w:ascii="Cambria" w:hAnsi="Cambria" w:cs="Arial"/>
          <w:i/>
          <w:sz w:val="20"/>
          <w:szCs w:val="20"/>
          <w:shd w:val="clear" w:color="auto" w:fill="FFFFFF"/>
          <w:lang w:val="fr-FR"/>
        </w:rPr>
        <w:t xml:space="preserve"> Brest, CNRS, IRD, F-29280, Plouzané, France</w:t>
      </w:r>
      <w:r w:rsidRPr="00A3350D">
        <w:rPr>
          <w:rFonts w:ascii="Cambria" w:hAnsi="Cambria" w:cs="Arial"/>
          <w:i/>
          <w:sz w:val="20"/>
          <w:szCs w:val="20"/>
          <w:shd w:val="clear" w:color="auto" w:fill="FFFFFF"/>
          <w:lang w:val="fr-FR"/>
        </w:rPr>
        <w:t xml:space="preserve">. </w:t>
      </w:r>
      <w:r w:rsidRPr="00A3350D">
        <w:rPr>
          <w:rFonts w:ascii="Cambria" w:hAnsi="Cambria" w:cs="Arial"/>
          <w:i/>
          <w:sz w:val="20"/>
          <w:szCs w:val="20"/>
          <w:shd w:val="clear" w:color="auto" w:fill="FFFFFF"/>
          <w:vertAlign w:val="superscript"/>
          <w:lang w:val="fr-FR"/>
        </w:rPr>
        <w:t xml:space="preserve">7 </w:t>
      </w:r>
      <w:r w:rsidR="00001CF9" w:rsidRPr="00A3350D">
        <w:rPr>
          <w:rFonts w:ascii="Cambria" w:hAnsi="Cambria" w:cs="Arial"/>
          <w:i/>
          <w:sz w:val="20"/>
          <w:szCs w:val="20"/>
          <w:shd w:val="clear" w:color="auto" w:fill="FFFFFF"/>
          <w:lang w:val="fr-FR"/>
        </w:rPr>
        <w:t xml:space="preserve">Laboratoire de Physiologie et de Génomique des Poissons (LPGP), INRA, campus de Beaulieu, 35042 Rennes Cedex, France. </w:t>
      </w:r>
      <w:r w:rsidR="00001CF9" w:rsidRPr="00A3350D">
        <w:rPr>
          <w:rFonts w:ascii="Cambria" w:hAnsi="Cambria" w:cs="Arial"/>
          <w:i/>
          <w:sz w:val="20"/>
          <w:szCs w:val="20"/>
          <w:shd w:val="clear" w:color="auto" w:fill="FFFFFF"/>
          <w:vertAlign w:val="superscript"/>
          <w:lang w:val="fr-FR"/>
        </w:rPr>
        <w:t xml:space="preserve">8 </w:t>
      </w:r>
      <w:r w:rsidR="00001CF9" w:rsidRPr="00A3350D">
        <w:rPr>
          <w:rFonts w:ascii="Cambria" w:hAnsi="Cambria" w:cs="Arial"/>
          <w:i/>
          <w:sz w:val="20"/>
          <w:szCs w:val="20"/>
          <w:shd w:val="clear" w:color="auto" w:fill="FFFFFF"/>
          <w:lang w:val="fr-FR"/>
        </w:rPr>
        <w:t>Anses, directeur général délégué recherche et référence, 14 rue Pierre et Marie Curie, F94701 Maisons-Alfort Cedex. France.</w:t>
      </w:r>
      <w:r w:rsidR="00001CF9" w:rsidRPr="00A3350D">
        <w:rPr>
          <w:rFonts w:ascii="Cambria" w:hAnsi="Cambria"/>
          <w:i/>
          <w:color w:val="333333"/>
          <w:sz w:val="20"/>
          <w:szCs w:val="20"/>
          <w:shd w:val="clear" w:color="auto" w:fill="FFFFFF"/>
          <w:lang w:val="fr-FR"/>
        </w:rPr>
        <w:t xml:space="preserve"> </w:t>
      </w:r>
      <w:r w:rsidR="00001CF9" w:rsidRPr="00A3350D">
        <w:rPr>
          <w:rFonts w:ascii="Cambria" w:hAnsi="Cambria"/>
          <w:i/>
          <w:color w:val="333333"/>
          <w:sz w:val="20"/>
          <w:szCs w:val="20"/>
          <w:shd w:val="clear" w:color="auto" w:fill="FFFFFF"/>
          <w:vertAlign w:val="superscript"/>
          <w:lang w:val="fr-FR"/>
        </w:rPr>
        <w:t xml:space="preserve">9 </w:t>
      </w:r>
      <w:r w:rsidR="00001CF9" w:rsidRPr="00A3350D">
        <w:rPr>
          <w:rFonts w:ascii="Cambria" w:hAnsi="Cambria"/>
          <w:i/>
          <w:color w:val="333333"/>
          <w:sz w:val="20"/>
          <w:szCs w:val="20"/>
          <w:shd w:val="clear" w:color="auto" w:fill="FFFFFF"/>
          <w:lang w:val="fr-FR"/>
        </w:rPr>
        <w:t xml:space="preserve">Laboratoire Interdisciplinaire des Environnements Continentaux (LIEC), Université de Lorraine, CNRS UMR 7360, Campus </w:t>
      </w:r>
      <w:proofErr w:type="spellStart"/>
      <w:r w:rsidR="00001CF9" w:rsidRPr="00A3350D">
        <w:rPr>
          <w:rFonts w:ascii="Cambria" w:hAnsi="Cambria"/>
          <w:i/>
          <w:color w:val="333333"/>
          <w:sz w:val="20"/>
          <w:szCs w:val="20"/>
          <w:shd w:val="clear" w:color="auto" w:fill="FFFFFF"/>
          <w:lang w:val="fr-FR"/>
        </w:rPr>
        <w:t>Bridoux</w:t>
      </w:r>
      <w:proofErr w:type="spellEnd"/>
      <w:r w:rsidR="00001CF9" w:rsidRPr="00A3350D">
        <w:rPr>
          <w:rFonts w:ascii="Cambria" w:hAnsi="Cambria"/>
          <w:i/>
          <w:color w:val="333333"/>
          <w:sz w:val="20"/>
          <w:szCs w:val="20"/>
          <w:shd w:val="clear" w:color="auto" w:fill="FFFFFF"/>
          <w:lang w:val="fr-FR"/>
        </w:rPr>
        <w:t>, 57070 Metz, France.</w:t>
      </w:r>
      <w:r w:rsidR="00001CF9" w:rsidRPr="00A3350D">
        <w:rPr>
          <w:rFonts w:ascii="Cambria" w:hAnsi="Cambria" w:cs="Arial"/>
          <w:i/>
          <w:sz w:val="20"/>
          <w:szCs w:val="20"/>
          <w:shd w:val="clear" w:color="auto" w:fill="FFFFFF"/>
          <w:lang w:val="fr-FR"/>
        </w:rPr>
        <w:t xml:space="preserve"> </w:t>
      </w:r>
      <w:r w:rsidR="00001CF9" w:rsidRPr="00A3350D">
        <w:rPr>
          <w:rFonts w:ascii="Cambria" w:hAnsi="Cambria" w:cs="Arial"/>
          <w:i/>
          <w:sz w:val="20"/>
          <w:szCs w:val="20"/>
          <w:shd w:val="clear" w:color="auto" w:fill="FFFFFF"/>
          <w:vertAlign w:val="superscript"/>
          <w:lang w:val="fr-FR"/>
        </w:rPr>
        <w:t>10</w:t>
      </w:r>
      <w:r w:rsidR="00001CF9" w:rsidRPr="00A3350D">
        <w:rPr>
          <w:rFonts w:ascii="Cambria" w:hAnsi="Cambria" w:cs="Arial"/>
          <w:i/>
          <w:sz w:val="20"/>
          <w:szCs w:val="20"/>
          <w:shd w:val="clear" w:color="auto" w:fill="FFFFFF"/>
          <w:lang w:val="fr-FR"/>
        </w:rPr>
        <w:t xml:space="preserve">Génétique Animale et Biologie Intégrative (GABI), INRA, </w:t>
      </w:r>
      <w:proofErr w:type="spellStart"/>
      <w:r w:rsidR="00001CF9" w:rsidRPr="00A3350D">
        <w:rPr>
          <w:rFonts w:ascii="Cambria" w:hAnsi="Cambria" w:cs="Arial"/>
          <w:i/>
          <w:sz w:val="20"/>
          <w:szCs w:val="20"/>
          <w:shd w:val="clear" w:color="auto" w:fill="FFFFFF"/>
          <w:lang w:val="fr-FR"/>
        </w:rPr>
        <w:t>AgroParisTech</w:t>
      </w:r>
      <w:proofErr w:type="spellEnd"/>
      <w:r w:rsidR="00001CF9" w:rsidRPr="00A3350D">
        <w:rPr>
          <w:rFonts w:ascii="Cambria" w:hAnsi="Cambria" w:cs="Arial"/>
          <w:i/>
          <w:sz w:val="20"/>
          <w:szCs w:val="20"/>
          <w:shd w:val="clear" w:color="auto" w:fill="FFFFFF"/>
          <w:lang w:val="fr-FR"/>
        </w:rPr>
        <w:t xml:space="preserve">, Université Paris-Saclay, 16 rue Claude Bernard, 75005 Paris, France. </w:t>
      </w:r>
      <w:r w:rsidR="00001CF9" w:rsidRPr="00452B27">
        <w:rPr>
          <w:rFonts w:ascii="Cambria" w:hAnsi="Cambria" w:cs="Arial"/>
          <w:i/>
          <w:sz w:val="20"/>
          <w:szCs w:val="20"/>
          <w:shd w:val="clear" w:color="auto" w:fill="FFFFFF"/>
          <w:vertAlign w:val="superscript"/>
          <w:lang w:val="fr-FR"/>
        </w:rPr>
        <w:t>11</w:t>
      </w:r>
      <w:r w:rsidR="00452B27">
        <w:rPr>
          <w:rFonts w:ascii="Cambria" w:hAnsi="Cambria" w:cs="Arial"/>
          <w:i/>
          <w:sz w:val="20"/>
          <w:szCs w:val="20"/>
          <w:shd w:val="clear" w:color="auto" w:fill="FFFFFF"/>
          <w:lang w:val="fr-FR"/>
        </w:rPr>
        <w:t xml:space="preserve">UMR 0791 </w:t>
      </w:r>
      <w:r w:rsidR="00452B27" w:rsidRPr="00452B27">
        <w:rPr>
          <w:rFonts w:ascii="Cambria" w:hAnsi="Cambria" w:cs="Arial"/>
          <w:i/>
          <w:sz w:val="20"/>
          <w:szCs w:val="20"/>
          <w:shd w:val="clear" w:color="auto" w:fill="FFFFFF"/>
          <w:lang w:val="fr-FR"/>
        </w:rPr>
        <w:t>Modélisation Systémique Applique aux Ruminants (</w:t>
      </w:r>
      <w:proofErr w:type="spellStart"/>
      <w:r w:rsidR="00452B27" w:rsidRPr="00452B27">
        <w:rPr>
          <w:rFonts w:ascii="Cambria" w:hAnsi="Cambria" w:cs="Arial"/>
          <w:i/>
          <w:sz w:val="20"/>
          <w:szCs w:val="20"/>
          <w:shd w:val="clear" w:color="auto" w:fill="FFFFFF"/>
          <w:lang w:val="fr-FR"/>
        </w:rPr>
        <w:t>MoSAR</w:t>
      </w:r>
      <w:proofErr w:type="spellEnd"/>
      <w:r w:rsidR="00452B27" w:rsidRPr="00452B27">
        <w:rPr>
          <w:rFonts w:ascii="Cambria" w:hAnsi="Cambria" w:cs="Arial"/>
          <w:i/>
          <w:sz w:val="20"/>
          <w:szCs w:val="20"/>
          <w:shd w:val="clear" w:color="auto" w:fill="FFFFFF"/>
          <w:lang w:val="fr-FR"/>
        </w:rPr>
        <w:t xml:space="preserve">), </w:t>
      </w:r>
      <w:r w:rsidR="00452B27" w:rsidRPr="00A3350D">
        <w:rPr>
          <w:rFonts w:ascii="Cambria" w:hAnsi="Cambria" w:cs="Arial"/>
          <w:i/>
          <w:sz w:val="20"/>
          <w:szCs w:val="20"/>
          <w:shd w:val="clear" w:color="auto" w:fill="FFFFFF"/>
          <w:lang w:val="fr-FR"/>
        </w:rPr>
        <w:t xml:space="preserve">INRA, </w:t>
      </w:r>
      <w:proofErr w:type="spellStart"/>
      <w:r w:rsidR="00452B27" w:rsidRPr="00A3350D">
        <w:rPr>
          <w:rFonts w:ascii="Cambria" w:hAnsi="Cambria" w:cs="Arial"/>
          <w:i/>
          <w:sz w:val="20"/>
          <w:szCs w:val="20"/>
          <w:shd w:val="clear" w:color="auto" w:fill="FFFFFF"/>
          <w:lang w:val="fr-FR"/>
        </w:rPr>
        <w:t>AgroParisTech</w:t>
      </w:r>
      <w:proofErr w:type="spellEnd"/>
      <w:r w:rsidR="00452B27" w:rsidRPr="00A3350D">
        <w:rPr>
          <w:rFonts w:ascii="Cambria" w:hAnsi="Cambria" w:cs="Arial"/>
          <w:i/>
          <w:sz w:val="20"/>
          <w:szCs w:val="20"/>
          <w:shd w:val="clear" w:color="auto" w:fill="FFFFFF"/>
          <w:lang w:val="fr-FR"/>
        </w:rPr>
        <w:t>, Université Paris-Saclay, 16 rue Claude Bernard, 75005 Paris, France.</w:t>
      </w:r>
    </w:p>
    <w:p w14:paraId="2A853B28" w14:textId="77777777" w:rsidR="001779D0" w:rsidRPr="00A3350D" w:rsidRDefault="001779D0" w:rsidP="001779D0">
      <w:pPr>
        <w:rPr>
          <w:lang w:val="en-US"/>
        </w:rPr>
      </w:pPr>
      <w:r w:rsidRPr="00A3350D">
        <w:rPr>
          <w:rFonts w:ascii="Cambria" w:hAnsi="Cambria" w:cs="Arial"/>
          <w:shd w:val="clear" w:color="auto" w:fill="FFFFFF"/>
          <w:lang w:val="en-US"/>
        </w:rPr>
        <w:t>* equal contribution</w:t>
      </w:r>
    </w:p>
    <w:p w14:paraId="5C7A8918" w14:textId="77777777" w:rsidR="00D35DB5" w:rsidRDefault="001779D0" w:rsidP="00D35DB5">
      <w:pPr>
        <w:spacing w:after="0" w:line="480" w:lineRule="auto"/>
        <w:rPr>
          <w:rFonts w:ascii="Cambria" w:hAnsi="Cambria" w:cs="Arial"/>
          <w:shd w:val="clear" w:color="auto" w:fill="FFFFFF"/>
          <w:lang w:val="en-US"/>
        </w:rPr>
      </w:pPr>
      <w:r w:rsidRPr="00A3350D">
        <w:rPr>
          <w:rFonts w:ascii="Cambria" w:hAnsi="Cambria" w:cs="Arial"/>
          <w:shd w:val="clear" w:color="auto" w:fill="FFFFFF"/>
          <w:vertAlign w:val="superscript"/>
          <w:lang w:val="en-US"/>
        </w:rPr>
        <w:t xml:space="preserve">† </w:t>
      </w:r>
      <w:r w:rsidR="00001CF9" w:rsidRPr="00A3350D">
        <w:rPr>
          <w:rFonts w:ascii="Cambria" w:hAnsi="Cambria" w:cs="Arial"/>
          <w:shd w:val="clear" w:color="auto" w:fill="FFFFFF"/>
          <w:lang w:val="en-US"/>
        </w:rPr>
        <w:t>Correspondence authors</w:t>
      </w:r>
      <w:r w:rsidR="00D35DB5">
        <w:rPr>
          <w:rFonts w:ascii="Cambria" w:hAnsi="Cambria" w:cs="Arial"/>
          <w:shd w:val="clear" w:color="auto" w:fill="FFFFFF"/>
          <w:lang w:val="en-US"/>
        </w:rPr>
        <w:t xml:space="preserve">: </w:t>
      </w:r>
    </w:p>
    <w:p w14:paraId="5424528D" w14:textId="6067877C" w:rsidR="00D35DB5" w:rsidRDefault="00F85AE9" w:rsidP="00D35DB5">
      <w:pPr>
        <w:spacing w:after="0" w:line="480" w:lineRule="auto"/>
        <w:rPr>
          <w:rFonts w:ascii="Cambria" w:hAnsi="Cambria" w:cs="Arial"/>
          <w:shd w:val="clear" w:color="auto" w:fill="FFFFFF"/>
          <w:lang w:val="en-US"/>
        </w:rPr>
      </w:pPr>
      <w:hyperlink r:id="rId10" w:history="1">
        <w:r w:rsidR="00D35DB5" w:rsidRPr="005F208B">
          <w:rPr>
            <w:rStyle w:val="Lienhypertexte"/>
            <w:rFonts w:ascii="Cambria" w:hAnsi="Cambria" w:cs="Arial"/>
            <w:shd w:val="clear" w:color="auto" w:fill="FFFFFF"/>
            <w:lang w:val="en-US"/>
          </w:rPr>
          <w:t>ddestoum@ifremer.fr</w:t>
        </w:r>
      </w:hyperlink>
      <w:r w:rsidR="00D35DB5">
        <w:rPr>
          <w:rFonts w:ascii="Cambria" w:hAnsi="Cambria" w:cs="Arial"/>
          <w:shd w:val="clear" w:color="auto" w:fill="FFFFFF"/>
          <w:lang w:val="en-US"/>
        </w:rPr>
        <w:t xml:space="preserve">; </w:t>
      </w:r>
      <w:hyperlink r:id="rId11" w:history="1">
        <w:r w:rsidR="00D35DB5" w:rsidRPr="005F208B">
          <w:rPr>
            <w:rStyle w:val="Lienhypertexte"/>
            <w:rFonts w:ascii="Cambria" w:hAnsi="Cambria" w:cs="Arial"/>
            <w:shd w:val="clear" w:color="auto" w:fill="FFFFFF"/>
            <w:lang w:val="en-US"/>
          </w:rPr>
          <w:t>pascal.bonnet@cirad.fr</w:t>
        </w:r>
      </w:hyperlink>
      <w:r w:rsidR="00D35DB5">
        <w:rPr>
          <w:rFonts w:ascii="Cambria" w:hAnsi="Cambria" w:cs="Arial"/>
          <w:shd w:val="clear" w:color="auto" w:fill="FFFFFF"/>
          <w:lang w:val="en-US"/>
        </w:rPr>
        <w:t xml:space="preserve">; </w:t>
      </w:r>
      <w:hyperlink r:id="rId12" w:history="1">
        <w:r w:rsidR="00D35DB5" w:rsidRPr="005F208B">
          <w:rPr>
            <w:rStyle w:val="Lienhypertexte"/>
            <w:rFonts w:ascii="Cambria" w:hAnsi="Cambria" w:cs="Arial"/>
            <w:shd w:val="clear" w:color="auto" w:fill="FFFFFF"/>
            <w:lang w:val="en-US"/>
          </w:rPr>
          <w:t>nicolas.friggens@agroparistech.fr</w:t>
        </w:r>
      </w:hyperlink>
    </w:p>
    <w:p w14:paraId="6496AA91" w14:textId="77777777" w:rsidR="00A3350D" w:rsidRDefault="00A3350D">
      <w:pPr>
        <w:rPr>
          <w:rFonts w:ascii="Cambria" w:hAnsi="Cambria" w:cs="Arial"/>
          <w:shd w:val="clear" w:color="auto" w:fill="FFFFFF"/>
          <w:lang w:val="en-US"/>
        </w:rPr>
      </w:pPr>
      <w:r>
        <w:rPr>
          <w:rFonts w:ascii="Cambria" w:hAnsi="Cambria" w:cs="Arial"/>
          <w:shd w:val="clear" w:color="auto" w:fill="FFFFFF"/>
          <w:lang w:val="en-US"/>
        </w:rPr>
        <w:br w:type="page"/>
      </w:r>
    </w:p>
    <w:p w14:paraId="3FADBFA0" w14:textId="530E3459" w:rsidR="00600F4F" w:rsidRPr="008F5A37" w:rsidRDefault="006F02DE" w:rsidP="006F02DE">
      <w:pPr>
        <w:pStyle w:val="Titre3"/>
        <w:spacing w:after="120" w:line="480" w:lineRule="auto"/>
        <w:rPr>
          <w:rFonts w:ascii="Cambria" w:hAnsi="Cambria"/>
          <w:b w:val="0"/>
          <w:bCs w:val="0"/>
          <w:color w:val="auto"/>
          <w:sz w:val="28"/>
          <w:szCs w:val="28"/>
          <w:lang w:val="en-US"/>
        </w:rPr>
      </w:pPr>
      <w:r w:rsidRPr="008F5A37">
        <w:rPr>
          <w:rFonts w:ascii="Arial" w:hAnsi="Arial" w:cs="Arial"/>
          <w:bCs w:val="0"/>
          <w:color w:val="auto"/>
          <w:sz w:val="24"/>
          <w:szCs w:val="24"/>
          <w:lang w:val="en-US"/>
        </w:rPr>
        <w:lastRenderedPageBreak/>
        <w:t>Summary</w:t>
      </w:r>
    </w:p>
    <w:p w14:paraId="5FF70C46" w14:textId="2E7F7CCC" w:rsidR="001B0FD9" w:rsidRPr="00A3350D" w:rsidRDefault="001B0FD9" w:rsidP="00B06431">
      <w:pPr>
        <w:pStyle w:val="Paragraphedeliste"/>
        <w:spacing w:line="480" w:lineRule="auto"/>
        <w:ind w:left="0"/>
        <w:jc w:val="both"/>
        <w:rPr>
          <w:rFonts w:ascii="Cambria" w:hAnsi="Cambria"/>
        </w:rPr>
      </w:pPr>
      <w:r w:rsidRPr="00A3350D">
        <w:rPr>
          <w:rFonts w:ascii="Cambria" w:hAnsi="Cambria"/>
        </w:rPr>
        <w:t xml:space="preserve">1. </w:t>
      </w:r>
      <w:r w:rsidR="00B06431" w:rsidRPr="00A3350D">
        <w:rPr>
          <w:rFonts w:ascii="Cambria" w:hAnsi="Cambria"/>
        </w:rPr>
        <w:t xml:space="preserve">Wild and farmed animals are key elements of natural and managed ecosystems that deliver functions </w:t>
      </w:r>
      <w:r w:rsidR="00B06431" w:rsidRPr="00A3350D">
        <w:rPr>
          <w:rFonts w:ascii="Cambria" w:hAnsi="Cambria" w:cs="Arial"/>
          <w:shd w:val="clear" w:color="auto" w:fill="FFFFFF"/>
        </w:rPr>
        <w:t>such as pollination, pest control and nutrient cycling</w:t>
      </w:r>
      <w:ins w:id="4" w:author="Friggens" w:date="2019-08-12T15:37:00Z">
        <w:r w:rsidR="00BA19C8">
          <w:rPr>
            <w:rFonts w:ascii="Cambria" w:hAnsi="Cambria" w:cs="Arial"/>
            <w:shd w:val="clear" w:color="auto" w:fill="FFFFFF"/>
          </w:rPr>
          <w:t xml:space="preserve"> within the broader </w:t>
        </w:r>
      </w:ins>
      <w:ins w:id="5" w:author="Friggens" w:date="2019-08-12T15:38:00Z">
        <w:r w:rsidR="00BA19C8">
          <w:rPr>
            <w:rFonts w:ascii="Cambria" w:hAnsi="Cambria" w:cs="Arial"/>
            <w:shd w:val="clear" w:color="auto" w:fill="FFFFFF"/>
          </w:rPr>
          <w:t>roles they play in contributing to biodiversity</w:t>
        </w:r>
      </w:ins>
      <w:ins w:id="6" w:author="Friggens" w:date="2019-08-12T15:39:00Z">
        <w:r w:rsidR="00BA19C8">
          <w:rPr>
            <w:rFonts w:ascii="Cambria" w:hAnsi="Cambria" w:cs="Arial"/>
            <w:shd w:val="clear" w:color="auto" w:fill="FFFFFF"/>
          </w:rPr>
          <w:t xml:space="preserve"> and to every category of ecosystem services</w:t>
        </w:r>
      </w:ins>
      <w:r w:rsidR="00B06431" w:rsidRPr="00A3350D">
        <w:rPr>
          <w:rFonts w:ascii="Cambria" w:hAnsi="Cambria"/>
        </w:rPr>
        <w:t xml:space="preserve">. </w:t>
      </w:r>
      <w:r w:rsidR="009318F6" w:rsidRPr="00A3350D">
        <w:rPr>
          <w:rFonts w:ascii="Cambria" w:hAnsi="Cambria"/>
        </w:rPr>
        <w:t>They</w:t>
      </w:r>
      <w:r w:rsidR="00B06431" w:rsidRPr="00A3350D">
        <w:rPr>
          <w:rFonts w:ascii="Cambria" w:hAnsi="Cambria"/>
        </w:rPr>
        <w:t xml:space="preserve"> are submitted to global changes with a profound impact on natural range</w:t>
      </w:r>
      <w:r w:rsidR="00F93E9D" w:rsidRPr="00A3350D">
        <w:rPr>
          <w:rFonts w:ascii="Cambria" w:hAnsi="Cambria"/>
        </w:rPr>
        <w:t xml:space="preserve"> and</w:t>
      </w:r>
      <w:r w:rsidR="00B06431" w:rsidRPr="00A3350D">
        <w:rPr>
          <w:rFonts w:ascii="Cambria" w:hAnsi="Cambria"/>
        </w:rPr>
        <w:t xml:space="preserve"> </w:t>
      </w:r>
      <w:r w:rsidR="00F93E9D" w:rsidRPr="00A3350D">
        <w:rPr>
          <w:rFonts w:ascii="Cambria" w:hAnsi="Cambria"/>
        </w:rPr>
        <w:t xml:space="preserve">viability of animal species, </w:t>
      </w:r>
      <w:r w:rsidR="00B06431" w:rsidRPr="00A3350D">
        <w:rPr>
          <w:rFonts w:ascii="Cambria" w:hAnsi="Cambria"/>
        </w:rPr>
        <w:t>emergence and spatial distribution of pathogens, land use, ecosystem services and farming sustainability.</w:t>
      </w:r>
      <w:r w:rsidR="00A87C82" w:rsidRPr="00A3350D">
        <w:rPr>
          <w:rFonts w:ascii="Cambria" w:hAnsi="Cambria"/>
        </w:rPr>
        <w:t xml:space="preserve"> </w:t>
      </w:r>
      <w:r w:rsidR="00452B27">
        <w:rPr>
          <w:rFonts w:ascii="Cambria" w:hAnsi="Cambria"/>
        </w:rPr>
        <w:t>We urgently need to improve our understanding of how</w:t>
      </w:r>
      <w:r w:rsidR="00A87C82" w:rsidRPr="00A3350D">
        <w:rPr>
          <w:rFonts w:ascii="Cambria" w:hAnsi="Cambria"/>
        </w:rPr>
        <w:t xml:space="preserve"> animal populations </w:t>
      </w:r>
      <w:r w:rsidR="00452B27">
        <w:rPr>
          <w:rFonts w:ascii="Cambria" w:hAnsi="Cambria"/>
        </w:rPr>
        <w:t>can</w:t>
      </w:r>
      <w:r w:rsidR="00A87C82" w:rsidRPr="00A3350D">
        <w:rPr>
          <w:rFonts w:ascii="Cambria" w:hAnsi="Cambria"/>
        </w:rPr>
        <w:t xml:space="preserve"> respond adaptively and therefore sustainably to these new selective pressures.</w:t>
      </w:r>
    </w:p>
    <w:p w14:paraId="7394C757" w14:textId="059B5BCA" w:rsidR="0012252B" w:rsidRPr="00A3350D" w:rsidRDefault="001B0FD9" w:rsidP="00647FE8">
      <w:pPr>
        <w:spacing w:line="480" w:lineRule="auto"/>
        <w:jc w:val="both"/>
        <w:rPr>
          <w:rFonts w:ascii="Cambria" w:hAnsi="Cambria"/>
        </w:rPr>
      </w:pPr>
      <w:r w:rsidRPr="00A3350D">
        <w:rPr>
          <w:rFonts w:ascii="Cambria" w:hAnsi="Cambria"/>
        </w:rPr>
        <w:t xml:space="preserve">2. </w:t>
      </w:r>
      <w:r w:rsidR="00B06431" w:rsidRPr="00A3350D">
        <w:rPr>
          <w:rFonts w:ascii="Cambria" w:hAnsi="Cambria"/>
        </w:rPr>
        <w:t xml:space="preserve">In this </w:t>
      </w:r>
      <w:r w:rsidR="0012252B" w:rsidRPr="00A3350D">
        <w:rPr>
          <w:rFonts w:ascii="Cambria" w:hAnsi="Cambria"/>
        </w:rPr>
        <w:t>context</w:t>
      </w:r>
      <w:r w:rsidR="00B06431" w:rsidRPr="00A3350D">
        <w:rPr>
          <w:rFonts w:ascii="Cambria" w:hAnsi="Cambria"/>
        </w:rPr>
        <w:t xml:space="preserve">, </w:t>
      </w:r>
      <w:r w:rsidR="0012252B" w:rsidRPr="00A3350D">
        <w:rPr>
          <w:rFonts w:ascii="Cambria" w:hAnsi="Cambria"/>
        </w:rPr>
        <w:t>we</w:t>
      </w:r>
      <w:r w:rsidR="00B06431" w:rsidRPr="00A3350D">
        <w:rPr>
          <w:rFonts w:ascii="Cambria" w:hAnsi="Cambria"/>
        </w:rPr>
        <w:t xml:space="preserve"> explore</w:t>
      </w:r>
      <w:r w:rsidR="0012252B" w:rsidRPr="00A3350D">
        <w:rPr>
          <w:rFonts w:ascii="Cambria" w:hAnsi="Cambria"/>
        </w:rPr>
        <w:t>d</w:t>
      </w:r>
      <w:r w:rsidR="00B06431" w:rsidRPr="00A3350D">
        <w:rPr>
          <w:rFonts w:ascii="Cambria" w:hAnsi="Cambria"/>
        </w:rPr>
        <w:t xml:space="preserve"> the common points between animal production science and animal ecology </w:t>
      </w:r>
      <w:r w:rsidR="0012252B" w:rsidRPr="00A3350D">
        <w:rPr>
          <w:rFonts w:ascii="Cambria" w:hAnsi="Cambria"/>
        </w:rPr>
        <w:t xml:space="preserve">to </w:t>
      </w:r>
      <w:r w:rsidR="00B06431" w:rsidRPr="00A3350D">
        <w:rPr>
          <w:rFonts w:ascii="Cambria" w:hAnsi="Cambria"/>
        </w:rPr>
        <w:t xml:space="preserve">identify promising avenues of synergy </w:t>
      </w:r>
      <w:r w:rsidR="00F93E9D" w:rsidRPr="00A3350D">
        <w:rPr>
          <w:rFonts w:ascii="Cambria" w:hAnsi="Cambria"/>
        </w:rPr>
        <w:t>between communities through the</w:t>
      </w:r>
      <w:r w:rsidR="00B06431" w:rsidRPr="00A3350D">
        <w:rPr>
          <w:rFonts w:ascii="Cambria" w:hAnsi="Cambria"/>
        </w:rPr>
        <w:t xml:space="preserve"> </w:t>
      </w:r>
      <w:r w:rsidR="00F93E9D" w:rsidRPr="00A3350D">
        <w:rPr>
          <w:rFonts w:ascii="Cambria" w:hAnsi="Cambria"/>
        </w:rPr>
        <w:t xml:space="preserve">transfer of </w:t>
      </w:r>
      <w:r w:rsidR="00B06431" w:rsidRPr="00A3350D">
        <w:rPr>
          <w:rFonts w:ascii="Cambria" w:hAnsi="Cambria"/>
        </w:rPr>
        <w:t>concept</w:t>
      </w:r>
      <w:r w:rsidR="00F93E9D" w:rsidRPr="00A3350D">
        <w:rPr>
          <w:rFonts w:ascii="Cambria" w:hAnsi="Cambria"/>
        </w:rPr>
        <w:t>s</w:t>
      </w:r>
      <w:r w:rsidR="00B06431" w:rsidRPr="00A3350D">
        <w:rPr>
          <w:rFonts w:ascii="Cambria" w:hAnsi="Cambria"/>
        </w:rPr>
        <w:t xml:space="preserve"> and/or methodolog</w:t>
      </w:r>
      <w:r w:rsidR="00F93E9D" w:rsidRPr="00A3350D">
        <w:rPr>
          <w:rFonts w:ascii="Cambria" w:hAnsi="Cambria"/>
        </w:rPr>
        <w:t>ies</w:t>
      </w:r>
      <w:r w:rsidR="00647FE8">
        <w:rPr>
          <w:rFonts w:ascii="Cambria" w:hAnsi="Cambria"/>
        </w:rPr>
        <w:t xml:space="preserve">, </w:t>
      </w:r>
      <w:r w:rsidR="001A092F" w:rsidRPr="00A3350D">
        <w:rPr>
          <w:rFonts w:ascii="Cambria" w:hAnsi="Cambria"/>
        </w:rPr>
        <w:t xml:space="preserve">focusing on </w:t>
      </w:r>
      <w:r w:rsidR="0012252B" w:rsidRPr="00A3350D">
        <w:rPr>
          <w:rFonts w:ascii="Cambria" w:hAnsi="Cambria"/>
        </w:rPr>
        <w:t xml:space="preserve">seven </w:t>
      </w:r>
      <w:r w:rsidR="001A092F" w:rsidRPr="00A3350D">
        <w:rPr>
          <w:rFonts w:ascii="Cambria" w:hAnsi="Cambria"/>
        </w:rPr>
        <w:t xml:space="preserve">concepts that link both </w:t>
      </w:r>
      <w:r w:rsidR="0012252B" w:rsidRPr="00A3350D">
        <w:rPr>
          <w:rFonts w:ascii="Cambria" w:hAnsi="Cambria"/>
        </w:rPr>
        <w:t>disciplines</w:t>
      </w:r>
      <w:r w:rsidR="001A092F" w:rsidRPr="00A3350D">
        <w:rPr>
          <w:rFonts w:ascii="Cambria" w:hAnsi="Cambria"/>
        </w:rPr>
        <w:t>.</w:t>
      </w:r>
      <w:r w:rsidR="0012252B" w:rsidRPr="00A3350D">
        <w:rPr>
          <w:rFonts w:ascii="Cambria" w:hAnsi="Cambria"/>
        </w:rPr>
        <w:t xml:space="preserve"> Animal adaptability, animal diversity</w:t>
      </w:r>
      <w:ins w:id="7" w:author="Friggens" w:date="2019-08-12T15:41:00Z">
        <w:r w:rsidR="00BA19C8">
          <w:rPr>
            <w:rFonts w:ascii="Cambria" w:hAnsi="Cambria"/>
          </w:rPr>
          <w:t xml:space="preserve"> (both within and between species)</w:t>
        </w:r>
      </w:ins>
      <w:r w:rsidR="0012252B" w:rsidRPr="00A3350D">
        <w:rPr>
          <w:rFonts w:ascii="Cambria" w:hAnsi="Cambria"/>
        </w:rPr>
        <w:t xml:space="preserve">, selection, animal management, animal monitoring, </w:t>
      </w:r>
      <w:proofErr w:type="spellStart"/>
      <w:r w:rsidR="0012252B" w:rsidRPr="00A3350D">
        <w:rPr>
          <w:rFonts w:ascii="Cambria" w:hAnsi="Cambria"/>
        </w:rPr>
        <w:t>agroecology</w:t>
      </w:r>
      <w:proofErr w:type="spellEnd"/>
      <w:r w:rsidR="0012252B" w:rsidRPr="00A3350D">
        <w:rPr>
          <w:rFonts w:ascii="Cambria" w:hAnsi="Cambria"/>
        </w:rPr>
        <w:t xml:space="preserve"> and viability risks were identified as </w:t>
      </w:r>
      <w:r w:rsidR="004A1517" w:rsidRPr="00A3350D">
        <w:rPr>
          <w:rFonts w:ascii="Cambria" w:hAnsi="Cambria"/>
        </w:rPr>
        <w:t xml:space="preserve">key </w:t>
      </w:r>
      <w:r w:rsidR="0012252B" w:rsidRPr="00A3350D">
        <w:rPr>
          <w:rFonts w:ascii="Cambria" w:hAnsi="Cambria"/>
        </w:rPr>
        <w:t xml:space="preserve">concepts that should serve the cross-fertilization of both fields to improve ecosystem resilience and farming sustainability. </w:t>
      </w:r>
    </w:p>
    <w:p w14:paraId="194321BD" w14:textId="0BB749B9" w:rsidR="00F511AF" w:rsidRPr="00A3350D" w:rsidRDefault="00647FE8" w:rsidP="0022638C">
      <w:pPr>
        <w:spacing w:line="480" w:lineRule="auto"/>
        <w:jc w:val="both"/>
        <w:rPr>
          <w:rFonts w:ascii="Cambria" w:hAnsi="Cambria"/>
        </w:rPr>
      </w:pPr>
      <w:r>
        <w:rPr>
          <w:rFonts w:ascii="Cambria" w:hAnsi="Cambria"/>
        </w:rPr>
        <w:t>3</w:t>
      </w:r>
      <w:r w:rsidR="00F511AF" w:rsidRPr="00A3350D">
        <w:rPr>
          <w:rFonts w:ascii="Cambria" w:hAnsi="Cambria"/>
        </w:rPr>
        <w:t>.</w:t>
      </w:r>
      <w:r w:rsidR="00B00AE9" w:rsidRPr="00A3350D">
        <w:rPr>
          <w:rFonts w:ascii="Cambria" w:hAnsi="Cambria"/>
        </w:rPr>
        <w:t xml:space="preserve"> </w:t>
      </w:r>
      <w:r w:rsidR="005F00EA" w:rsidRPr="00A3350D">
        <w:rPr>
          <w:rFonts w:ascii="Cambria" w:hAnsi="Cambria"/>
        </w:rPr>
        <w:t>The need for breaking down interdisciplinary barriers is illustrated by</w:t>
      </w:r>
      <w:r w:rsidR="0012252B" w:rsidRPr="00A3350D">
        <w:rPr>
          <w:rFonts w:ascii="Cambria" w:hAnsi="Cambria"/>
        </w:rPr>
        <w:t xml:space="preserve"> two representative examples:</w:t>
      </w:r>
      <w:r w:rsidR="005F00EA" w:rsidRPr="00A3350D">
        <w:rPr>
          <w:rFonts w:ascii="Cambria" w:hAnsi="Cambria"/>
        </w:rPr>
        <w:t xml:space="preserve"> </w:t>
      </w:r>
      <w:proofErr w:type="spellStart"/>
      <w:r w:rsidR="005F00EA" w:rsidRPr="00A3350D">
        <w:rPr>
          <w:rFonts w:ascii="Cambria" w:hAnsi="Cambria"/>
        </w:rPr>
        <w:t>i</w:t>
      </w:r>
      <w:proofErr w:type="spellEnd"/>
      <w:r w:rsidR="005F00EA" w:rsidRPr="00A3350D">
        <w:rPr>
          <w:rFonts w:ascii="Cambria" w:hAnsi="Cambria"/>
        </w:rPr>
        <w:t xml:space="preserve">) the circulation and </w:t>
      </w:r>
      <w:proofErr w:type="spellStart"/>
      <w:r w:rsidR="005F00EA" w:rsidRPr="00A3350D">
        <w:rPr>
          <w:rFonts w:ascii="Cambria" w:hAnsi="Cambria"/>
        </w:rPr>
        <w:t>reassortment</w:t>
      </w:r>
      <w:proofErr w:type="spellEnd"/>
      <w:r w:rsidR="005F00EA" w:rsidRPr="00A3350D">
        <w:rPr>
          <w:rFonts w:ascii="Cambria" w:hAnsi="Cambria"/>
        </w:rPr>
        <w:t xml:space="preserve"> of pathogens between wild and domestic animals and ii) the role of animals in </w:t>
      </w:r>
      <w:del w:id="8" w:author="Friggens" w:date="2019-08-12T15:55:00Z">
        <w:r w:rsidR="005F00EA" w:rsidRPr="00A3350D" w:rsidDel="0022638C">
          <w:rPr>
            <w:rFonts w:ascii="Cambria" w:hAnsi="Cambria"/>
          </w:rPr>
          <w:delText xml:space="preserve">elementary </w:delText>
        </w:r>
      </w:del>
      <w:ins w:id="9" w:author="Friggens" w:date="2019-08-12T15:55:00Z">
        <w:r w:rsidR="0022638C">
          <w:rPr>
            <w:rFonts w:ascii="Cambria" w:hAnsi="Cambria"/>
          </w:rPr>
          <w:t>nutrient</w:t>
        </w:r>
        <w:r w:rsidR="0022638C" w:rsidRPr="00A3350D">
          <w:rPr>
            <w:rFonts w:ascii="Cambria" w:hAnsi="Cambria"/>
          </w:rPr>
          <w:t xml:space="preserve"> </w:t>
        </w:r>
      </w:ins>
      <w:r w:rsidR="005F00EA" w:rsidRPr="00A3350D">
        <w:rPr>
          <w:rFonts w:ascii="Cambria" w:hAnsi="Cambria"/>
        </w:rPr>
        <w:t>cycles</w:t>
      </w:r>
      <w:ins w:id="10" w:author="Friggens" w:date="2019-08-12T15:59:00Z">
        <w:r w:rsidR="0022638C">
          <w:rPr>
            <w:rFonts w:ascii="Cambria" w:hAnsi="Cambria"/>
          </w:rPr>
          <w:t>;</w:t>
        </w:r>
      </w:ins>
      <w:ins w:id="11" w:author="Friggens" w:date="2019-08-12T15:43:00Z">
        <w:r w:rsidR="001F2F2E">
          <w:rPr>
            <w:rFonts w:ascii="Cambria" w:hAnsi="Cambria"/>
          </w:rPr>
          <w:t xml:space="preserve"> i.e. </w:t>
        </w:r>
      </w:ins>
      <w:ins w:id="12" w:author="Friggens" w:date="2019-08-12T15:56:00Z">
        <w:r w:rsidR="0022638C" w:rsidRPr="0022638C">
          <w:rPr>
            <w:rFonts w:ascii="Cambria" w:hAnsi="Cambria"/>
          </w:rPr>
          <w:t>recycling nitrogen (N), phosphorus (P),</w:t>
        </w:r>
      </w:ins>
      <w:ins w:id="13" w:author="Friggens" w:date="2019-08-12T15:57:00Z">
        <w:r w:rsidR="0022638C">
          <w:rPr>
            <w:rFonts w:ascii="Cambria" w:hAnsi="Cambria"/>
          </w:rPr>
          <w:t xml:space="preserve"> and</w:t>
        </w:r>
      </w:ins>
      <w:ins w:id="14" w:author="Friggens" w:date="2019-08-12T15:56:00Z">
        <w:r w:rsidR="0022638C" w:rsidRPr="0022638C">
          <w:rPr>
            <w:rFonts w:ascii="Cambria" w:hAnsi="Cambria"/>
          </w:rPr>
          <w:t xml:space="preserve"> carbon</w:t>
        </w:r>
      </w:ins>
      <w:ins w:id="15" w:author="Friggens" w:date="2019-08-12T15:57:00Z">
        <w:r w:rsidR="0022638C">
          <w:rPr>
            <w:rFonts w:ascii="Cambria" w:hAnsi="Cambria"/>
          </w:rPr>
          <w:t xml:space="preserve"> </w:t>
        </w:r>
      </w:ins>
      <w:ins w:id="16" w:author="Friggens" w:date="2019-08-12T15:56:00Z">
        <w:r w:rsidR="0022638C" w:rsidRPr="0022638C">
          <w:rPr>
            <w:rFonts w:ascii="Cambria" w:hAnsi="Cambria"/>
          </w:rPr>
          <w:t>(C)</w:t>
        </w:r>
      </w:ins>
      <w:ins w:id="17" w:author="Friggens" w:date="2019-08-12T15:58:00Z">
        <w:r w:rsidR="0022638C">
          <w:rPr>
            <w:rFonts w:ascii="Cambria" w:hAnsi="Cambria"/>
          </w:rPr>
          <w:t xml:space="preserve"> through</w:t>
        </w:r>
      </w:ins>
      <w:ins w:id="18" w:author="Friggens" w:date="2019-08-12T15:56:00Z">
        <w:r w:rsidR="0022638C">
          <w:rPr>
            <w:rFonts w:ascii="Cambria" w:hAnsi="Cambria"/>
          </w:rPr>
          <w:t xml:space="preserve">, for example, </w:t>
        </w:r>
      </w:ins>
      <w:ins w:id="19" w:author="Friggens" w:date="2019-08-12T15:58:00Z">
        <w:r w:rsidR="0022638C">
          <w:rPr>
            <w:rFonts w:ascii="Cambria" w:hAnsi="Cambria"/>
          </w:rPr>
          <w:t>contribution</w:t>
        </w:r>
      </w:ins>
      <w:ins w:id="20" w:author="Friggens" w:date="2019-08-12T15:56:00Z">
        <w:r w:rsidR="0022638C" w:rsidRPr="0022638C">
          <w:rPr>
            <w:rFonts w:ascii="Cambria" w:hAnsi="Cambria"/>
          </w:rPr>
          <w:t xml:space="preserve"> to soil</w:t>
        </w:r>
      </w:ins>
      <w:ins w:id="21" w:author="Friggens" w:date="2019-08-12T15:58:00Z">
        <w:r w:rsidR="0022638C">
          <w:rPr>
            <w:rFonts w:ascii="Cambria" w:hAnsi="Cambria"/>
          </w:rPr>
          <w:t xml:space="preserve"> </w:t>
        </w:r>
      </w:ins>
      <w:ins w:id="22" w:author="Friggens" w:date="2019-08-12T15:56:00Z">
        <w:r w:rsidR="0022638C" w:rsidRPr="0022638C">
          <w:rPr>
            <w:rFonts w:ascii="Cambria" w:hAnsi="Cambria"/>
          </w:rPr>
          <w:t>fertility and carbon sequestration</w:t>
        </w:r>
      </w:ins>
      <w:ins w:id="23" w:author="Friggens" w:date="2019-08-12T16:00:00Z">
        <w:r w:rsidR="0022638C">
          <w:rPr>
            <w:rFonts w:ascii="Cambria" w:hAnsi="Cambria"/>
          </w:rPr>
          <w:t>.</w:t>
        </w:r>
      </w:ins>
    </w:p>
    <w:p w14:paraId="65D7040D" w14:textId="42E793F1" w:rsidR="00647FE8" w:rsidRDefault="00647FE8" w:rsidP="0012252B">
      <w:pPr>
        <w:spacing w:line="480" w:lineRule="auto"/>
        <w:jc w:val="both"/>
        <w:rPr>
          <w:rFonts w:ascii="Cambria" w:hAnsi="Cambria"/>
        </w:rPr>
      </w:pPr>
      <w:r>
        <w:t>4</w:t>
      </w:r>
      <w:r w:rsidR="00F511AF" w:rsidRPr="00A3350D">
        <w:t>.</w:t>
      </w:r>
      <w:del w:id="24" w:author="Friggens" w:date="2019-09-20T11:57:00Z">
        <w:r w:rsidR="00F511AF" w:rsidRPr="00A3350D" w:rsidDel="006515CD">
          <w:delText xml:space="preserve"> </w:delText>
        </w:r>
        <w:r w:rsidR="004F6D2F" w:rsidRPr="00A3350D" w:rsidDel="006515CD">
          <w:rPr>
            <w:rFonts w:ascii="Cambria" w:hAnsi="Cambria"/>
            <w:i/>
          </w:rPr>
          <w:delText>Policy implications</w:delText>
        </w:r>
        <w:r w:rsidR="00F511AF" w:rsidRPr="00A3350D" w:rsidDel="006515CD">
          <w:rPr>
            <w:rFonts w:ascii="Cambria" w:hAnsi="Cambria"/>
            <w:i/>
          </w:rPr>
          <w:delText>.</w:delText>
        </w:r>
      </w:del>
      <w:r w:rsidR="00F511AF" w:rsidRPr="00A3350D">
        <w:rPr>
          <w:rFonts w:ascii="Cambria" w:hAnsi="Cambria"/>
        </w:rPr>
        <w:t xml:space="preserve"> </w:t>
      </w:r>
      <w:r w:rsidR="005C770F" w:rsidRPr="00A3350D">
        <w:rPr>
          <w:rFonts w:ascii="Cambria" w:hAnsi="Cambria"/>
        </w:rPr>
        <w:t>Our synthesis identifies the need for knowledge integration techniques supported by programs and policy tools that reverse the fragmentation of animal research</w:t>
      </w:r>
      <w:r w:rsidR="00281A8F" w:rsidRPr="00A3350D">
        <w:rPr>
          <w:rFonts w:ascii="Cambria" w:hAnsi="Cambria"/>
        </w:rPr>
        <w:t xml:space="preserve"> towards a unification into a single Animal Research Kinship, </w:t>
      </w:r>
      <w:proofErr w:type="spellStart"/>
      <w:r w:rsidR="00281A8F" w:rsidRPr="00A3350D">
        <w:rPr>
          <w:rFonts w:ascii="Cambria" w:hAnsi="Cambria"/>
        </w:rPr>
        <w:t>OneARK</w:t>
      </w:r>
      <w:proofErr w:type="spellEnd"/>
      <w:r w:rsidR="00281A8F" w:rsidRPr="00A3350D">
        <w:rPr>
          <w:rFonts w:ascii="Cambria" w:hAnsi="Cambria"/>
        </w:rPr>
        <w:t>,</w:t>
      </w:r>
      <w:r w:rsidR="00F43699" w:rsidRPr="00A3350D">
        <w:rPr>
          <w:rFonts w:ascii="Cambria" w:hAnsi="Cambria"/>
        </w:rPr>
        <w:t xml:space="preserve"> which</w:t>
      </w:r>
      <w:r w:rsidR="00281A8F" w:rsidRPr="00A3350D">
        <w:rPr>
          <w:rFonts w:ascii="Cambria" w:hAnsi="Cambria"/>
        </w:rPr>
        <w:t xml:space="preserve"> set</w:t>
      </w:r>
      <w:r w:rsidR="00F43699" w:rsidRPr="00A3350D">
        <w:rPr>
          <w:rFonts w:ascii="Cambria" w:hAnsi="Cambria"/>
        </w:rPr>
        <w:t>s</w:t>
      </w:r>
      <w:r w:rsidR="00281A8F" w:rsidRPr="00A3350D">
        <w:rPr>
          <w:rFonts w:ascii="Cambria" w:hAnsi="Cambria"/>
        </w:rPr>
        <w:t xml:space="preserve"> new objectives for future science policy.</w:t>
      </w:r>
      <w:r w:rsidR="005C770F" w:rsidRPr="00A3350D">
        <w:rPr>
          <w:rFonts w:ascii="Cambria" w:hAnsi="Cambria"/>
        </w:rPr>
        <w:t xml:space="preserve"> </w:t>
      </w:r>
    </w:p>
    <w:p w14:paraId="2FB77FFB" w14:textId="6720CA4E" w:rsidR="006F02DE" w:rsidRPr="00A3350D" w:rsidRDefault="00647FE8" w:rsidP="0012252B">
      <w:pPr>
        <w:spacing w:line="480" w:lineRule="auto"/>
        <w:jc w:val="both"/>
      </w:pPr>
      <w:r>
        <w:rPr>
          <w:rFonts w:ascii="Cambria" w:hAnsi="Cambria"/>
        </w:rPr>
        <w:t xml:space="preserve">5. </w:t>
      </w:r>
      <w:r w:rsidR="005B5E03" w:rsidRPr="00A3350D">
        <w:rPr>
          <w:rFonts w:ascii="Cambria" w:hAnsi="Cambria"/>
        </w:rPr>
        <w:t>At the interface of animal ecology and animal production science, our article</w:t>
      </w:r>
      <w:r w:rsidR="005C770F" w:rsidRPr="00A3350D">
        <w:rPr>
          <w:rFonts w:ascii="Cambria" w:hAnsi="Cambria"/>
        </w:rPr>
        <w:t xml:space="preserve"> promotes </w:t>
      </w:r>
      <w:r w:rsidR="00F43699" w:rsidRPr="00A3350D">
        <w:rPr>
          <w:rFonts w:ascii="Cambria" w:hAnsi="Cambria"/>
        </w:rPr>
        <w:t>an</w:t>
      </w:r>
      <w:r w:rsidR="005C770F" w:rsidRPr="00A3350D">
        <w:rPr>
          <w:rFonts w:ascii="Cambria" w:hAnsi="Cambria"/>
        </w:rPr>
        <w:t xml:space="preserve"> </w:t>
      </w:r>
      <w:r w:rsidR="00F43699" w:rsidRPr="00A3350D">
        <w:rPr>
          <w:rFonts w:ascii="Cambria" w:hAnsi="Cambria"/>
        </w:rPr>
        <w:t>effective application</w:t>
      </w:r>
      <w:r w:rsidR="005C770F" w:rsidRPr="00A3350D">
        <w:rPr>
          <w:rFonts w:ascii="Cambria" w:hAnsi="Cambria"/>
        </w:rPr>
        <w:t xml:space="preserve"> of the </w:t>
      </w:r>
      <w:proofErr w:type="spellStart"/>
      <w:r w:rsidR="005C770F" w:rsidRPr="00A3350D">
        <w:rPr>
          <w:rFonts w:ascii="Cambria" w:hAnsi="Cambria"/>
        </w:rPr>
        <w:t>agroecology</w:t>
      </w:r>
      <w:proofErr w:type="spellEnd"/>
      <w:r w:rsidR="005C770F" w:rsidRPr="00A3350D">
        <w:rPr>
          <w:rFonts w:ascii="Cambria" w:hAnsi="Cambria"/>
        </w:rPr>
        <w:t xml:space="preserve"> concept to animals</w:t>
      </w:r>
      <w:r w:rsidR="005B5E03" w:rsidRPr="00A3350D">
        <w:rPr>
          <w:rFonts w:ascii="Cambria" w:hAnsi="Cambria"/>
        </w:rPr>
        <w:t xml:space="preserve"> </w:t>
      </w:r>
      <w:r w:rsidR="0012252B" w:rsidRPr="00A3350D">
        <w:rPr>
          <w:rFonts w:ascii="Cambria" w:hAnsi="Cambria"/>
        </w:rPr>
        <w:t>and</w:t>
      </w:r>
      <w:r w:rsidR="005B5E03" w:rsidRPr="00A3350D">
        <w:rPr>
          <w:rFonts w:ascii="Cambria" w:hAnsi="Cambria"/>
        </w:rPr>
        <w:t xml:space="preserve"> the use of</w:t>
      </w:r>
      <w:r w:rsidR="00A87C82" w:rsidRPr="00A3350D">
        <w:rPr>
          <w:rFonts w:ascii="Cambria" w:hAnsi="Cambria"/>
        </w:rPr>
        <w:t xml:space="preserve"> fun</w:t>
      </w:r>
      <w:r w:rsidR="00344142" w:rsidRPr="00A3350D">
        <w:rPr>
          <w:rFonts w:ascii="Cambria" w:hAnsi="Cambria"/>
        </w:rPr>
        <w:t>ctio</w:t>
      </w:r>
      <w:r w:rsidR="00A87C82" w:rsidRPr="00A3350D">
        <w:rPr>
          <w:rFonts w:ascii="Cambria" w:hAnsi="Cambria"/>
        </w:rPr>
        <w:t xml:space="preserve">nal diversity </w:t>
      </w:r>
      <w:r w:rsidR="005B5E03" w:rsidRPr="00A3350D">
        <w:rPr>
          <w:rFonts w:ascii="Cambria" w:hAnsi="Cambria"/>
        </w:rPr>
        <w:t>to increase</w:t>
      </w:r>
      <w:r w:rsidR="00A87C82" w:rsidRPr="00A3350D">
        <w:rPr>
          <w:rFonts w:ascii="Cambria" w:hAnsi="Cambria"/>
        </w:rPr>
        <w:t xml:space="preserve"> resilience</w:t>
      </w:r>
      <w:r w:rsidR="003025FC" w:rsidRPr="00A3350D">
        <w:rPr>
          <w:rFonts w:ascii="Cambria" w:hAnsi="Cambria"/>
        </w:rPr>
        <w:t xml:space="preserve"> in </w:t>
      </w:r>
      <w:r w:rsidR="004A1517" w:rsidRPr="00A3350D">
        <w:rPr>
          <w:rFonts w:ascii="Cambria" w:hAnsi="Cambria"/>
        </w:rPr>
        <w:t xml:space="preserve">both </w:t>
      </w:r>
      <w:r w:rsidR="005B5E03" w:rsidRPr="00A3350D">
        <w:rPr>
          <w:rFonts w:ascii="Cambria" w:hAnsi="Cambria"/>
        </w:rPr>
        <w:t xml:space="preserve">wild and </w:t>
      </w:r>
      <w:r w:rsidR="003025FC" w:rsidRPr="00A3350D">
        <w:rPr>
          <w:rFonts w:ascii="Cambria" w:hAnsi="Cambria"/>
        </w:rPr>
        <w:t>farmed systems</w:t>
      </w:r>
      <w:r w:rsidR="005B5E03" w:rsidRPr="00A3350D">
        <w:rPr>
          <w:rFonts w:ascii="Cambria" w:hAnsi="Cambria"/>
        </w:rPr>
        <w:t>. It also promotes</w:t>
      </w:r>
      <w:r w:rsidR="003025FC" w:rsidRPr="00A3350D">
        <w:rPr>
          <w:rFonts w:ascii="Cambria" w:hAnsi="Cambria"/>
        </w:rPr>
        <w:t xml:space="preserve"> the</w:t>
      </w:r>
      <w:r w:rsidR="005C770F" w:rsidRPr="00A3350D">
        <w:rPr>
          <w:rFonts w:ascii="Cambria" w:hAnsi="Cambria"/>
        </w:rPr>
        <w:t xml:space="preserve"> use of novel monitoring </w:t>
      </w:r>
      <w:r w:rsidR="005C770F" w:rsidRPr="00A3350D">
        <w:rPr>
          <w:rFonts w:ascii="Cambria" w:hAnsi="Cambria"/>
        </w:rPr>
        <w:lastRenderedPageBreak/>
        <w:t>technologies to quantify animal welfare</w:t>
      </w:r>
      <w:r w:rsidR="00281A8F" w:rsidRPr="00A3350D">
        <w:rPr>
          <w:rFonts w:ascii="Cambria" w:hAnsi="Cambria"/>
        </w:rPr>
        <w:t xml:space="preserve"> and factors affecting fitness</w:t>
      </w:r>
      <w:r w:rsidR="005C770F" w:rsidRPr="00A3350D">
        <w:rPr>
          <w:rFonts w:ascii="Cambria" w:hAnsi="Cambria"/>
        </w:rPr>
        <w:t xml:space="preserve">. </w:t>
      </w:r>
      <w:r w:rsidR="00A87C82" w:rsidRPr="00A3350D">
        <w:rPr>
          <w:rFonts w:ascii="Cambria" w:hAnsi="Cambria"/>
        </w:rPr>
        <w:t xml:space="preserve">These measures are needed to </w:t>
      </w:r>
      <w:r w:rsidR="00F43699" w:rsidRPr="00A3350D">
        <w:rPr>
          <w:rFonts w:ascii="Cambria" w:hAnsi="Cambria"/>
        </w:rPr>
        <w:t xml:space="preserve">evaluate viability risk, </w:t>
      </w:r>
      <w:r w:rsidR="00A87C82" w:rsidRPr="00A3350D">
        <w:rPr>
          <w:rFonts w:ascii="Cambria" w:hAnsi="Cambria"/>
        </w:rPr>
        <w:t>predict and potentially increase animal adaptability</w:t>
      </w:r>
      <w:r w:rsidR="00F43699" w:rsidRPr="00A3350D">
        <w:rPr>
          <w:rFonts w:ascii="Cambria" w:hAnsi="Cambria"/>
        </w:rPr>
        <w:t>,</w:t>
      </w:r>
      <w:r w:rsidR="00A87C82" w:rsidRPr="00A3350D">
        <w:rPr>
          <w:rFonts w:ascii="Cambria" w:hAnsi="Cambria"/>
        </w:rPr>
        <w:t xml:space="preserve"> and improve the management of wild and farmed systems</w:t>
      </w:r>
      <w:r w:rsidR="005B5E03" w:rsidRPr="00A3350D">
        <w:rPr>
          <w:rFonts w:ascii="Cambria" w:hAnsi="Cambria"/>
        </w:rPr>
        <w:t>, ther</w:t>
      </w:r>
      <w:r w:rsidR="0012252B" w:rsidRPr="00A3350D">
        <w:rPr>
          <w:rFonts w:ascii="Cambria" w:hAnsi="Cambria"/>
        </w:rPr>
        <w:t>e</w:t>
      </w:r>
      <w:r w:rsidR="005B5E03" w:rsidRPr="00A3350D">
        <w:rPr>
          <w:rFonts w:ascii="Cambria" w:hAnsi="Cambria"/>
        </w:rPr>
        <w:t>by responding to an increasing</w:t>
      </w:r>
      <w:r w:rsidR="008C40CC" w:rsidRPr="00A3350D">
        <w:rPr>
          <w:rFonts w:ascii="Cambria" w:hAnsi="Cambria"/>
        </w:rPr>
        <w:t xml:space="preserve"> demand </w:t>
      </w:r>
      <w:r w:rsidR="0012252B" w:rsidRPr="00A3350D">
        <w:rPr>
          <w:rFonts w:ascii="Cambria" w:hAnsi="Cambria"/>
        </w:rPr>
        <w:t xml:space="preserve">of </w:t>
      </w:r>
      <w:del w:id="25" w:author="Friggens" w:date="2019-09-20T11:58:00Z">
        <w:r w:rsidR="0012252B" w:rsidRPr="00A3350D" w:rsidDel="006515CD">
          <w:rPr>
            <w:rFonts w:ascii="Cambria" w:hAnsi="Cambria"/>
          </w:rPr>
          <w:delText>the Soci</w:delText>
        </w:r>
        <w:r w:rsidR="005B5E03" w:rsidRPr="00A3350D" w:rsidDel="006515CD">
          <w:rPr>
            <w:rFonts w:ascii="Cambria" w:hAnsi="Cambria"/>
          </w:rPr>
          <w:delText xml:space="preserve">ety </w:delText>
        </w:r>
      </w:del>
      <w:ins w:id="26" w:author="Friggens" w:date="2019-09-20T11:58:00Z">
        <w:r w:rsidR="006515CD">
          <w:rPr>
            <w:rFonts w:ascii="Cambria" w:hAnsi="Cambria"/>
          </w:rPr>
          <w:t>s</w:t>
        </w:r>
        <w:r w:rsidR="006515CD" w:rsidRPr="00A3350D">
          <w:rPr>
            <w:rFonts w:ascii="Cambria" w:hAnsi="Cambria"/>
          </w:rPr>
          <w:t xml:space="preserve">ociety </w:t>
        </w:r>
      </w:ins>
      <w:r w:rsidR="008C40CC" w:rsidRPr="00A3350D">
        <w:rPr>
          <w:rFonts w:ascii="Cambria" w:hAnsi="Cambria"/>
        </w:rPr>
        <w:t xml:space="preserve">for the development of </w:t>
      </w:r>
      <w:r w:rsidR="00133E3C" w:rsidRPr="00A3350D">
        <w:rPr>
          <w:rFonts w:ascii="Cambria" w:hAnsi="Cambria"/>
        </w:rPr>
        <w:t xml:space="preserve">a </w:t>
      </w:r>
      <w:r w:rsidR="008C40CC" w:rsidRPr="00A3350D">
        <w:rPr>
          <w:rFonts w:ascii="Cambria" w:hAnsi="Cambria"/>
        </w:rPr>
        <w:t xml:space="preserve">sustainable </w:t>
      </w:r>
      <w:r w:rsidR="005B5E03" w:rsidRPr="00A3350D">
        <w:rPr>
          <w:rFonts w:ascii="Cambria" w:hAnsi="Cambria"/>
        </w:rPr>
        <w:t>management</w:t>
      </w:r>
      <w:r w:rsidR="0012252B" w:rsidRPr="00A3350D">
        <w:rPr>
          <w:rFonts w:ascii="Cambria" w:hAnsi="Cambria"/>
        </w:rPr>
        <w:t xml:space="preserve"> of systems</w:t>
      </w:r>
      <w:r w:rsidR="008C40CC" w:rsidRPr="00A3350D">
        <w:rPr>
          <w:rFonts w:ascii="Cambria" w:hAnsi="Cambria"/>
        </w:rPr>
        <w:t xml:space="preserve">. </w:t>
      </w:r>
    </w:p>
    <w:p w14:paraId="54B4F5FD" w14:textId="77777777" w:rsidR="006F02DE" w:rsidRPr="00A3350D" w:rsidRDefault="006F02DE" w:rsidP="006F02DE">
      <w:pPr>
        <w:spacing w:line="480" w:lineRule="auto"/>
      </w:pPr>
    </w:p>
    <w:p w14:paraId="46D8D6C6" w14:textId="45DA36EC" w:rsidR="00600F4F" w:rsidRPr="00A3350D" w:rsidRDefault="00600F4F" w:rsidP="006F02DE">
      <w:pPr>
        <w:spacing w:line="480" w:lineRule="auto"/>
        <w:rPr>
          <w:rFonts w:ascii="Arial" w:hAnsi="Arial" w:cs="Arial"/>
          <w:b/>
        </w:rPr>
      </w:pPr>
      <w:r w:rsidRPr="00A3350D">
        <w:rPr>
          <w:rFonts w:ascii="Arial" w:hAnsi="Arial" w:cs="Arial"/>
          <w:b/>
        </w:rPr>
        <w:t>Keywords</w:t>
      </w:r>
      <w:r w:rsidR="00133E3C" w:rsidRPr="00A3350D">
        <w:rPr>
          <w:rFonts w:ascii="Arial" w:hAnsi="Arial" w:cs="Arial"/>
          <w:b/>
        </w:rPr>
        <w:t xml:space="preserve"> </w:t>
      </w:r>
      <w:r w:rsidR="00133E3C" w:rsidRPr="00A3350D">
        <w:rPr>
          <w:rFonts w:ascii="Cambria" w:hAnsi="Cambria" w:cs="Arial"/>
        </w:rPr>
        <w:t xml:space="preserve">Adaptation, Agroecosystem, Bio-logging, </w:t>
      </w:r>
      <w:r w:rsidR="00F66B71">
        <w:rPr>
          <w:rFonts w:ascii="Cambria" w:hAnsi="Cambria" w:cs="Arial"/>
        </w:rPr>
        <w:t xml:space="preserve">Emergence, Functional diversity; </w:t>
      </w:r>
      <w:r w:rsidR="00133E3C" w:rsidRPr="00A3350D">
        <w:rPr>
          <w:rFonts w:ascii="Cambria" w:hAnsi="Cambria" w:cs="Arial"/>
        </w:rPr>
        <w:t xml:space="preserve">Livestock, Phenotypic plasticity, </w:t>
      </w:r>
      <w:r w:rsidR="00452B27">
        <w:rPr>
          <w:rFonts w:ascii="Cambria" w:hAnsi="Cambria" w:cs="Arial"/>
        </w:rPr>
        <w:t xml:space="preserve">Resilience, </w:t>
      </w:r>
      <w:r w:rsidR="004A1517" w:rsidRPr="00A3350D">
        <w:rPr>
          <w:rFonts w:ascii="Cambria" w:hAnsi="Cambria" w:cs="Arial"/>
        </w:rPr>
        <w:t xml:space="preserve">Sustainability, </w:t>
      </w:r>
      <w:r w:rsidR="00133E3C" w:rsidRPr="00A3350D">
        <w:rPr>
          <w:rFonts w:ascii="Cambria" w:hAnsi="Cambria" w:cs="Arial"/>
        </w:rPr>
        <w:t>Zoonotic disease.</w:t>
      </w:r>
    </w:p>
    <w:p w14:paraId="51EF3B17" w14:textId="107F3998" w:rsidR="00600F4F" w:rsidRPr="002130DF" w:rsidRDefault="00600F4F" w:rsidP="006F02DE">
      <w:pPr>
        <w:pStyle w:val="Titre3"/>
        <w:spacing w:after="120" w:line="480" w:lineRule="auto"/>
        <w:rPr>
          <w:rFonts w:ascii="Cambria" w:hAnsi="Cambria"/>
          <w:b w:val="0"/>
          <w:bCs w:val="0"/>
          <w:color w:val="auto"/>
          <w:sz w:val="28"/>
          <w:szCs w:val="28"/>
        </w:rPr>
      </w:pPr>
      <w:r w:rsidRPr="002130DF">
        <w:rPr>
          <w:rFonts w:ascii="Cambria" w:hAnsi="Cambria"/>
          <w:b w:val="0"/>
          <w:bCs w:val="0"/>
          <w:color w:val="auto"/>
          <w:sz w:val="28"/>
          <w:szCs w:val="28"/>
        </w:rPr>
        <w:br w:type="page"/>
      </w:r>
    </w:p>
    <w:p w14:paraId="3E2103DE" w14:textId="6CC13586" w:rsidR="00BA30C8" w:rsidRPr="00B944F7" w:rsidRDefault="00600F4F" w:rsidP="00456206">
      <w:pPr>
        <w:pStyle w:val="Titre3"/>
        <w:spacing w:before="0" w:line="480" w:lineRule="auto"/>
        <w:rPr>
          <w:rFonts w:ascii="Arial" w:hAnsi="Arial" w:cs="Arial"/>
          <w:bCs w:val="0"/>
          <w:color w:val="auto"/>
          <w:sz w:val="24"/>
          <w:szCs w:val="24"/>
        </w:rPr>
      </w:pPr>
      <w:r w:rsidRPr="00B944F7">
        <w:rPr>
          <w:rFonts w:ascii="Arial" w:hAnsi="Arial" w:cs="Arial"/>
          <w:bCs w:val="0"/>
          <w:color w:val="auto"/>
          <w:sz w:val="24"/>
          <w:szCs w:val="24"/>
        </w:rPr>
        <w:lastRenderedPageBreak/>
        <w:t>Introduction</w:t>
      </w:r>
    </w:p>
    <w:p w14:paraId="78D77ABB" w14:textId="6468FCD4" w:rsidR="00456206" w:rsidRPr="00FC4016" w:rsidRDefault="00456206" w:rsidP="00456206">
      <w:pPr>
        <w:spacing w:after="0" w:line="480" w:lineRule="auto"/>
        <w:jc w:val="both"/>
        <w:rPr>
          <w:rFonts w:ascii="Cambria" w:hAnsi="Cambria"/>
        </w:rPr>
      </w:pPr>
      <w:r>
        <w:rPr>
          <w:rFonts w:ascii="Cambria" w:hAnsi="Cambria"/>
        </w:rPr>
        <w:t>Our</w:t>
      </w:r>
      <w:r w:rsidRPr="249A43CD">
        <w:rPr>
          <w:rFonts w:ascii="Cambria" w:hAnsi="Cambria"/>
        </w:rPr>
        <w:t xml:space="preserve"> </w:t>
      </w:r>
      <w:r>
        <w:rPr>
          <w:rFonts w:ascii="Cambria" w:hAnsi="Cambria"/>
        </w:rPr>
        <w:t>planet is undergoing major</w:t>
      </w:r>
      <w:r w:rsidRPr="249A43CD">
        <w:rPr>
          <w:rFonts w:ascii="Cambria" w:hAnsi="Cambria"/>
        </w:rPr>
        <w:t xml:space="preserve"> global environmental changes </w:t>
      </w:r>
      <w:r>
        <w:rPr>
          <w:rFonts w:ascii="Cambria" w:hAnsi="Cambria"/>
        </w:rPr>
        <w:t xml:space="preserve">mainly caused by a </w:t>
      </w:r>
      <w:r w:rsidRPr="249A43CD">
        <w:rPr>
          <w:rFonts w:ascii="Cambria" w:hAnsi="Cambria"/>
        </w:rPr>
        <w:t xml:space="preserve">rapid increase in human population </w:t>
      </w:r>
      <w:r>
        <w:rPr>
          <w:rFonts w:ascii="Cambria" w:hAnsi="Cambria"/>
        </w:rPr>
        <w:t>and</w:t>
      </w:r>
      <w:r w:rsidRPr="00661368">
        <w:rPr>
          <w:rFonts w:ascii="Cambria" w:hAnsi="Cambria"/>
        </w:rPr>
        <w:t xml:space="preserve"> </w:t>
      </w:r>
      <w:r w:rsidRPr="249A43CD">
        <w:rPr>
          <w:rFonts w:ascii="Cambria" w:hAnsi="Cambria"/>
        </w:rPr>
        <w:t>the concomitant agriculture industrialisation (specialization, concentration, intens</w:t>
      </w:r>
      <w:r>
        <w:rPr>
          <w:rFonts w:ascii="Cambria" w:hAnsi="Cambria"/>
        </w:rPr>
        <w:t>ification)</w:t>
      </w:r>
      <w:r w:rsidRPr="249A43CD">
        <w:rPr>
          <w:rFonts w:ascii="Cambria" w:hAnsi="Cambria"/>
        </w:rPr>
        <w:t>. These</w:t>
      </w:r>
      <w:r w:rsidR="004F2DC2">
        <w:rPr>
          <w:rFonts w:ascii="Cambria" w:hAnsi="Cambria"/>
        </w:rPr>
        <w:t xml:space="preserve"> changes</w:t>
      </w:r>
      <w:r w:rsidRPr="249A43CD">
        <w:rPr>
          <w:rFonts w:ascii="Cambria" w:hAnsi="Cambria"/>
        </w:rPr>
        <w:t xml:space="preserve"> </w:t>
      </w:r>
      <w:r w:rsidR="004D2A09">
        <w:rPr>
          <w:rFonts w:ascii="Cambria" w:hAnsi="Cambria"/>
        </w:rPr>
        <w:t>have</w:t>
      </w:r>
      <w:r w:rsidRPr="249A43CD">
        <w:rPr>
          <w:rFonts w:ascii="Cambria" w:hAnsi="Cambria"/>
        </w:rPr>
        <w:t xml:space="preserve"> a profound impact on</w:t>
      </w:r>
      <w:r>
        <w:rPr>
          <w:rFonts w:ascii="Cambria" w:hAnsi="Cambria"/>
        </w:rPr>
        <w:t xml:space="preserve"> biodiversity, on </w:t>
      </w:r>
      <w:r w:rsidRPr="249A43CD">
        <w:rPr>
          <w:rFonts w:ascii="Cambria" w:hAnsi="Cambria"/>
        </w:rPr>
        <w:t>land use due to modified resource availability</w:t>
      </w:r>
      <w:r>
        <w:rPr>
          <w:rFonts w:ascii="Cambria" w:hAnsi="Cambria"/>
        </w:rPr>
        <w:t>,</w:t>
      </w:r>
      <w:r w:rsidRPr="00661368">
        <w:rPr>
          <w:rFonts w:ascii="Cambria" w:hAnsi="Cambria"/>
        </w:rPr>
        <w:t xml:space="preserve"> </w:t>
      </w:r>
      <w:r>
        <w:rPr>
          <w:rFonts w:ascii="Cambria" w:hAnsi="Cambria"/>
        </w:rPr>
        <w:t>as well as on emergence and</w:t>
      </w:r>
      <w:r w:rsidRPr="249A43CD">
        <w:rPr>
          <w:rFonts w:ascii="Cambria" w:hAnsi="Cambria"/>
        </w:rPr>
        <w:t xml:space="preserve"> spatial distribution of pathogens</w:t>
      </w:r>
      <w:r>
        <w:rPr>
          <w:rFonts w:ascii="Cambria" w:hAnsi="Cambria"/>
        </w:rPr>
        <w:t xml:space="preserve"> </w:t>
      </w:r>
      <w:r w:rsidRPr="00661368">
        <w:rPr>
          <w:rFonts w:ascii="Cambria" w:hAnsi="Cambria"/>
        </w:rPr>
        <w:t>(</w:t>
      </w:r>
      <w:proofErr w:type="spellStart"/>
      <w:r w:rsidRPr="00661368">
        <w:rPr>
          <w:rFonts w:ascii="Cambria" w:hAnsi="Cambria"/>
        </w:rPr>
        <w:t>Keesing</w:t>
      </w:r>
      <w:proofErr w:type="spellEnd"/>
      <w:r w:rsidRPr="00661368">
        <w:rPr>
          <w:rFonts w:ascii="Cambria" w:hAnsi="Cambria"/>
        </w:rPr>
        <w:t xml:space="preserve"> et al</w:t>
      </w:r>
      <w:r>
        <w:rPr>
          <w:rFonts w:ascii="Cambria" w:hAnsi="Cambria"/>
        </w:rPr>
        <w:t>. 2010)</w:t>
      </w:r>
      <w:r w:rsidRPr="249A43CD">
        <w:rPr>
          <w:rFonts w:ascii="Cambria" w:hAnsi="Cambria"/>
        </w:rPr>
        <w:t>.</w:t>
      </w:r>
      <w:r w:rsidRPr="00661368">
        <w:rPr>
          <w:rFonts w:ascii="Cambria" w:hAnsi="Cambria"/>
        </w:rPr>
        <w:t xml:space="preserve"> </w:t>
      </w:r>
      <w:r w:rsidRPr="249A43CD">
        <w:rPr>
          <w:rFonts w:ascii="Cambria" w:hAnsi="Cambria"/>
        </w:rPr>
        <w:t>A primary concern is the extremely rapid rate of these changes</w:t>
      </w:r>
      <w:r>
        <w:rPr>
          <w:rFonts w:ascii="Cambria" w:hAnsi="Cambria"/>
        </w:rPr>
        <w:t>,</w:t>
      </w:r>
      <w:r w:rsidRPr="249A43CD">
        <w:rPr>
          <w:rFonts w:ascii="Cambria" w:hAnsi="Cambria"/>
        </w:rPr>
        <w:t xml:space="preserve"> which applies</w:t>
      </w:r>
      <w:r w:rsidRPr="249A43CD">
        <w:rPr>
          <w:rFonts w:ascii="Cambria" w:hAnsi="Cambria"/>
          <w:lang w:val="en-US"/>
        </w:rPr>
        <w:t xml:space="preserve"> </w:t>
      </w:r>
      <w:r>
        <w:rPr>
          <w:rFonts w:ascii="Cambria" w:hAnsi="Cambria"/>
          <w:lang w:val="en-US"/>
        </w:rPr>
        <w:t>strong</w:t>
      </w:r>
      <w:r w:rsidRPr="249A43CD">
        <w:rPr>
          <w:rFonts w:ascii="Cambria" w:hAnsi="Cambria"/>
          <w:lang w:val="en-US"/>
        </w:rPr>
        <w:t xml:space="preserve"> </w:t>
      </w:r>
      <w:r>
        <w:rPr>
          <w:rFonts w:ascii="Cambria" w:hAnsi="Cambria"/>
          <w:lang w:val="en-US"/>
        </w:rPr>
        <w:t xml:space="preserve">and often novel </w:t>
      </w:r>
      <w:r w:rsidRPr="249A43CD">
        <w:rPr>
          <w:rFonts w:ascii="Cambria" w:hAnsi="Cambria"/>
          <w:lang w:val="en-US"/>
        </w:rPr>
        <w:t xml:space="preserve">selective pressures on animals, </w:t>
      </w:r>
      <w:r>
        <w:rPr>
          <w:rFonts w:ascii="Cambria" w:hAnsi="Cambria"/>
          <w:lang w:val="en-US"/>
        </w:rPr>
        <w:t>at scales rarely</w:t>
      </w:r>
      <w:r w:rsidRPr="249A43CD">
        <w:rPr>
          <w:rFonts w:ascii="Cambria" w:hAnsi="Cambria"/>
          <w:lang w:val="en-US"/>
        </w:rPr>
        <w:t xml:space="preserve"> encountered over evolutionary time scales. </w:t>
      </w:r>
      <w:r w:rsidRPr="249A43CD">
        <w:rPr>
          <w:rFonts w:ascii="Cambria" w:hAnsi="Cambria"/>
        </w:rPr>
        <w:t>These challenges are placing new demands on physio</w:t>
      </w:r>
      <w:r>
        <w:rPr>
          <w:rFonts w:ascii="Cambria" w:hAnsi="Cambria"/>
        </w:rPr>
        <w:t xml:space="preserve">logical and adaptive capacities </w:t>
      </w:r>
      <w:r w:rsidRPr="249A43CD">
        <w:rPr>
          <w:rFonts w:ascii="Cambria" w:hAnsi="Cambria"/>
        </w:rPr>
        <w:t xml:space="preserve">(particularly phenotypic plasticity which permits compensation of rapid environmental changes when genetic adaptation is too slow), on the </w:t>
      </w:r>
      <w:r>
        <w:rPr>
          <w:rFonts w:ascii="Cambria" w:hAnsi="Cambria"/>
        </w:rPr>
        <w:t>interactions</w:t>
      </w:r>
      <w:r w:rsidRPr="249A43CD">
        <w:rPr>
          <w:rFonts w:ascii="Cambria" w:hAnsi="Cambria"/>
        </w:rPr>
        <w:t xml:space="preserve"> among species, and </w:t>
      </w:r>
      <w:r>
        <w:rPr>
          <w:rFonts w:ascii="Cambria" w:hAnsi="Cambria"/>
        </w:rPr>
        <w:t xml:space="preserve">ultimately </w:t>
      </w:r>
      <w:r w:rsidRPr="249A43CD">
        <w:rPr>
          <w:rFonts w:ascii="Cambria" w:hAnsi="Cambria"/>
        </w:rPr>
        <w:t xml:space="preserve">on </w:t>
      </w:r>
      <w:r>
        <w:rPr>
          <w:rFonts w:ascii="Cambria" w:hAnsi="Cambria"/>
        </w:rPr>
        <w:t xml:space="preserve">species persistence and </w:t>
      </w:r>
      <w:r w:rsidRPr="249A43CD">
        <w:rPr>
          <w:rFonts w:ascii="Cambria" w:hAnsi="Cambria"/>
        </w:rPr>
        <w:t>biodiversity.</w:t>
      </w:r>
      <w:r w:rsidR="00360B5B">
        <w:rPr>
          <w:rFonts w:ascii="Cambria" w:hAnsi="Cambria"/>
        </w:rPr>
        <w:t xml:space="preserve"> </w:t>
      </w:r>
      <w:r w:rsidR="007576F6">
        <w:rPr>
          <w:rFonts w:ascii="Cambria" w:hAnsi="Cambria"/>
        </w:rPr>
        <w:t>The c</w:t>
      </w:r>
      <w:r w:rsidR="004F2E2B">
        <w:rPr>
          <w:rFonts w:ascii="Cambria" w:hAnsi="Cambria"/>
        </w:rPr>
        <w:t xml:space="preserve">onsequences are major in terms of conservation of biodiversity but </w:t>
      </w:r>
      <w:r w:rsidR="007576F6">
        <w:rPr>
          <w:rFonts w:ascii="Cambria" w:hAnsi="Cambria"/>
        </w:rPr>
        <w:t xml:space="preserve">will </w:t>
      </w:r>
      <w:r w:rsidR="004F2E2B">
        <w:rPr>
          <w:rFonts w:ascii="Cambria" w:hAnsi="Cambria"/>
        </w:rPr>
        <w:t xml:space="preserve">also </w:t>
      </w:r>
      <w:r w:rsidR="007576F6">
        <w:rPr>
          <w:rFonts w:ascii="Cambria" w:hAnsi="Cambria"/>
        </w:rPr>
        <w:t xml:space="preserve">have </w:t>
      </w:r>
      <w:r>
        <w:rPr>
          <w:rFonts w:ascii="Cambria" w:hAnsi="Cambria"/>
        </w:rPr>
        <w:t>impacts on every category of ecosystem services: support (e.g. soil formation), production (e.g. milk</w:t>
      </w:r>
      <w:ins w:id="27" w:author="VERRIER" w:date="2019-09-04T10:44:00Z">
        <w:r w:rsidR="00603ACA">
          <w:rPr>
            <w:rFonts w:ascii="Cambria" w:hAnsi="Cambria"/>
          </w:rPr>
          <w:t>, eggs</w:t>
        </w:r>
      </w:ins>
      <w:r>
        <w:rPr>
          <w:rFonts w:ascii="Cambria" w:hAnsi="Cambria"/>
        </w:rPr>
        <w:t xml:space="preserve"> and meat), regulation (e.g. pest control) and cultural</w:t>
      </w:r>
      <w:ins w:id="28" w:author="Friggens" w:date="2019-10-21T14:23:00Z">
        <w:r w:rsidR="008527AE">
          <w:rPr>
            <w:rFonts w:ascii="Cambria" w:hAnsi="Cambria"/>
          </w:rPr>
          <w:t>, or on their combination</w:t>
        </w:r>
      </w:ins>
      <w:r>
        <w:rPr>
          <w:rFonts w:ascii="Cambria" w:hAnsi="Cambria"/>
        </w:rPr>
        <w:t xml:space="preserve"> (e.g. </w:t>
      </w:r>
      <w:ins w:id="29" w:author="Friggens" w:date="2019-10-21T14:23:00Z">
        <w:r w:rsidR="008527AE">
          <w:rPr>
            <w:rFonts w:ascii="Cambria" w:hAnsi="Cambria"/>
          </w:rPr>
          <w:t xml:space="preserve">biodiversity-related </w:t>
        </w:r>
      </w:ins>
      <w:r>
        <w:rPr>
          <w:rFonts w:ascii="Cambria" w:hAnsi="Cambria"/>
        </w:rPr>
        <w:t>ecotourism</w:t>
      </w:r>
      <w:ins w:id="30" w:author="Friggens" w:date="2019-10-21T14:24:00Z">
        <w:r w:rsidR="008527AE">
          <w:rPr>
            <w:rFonts w:ascii="Cambria" w:hAnsi="Cambria"/>
          </w:rPr>
          <w:t xml:space="preserve"> (Fuller et al</w:t>
        </w:r>
      </w:ins>
      <w:ins w:id="31" w:author="Friggens" w:date="2019-10-21T14:25:00Z">
        <w:r w:rsidR="008527AE">
          <w:rPr>
            <w:rFonts w:ascii="Cambria" w:hAnsi="Cambria"/>
          </w:rPr>
          <w:t>., 2007</w:t>
        </w:r>
      </w:ins>
      <w:r>
        <w:rPr>
          <w:rFonts w:ascii="Cambria" w:hAnsi="Cambria"/>
        </w:rPr>
        <w:t xml:space="preserve">). </w:t>
      </w:r>
      <w:r w:rsidRPr="249A43CD">
        <w:rPr>
          <w:rFonts w:ascii="Cambria" w:hAnsi="Cambria"/>
        </w:rPr>
        <w:t>Thus, we have a responsibility to find new ways to better understand and preserve the functional diversity of ecosystems. These have been, and will continue to be, a major support of human endeavours.</w:t>
      </w:r>
    </w:p>
    <w:p w14:paraId="18F93D0F" w14:textId="355A607E" w:rsidR="00320CD6" w:rsidRDefault="008336C9" w:rsidP="00456206">
      <w:pPr>
        <w:spacing w:after="0" w:line="480" w:lineRule="auto"/>
        <w:jc w:val="both"/>
        <w:rPr>
          <w:rFonts w:ascii="Cambria" w:hAnsi="Cambria"/>
        </w:rPr>
      </w:pPr>
      <w:r w:rsidRPr="0020613F">
        <w:rPr>
          <w:rFonts w:ascii="Cambria" w:hAnsi="Cambria"/>
        </w:rPr>
        <w:t xml:space="preserve">Animals represent an enormous part of biodiversity, contributing 1.12 million </w:t>
      </w:r>
      <w:del w:id="32" w:author="Friggens" w:date="2019-08-12T16:04:00Z">
        <w:r w:rsidRPr="0020613F" w:rsidDel="00305447">
          <w:rPr>
            <w:rFonts w:ascii="Cambria" w:hAnsi="Cambria"/>
          </w:rPr>
          <w:delText xml:space="preserve">catalogued </w:delText>
        </w:r>
      </w:del>
      <w:r w:rsidRPr="0020613F">
        <w:rPr>
          <w:rFonts w:ascii="Cambria" w:hAnsi="Cambria"/>
        </w:rPr>
        <w:t xml:space="preserve">species from a total of 1.43 </w:t>
      </w:r>
      <w:ins w:id="33" w:author="Friggens" w:date="2019-08-12T16:04:00Z">
        <w:r w:rsidR="00305447">
          <w:rPr>
            <w:rFonts w:ascii="Cambria" w:hAnsi="Cambria"/>
          </w:rPr>
          <w:t xml:space="preserve">million </w:t>
        </w:r>
        <w:r w:rsidR="00305447" w:rsidRPr="0020613F">
          <w:rPr>
            <w:rFonts w:ascii="Cambria" w:hAnsi="Cambria"/>
          </w:rPr>
          <w:t xml:space="preserve">catalogued </w:t>
        </w:r>
      </w:ins>
      <w:r w:rsidRPr="0020613F">
        <w:rPr>
          <w:rFonts w:ascii="Cambria" w:hAnsi="Cambria"/>
        </w:rPr>
        <w:t>species throughout eukaryotic kingdoms (Mora et al., 2011). Only a very limited number of species are farmed but they contribute a significant amount of biomass</w:t>
      </w:r>
      <w:r>
        <w:rPr>
          <w:rFonts w:ascii="Cambria" w:hAnsi="Cambria"/>
        </w:rPr>
        <w:t xml:space="preserve">. </w:t>
      </w:r>
      <w:r w:rsidR="00320CD6" w:rsidRPr="0020613F">
        <w:rPr>
          <w:rFonts w:ascii="Cambria" w:hAnsi="Cambria"/>
        </w:rPr>
        <w:t xml:space="preserve">Wild and farmed animals are landscape shapers and ecosystem engineers that control the availability of resources </w:t>
      </w:r>
      <w:del w:id="34" w:author="Friggens" w:date="2019-09-20T12:05:00Z">
        <w:r w:rsidR="00320CD6" w:rsidRPr="0020613F" w:rsidDel="00667C72">
          <w:rPr>
            <w:rFonts w:ascii="Cambria" w:hAnsi="Cambria"/>
          </w:rPr>
          <w:delText xml:space="preserve">to other organisms </w:delText>
        </w:r>
      </w:del>
      <w:r w:rsidR="00320CD6" w:rsidRPr="0020613F">
        <w:rPr>
          <w:rFonts w:ascii="Cambria" w:hAnsi="Cambria"/>
        </w:rPr>
        <w:t>by causing changes in biotic or abiotic materials. However, animals are also important vectors, intermediate hosts and reservoirs for microorganisms causing major infectious diseases (</w:t>
      </w:r>
      <w:proofErr w:type="spellStart"/>
      <w:r w:rsidR="00320CD6" w:rsidRPr="0020613F">
        <w:rPr>
          <w:rFonts w:ascii="Cambria" w:hAnsi="Cambria"/>
        </w:rPr>
        <w:t>Woolhouse</w:t>
      </w:r>
      <w:proofErr w:type="spellEnd"/>
      <w:r w:rsidR="00320CD6" w:rsidRPr="0020613F">
        <w:rPr>
          <w:rFonts w:ascii="Cambria" w:hAnsi="Cambria"/>
        </w:rPr>
        <w:t xml:space="preserve"> et al.</w:t>
      </w:r>
      <w:r w:rsidR="00320CD6">
        <w:rPr>
          <w:rFonts w:ascii="Cambria" w:hAnsi="Cambria"/>
        </w:rPr>
        <w:t>,</w:t>
      </w:r>
      <w:r w:rsidR="00320CD6" w:rsidRPr="0020613F">
        <w:rPr>
          <w:rFonts w:ascii="Cambria" w:hAnsi="Cambria"/>
        </w:rPr>
        <w:t xml:space="preserve"> 2005). Additionally, wild and farmed animals have always been a major source of proteins for human consumption. </w:t>
      </w:r>
    </w:p>
    <w:p w14:paraId="7D8C4CD1" w14:textId="2CA83819" w:rsidR="00456206" w:rsidRPr="00204EEB" w:rsidRDefault="00456206" w:rsidP="00456206">
      <w:pPr>
        <w:spacing w:after="0" w:line="480" w:lineRule="auto"/>
        <w:jc w:val="both"/>
        <w:rPr>
          <w:rFonts w:ascii="Cambria" w:hAnsi="Cambria"/>
        </w:rPr>
      </w:pPr>
      <w:r w:rsidRPr="365CE059">
        <w:rPr>
          <w:rFonts w:ascii="Cambria" w:hAnsi="Cambria"/>
        </w:rPr>
        <w:t xml:space="preserve">It is increasingly recognized that there is a continuum between animals in managed ecosystems and animals in natural environments. No production system whatever its level of biosecurity is </w:t>
      </w:r>
      <w:r w:rsidRPr="365CE059">
        <w:rPr>
          <w:rFonts w:ascii="Cambria" w:hAnsi="Cambria"/>
        </w:rPr>
        <w:lastRenderedPageBreak/>
        <w:t xml:space="preserve">completely isolated from the surrounding environment. Likewise, today, no ecosystem is completely isolated from human influence, and increasingly ecosystems are subject to some degree of human management, or have limits imposed on them by human activity. Therefore, it is highly relevant to consider what the cross-fertilisation between the two communities of animal production science and animal ecology can bring.  </w:t>
      </w:r>
    </w:p>
    <w:p w14:paraId="6BAC21F0" w14:textId="73249737" w:rsidR="00456206" w:rsidRDefault="00456206" w:rsidP="00456206">
      <w:pPr>
        <w:spacing w:after="240" w:line="480" w:lineRule="auto"/>
        <w:jc w:val="both"/>
        <w:rPr>
          <w:rFonts w:ascii="Cambria" w:hAnsi="Cambria"/>
        </w:rPr>
      </w:pPr>
      <w:r w:rsidRPr="08ECCD15">
        <w:rPr>
          <w:rFonts w:ascii="Cambria" w:hAnsi="Cambria"/>
        </w:rPr>
        <w:t xml:space="preserve">A number of basic concepts appear </w:t>
      </w:r>
      <w:r>
        <w:rPr>
          <w:rFonts w:ascii="Cambria" w:hAnsi="Cambria"/>
        </w:rPr>
        <w:t xml:space="preserve">at first sight </w:t>
      </w:r>
      <w:r w:rsidRPr="08ECCD15">
        <w:rPr>
          <w:rFonts w:ascii="Cambria" w:hAnsi="Cambria"/>
        </w:rPr>
        <w:t xml:space="preserve">to be fundamentally different between animal production science and ecology. However, when these concepts are given due consideration it transpires that they are actually more similar and not really in opposition. The aim of this paper is to explore the common points between animal production science and animal ecology. Better recognizing </w:t>
      </w:r>
      <w:r>
        <w:rPr>
          <w:rFonts w:ascii="Cambria" w:hAnsi="Cambria"/>
        </w:rPr>
        <w:t xml:space="preserve">the </w:t>
      </w:r>
      <w:r w:rsidRPr="08ECCD15">
        <w:rPr>
          <w:rFonts w:ascii="Cambria" w:hAnsi="Cambria"/>
        </w:rPr>
        <w:t xml:space="preserve">similarities between the two communities will identify promising avenues of </w:t>
      </w:r>
      <w:r>
        <w:rPr>
          <w:rFonts w:ascii="Cambria" w:hAnsi="Cambria"/>
        </w:rPr>
        <w:t xml:space="preserve">synergy by </w:t>
      </w:r>
      <w:r w:rsidRPr="08ECCD15">
        <w:rPr>
          <w:rFonts w:ascii="Cambria" w:hAnsi="Cambria"/>
        </w:rPr>
        <w:t>concept and/or methodology</w:t>
      </w:r>
      <w:r>
        <w:rPr>
          <w:rFonts w:ascii="Cambria" w:hAnsi="Cambria"/>
        </w:rPr>
        <w:t xml:space="preserve"> transfers between communities.</w:t>
      </w:r>
      <w:r w:rsidRPr="08ECCD15">
        <w:rPr>
          <w:rFonts w:ascii="Cambria" w:hAnsi="Cambria"/>
        </w:rPr>
        <w:t xml:space="preserve"> </w:t>
      </w:r>
      <w:ins w:id="35" w:author="Friggens" w:date="2019-08-12T16:08:00Z">
        <w:r w:rsidR="001C1D95" w:rsidRPr="001C1D95">
          <w:rPr>
            <w:rFonts w:ascii="Cambria" w:hAnsi="Cambria"/>
          </w:rPr>
          <w:t xml:space="preserve">We first discuss seven </w:t>
        </w:r>
      </w:ins>
      <w:ins w:id="36" w:author="Friggens" w:date="2019-08-12T16:11:00Z">
        <w:r w:rsidR="001C1D95">
          <w:rPr>
            <w:rFonts w:ascii="Cambria" w:hAnsi="Cambria"/>
          </w:rPr>
          <w:t>topics</w:t>
        </w:r>
      </w:ins>
      <w:ins w:id="37" w:author="Friggens" w:date="2019-08-12T16:08:00Z">
        <w:r w:rsidR="001C1D95">
          <w:rPr>
            <w:rFonts w:ascii="Cambria" w:hAnsi="Cambria"/>
          </w:rPr>
          <w:t xml:space="preserve"> that are </w:t>
        </w:r>
      </w:ins>
      <w:ins w:id="38" w:author="Friggens" w:date="2019-08-12T16:16:00Z">
        <w:r w:rsidR="00BD18E9">
          <w:rPr>
            <w:rFonts w:ascii="Cambria" w:hAnsi="Cambria"/>
          </w:rPr>
          <w:t>common to both communities but viewed from differing perspectives</w:t>
        </w:r>
      </w:ins>
      <w:ins w:id="39" w:author="Friggens" w:date="2019-08-12T16:17:00Z">
        <w:r w:rsidR="00BD18E9">
          <w:rPr>
            <w:rFonts w:ascii="Cambria" w:hAnsi="Cambria"/>
          </w:rPr>
          <w:t xml:space="preserve">, in order to </w:t>
        </w:r>
      </w:ins>
      <w:ins w:id="40" w:author="Friggens" w:date="2019-08-12T16:18:00Z">
        <w:r w:rsidR="00BD18E9">
          <w:rPr>
            <w:rFonts w:ascii="Cambria" w:hAnsi="Cambria"/>
          </w:rPr>
          <w:t>show their potential for synergy and</w:t>
        </w:r>
      </w:ins>
      <w:ins w:id="41" w:author="Friggens" w:date="2019-08-12T16:08:00Z">
        <w:r w:rsidR="001C1D95" w:rsidRPr="001C1D95">
          <w:rPr>
            <w:rFonts w:ascii="Cambria" w:hAnsi="Cambria"/>
          </w:rPr>
          <w:t xml:space="preserve"> then highlight these points using two examples</w:t>
        </w:r>
      </w:ins>
      <w:ins w:id="42" w:author="Friggens" w:date="2019-08-12T16:13:00Z">
        <w:r w:rsidR="001C1D95">
          <w:rPr>
            <w:rFonts w:ascii="Cambria" w:hAnsi="Cambria"/>
          </w:rPr>
          <w:t>.</w:t>
        </w:r>
      </w:ins>
      <w:ins w:id="43" w:author="Friggens" w:date="2019-08-12T16:08:00Z">
        <w:r w:rsidR="001C1D95" w:rsidRPr="001C1D95">
          <w:rPr>
            <w:rFonts w:ascii="Cambria" w:hAnsi="Cambria"/>
          </w:rPr>
          <w:t xml:space="preserve"> </w:t>
        </w:r>
      </w:ins>
      <w:r w:rsidRPr="08ECCD15">
        <w:rPr>
          <w:rFonts w:ascii="Cambria" w:hAnsi="Cambria"/>
        </w:rPr>
        <w:t xml:space="preserve">This prospective thinking for </w:t>
      </w:r>
      <w:r>
        <w:rPr>
          <w:rFonts w:ascii="Cambria" w:hAnsi="Cambria"/>
        </w:rPr>
        <w:t xml:space="preserve">a </w:t>
      </w:r>
      <w:r w:rsidRPr="08ECCD15">
        <w:rPr>
          <w:rFonts w:ascii="Cambria" w:hAnsi="Cambria"/>
        </w:rPr>
        <w:t xml:space="preserve">community unification </w:t>
      </w:r>
      <w:r>
        <w:rPr>
          <w:rFonts w:ascii="Cambria" w:hAnsi="Cambria"/>
        </w:rPr>
        <w:t xml:space="preserve">into a single Animal Research Kinship, i.e. </w:t>
      </w:r>
      <w:proofErr w:type="spellStart"/>
      <w:r>
        <w:rPr>
          <w:rFonts w:ascii="Cambria" w:hAnsi="Cambria"/>
        </w:rPr>
        <w:t>OneARK</w:t>
      </w:r>
      <w:proofErr w:type="spellEnd"/>
      <w:r>
        <w:rPr>
          <w:rFonts w:ascii="Cambria" w:hAnsi="Cambria"/>
        </w:rPr>
        <w:t xml:space="preserve">, </w:t>
      </w:r>
      <w:r w:rsidRPr="08ECCD15">
        <w:rPr>
          <w:rFonts w:ascii="Cambria" w:hAnsi="Cambria"/>
        </w:rPr>
        <w:t>sets new objectives for future science policy.</w:t>
      </w:r>
    </w:p>
    <w:p w14:paraId="459EDD89" w14:textId="77777777" w:rsidR="00456206" w:rsidRPr="00456206" w:rsidRDefault="00456206" w:rsidP="00456206">
      <w:pPr>
        <w:spacing w:after="0" w:line="480" w:lineRule="auto"/>
        <w:rPr>
          <w:rFonts w:ascii="Arial" w:hAnsi="Arial" w:cs="Arial"/>
          <w:b/>
          <w:sz w:val="24"/>
          <w:szCs w:val="24"/>
        </w:rPr>
      </w:pPr>
      <w:r w:rsidRPr="00456206">
        <w:rPr>
          <w:rFonts w:ascii="Arial" w:hAnsi="Arial" w:cs="Arial"/>
          <w:b/>
          <w:sz w:val="24"/>
          <w:szCs w:val="24"/>
        </w:rPr>
        <w:t xml:space="preserve">Artificial selection versus natural selection </w:t>
      </w:r>
    </w:p>
    <w:p w14:paraId="7AA5B971" w14:textId="76EE13A3" w:rsidR="00456206" w:rsidRPr="00B67197" w:rsidRDefault="00456206" w:rsidP="00456206">
      <w:pPr>
        <w:spacing w:after="0" w:line="480" w:lineRule="auto"/>
        <w:jc w:val="both"/>
        <w:rPr>
          <w:rFonts w:ascii="Cambria" w:hAnsi="Cambria"/>
        </w:rPr>
      </w:pPr>
      <w:r w:rsidRPr="00B67197">
        <w:rPr>
          <w:rFonts w:ascii="Cambria" w:hAnsi="Cambria"/>
        </w:rPr>
        <w:t xml:space="preserve">Selection </w:t>
      </w:r>
      <w:r>
        <w:rPr>
          <w:rFonts w:ascii="Cambria" w:hAnsi="Cambria"/>
        </w:rPr>
        <w:t>denotes</w:t>
      </w:r>
      <w:r w:rsidRPr="00B67197">
        <w:rPr>
          <w:rFonts w:ascii="Cambria" w:hAnsi="Cambria"/>
        </w:rPr>
        <w:t xml:space="preserve"> the fact that, among </w:t>
      </w:r>
      <w:r w:rsidR="00126D66">
        <w:rPr>
          <w:rFonts w:ascii="Cambria" w:hAnsi="Cambria"/>
        </w:rPr>
        <w:t>individuals</w:t>
      </w:r>
      <w:r w:rsidRPr="00B67197">
        <w:rPr>
          <w:rFonts w:ascii="Cambria" w:hAnsi="Cambria"/>
        </w:rPr>
        <w:t xml:space="preserve"> born at a given generation, those that will </w:t>
      </w:r>
      <w:r w:rsidR="0013775F">
        <w:rPr>
          <w:rFonts w:ascii="Cambria" w:hAnsi="Cambria"/>
        </w:rPr>
        <w:t>survive to mate and</w:t>
      </w:r>
      <w:r w:rsidRPr="00B67197">
        <w:rPr>
          <w:rFonts w:ascii="Cambria" w:hAnsi="Cambria"/>
        </w:rPr>
        <w:t xml:space="preserve"> procreate a new generation can be considered as "chosen" according to some of their characteristics</w:t>
      </w:r>
      <w:r>
        <w:rPr>
          <w:rFonts w:ascii="Cambria" w:hAnsi="Cambria"/>
        </w:rPr>
        <w:t>. These characteristics typically impact on</w:t>
      </w:r>
      <w:r w:rsidRPr="00B67197">
        <w:rPr>
          <w:rFonts w:ascii="Cambria" w:hAnsi="Cambria"/>
        </w:rPr>
        <w:t xml:space="preserve"> their survival, mating probability and their number of descendants</w:t>
      </w:r>
      <w:r>
        <w:rPr>
          <w:rFonts w:ascii="Cambria" w:hAnsi="Cambria"/>
        </w:rPr>
        <w:t>.</w:t>
      </w:r>
      <w:r w:rsidRPr="00B67197">
        <w:rPr>
          <w:rFonts w:ascii="Cambria" w:hAnsi="Cambria"/>
        </w:rPr>
        <w:t xml:space="preserve"> For domestic species, </w:t>
      </w:r>
      <w:r w:rsidR="00CE0551" w:rsidRPr="00CE0551">
        <w:rPr>
          <w:rFonts w:ascii="Cambria" w:hAnsi="Cambria"/>
          <w:b/>
          <w:bCs/>
        </w:rPr>
        <w:t xml:space="preserve">artificial </w:t>
      </w:r>
      <w:r w:rsidR="00CE0551" w:rsidRPr="00CE0551">
        <w:rPr>
          <w:rFonts w:ascii="Cambria" w:hAnsi="Cambria"/>
          <w:b/>
        </w:rPr>
        <w:t>selection</w:t>
      </w:r>
      <w:r w:rsidRPr="00B67197">
        <w:rPr>
          <w:rFonts w:ascii="Cambria" w:hAnsi="Cambria"/>
        </w:rPr>
        <w:t xml:space="preserve"> depends on decisions taken by </w:t>
      </w:r>
      <w:r>
        <w:rPr>
          <w:rFonts w:ascii="Cambria" w:hAnsi="Cambria"/>
        </w:rPr>
        <w:t>humans (</w:t>
      </w:r>
      <w:r w:rsidRPr="00B67197">
        <w:rPr>
          <w:rFonts w:ascii="Cambria" w:hAnsi="Cambria"/>
        </w:rPr>
        <w:t>breed</w:t>
      </w:r>
      <w:r>
        <w:rPr>
          <w:rFonts w:ascii="Cambria" w:hAnsi="Cambria"/>
        </w:rPr>
        <w:t>ing manag</w:t>
      </w:r>
      <w:r w:rsidRPr="00B67197">
        <w:rPr>
          <w:rFonts w:ascii="Cambria" w:hAnsi="Cambria"/>
        </w:rPr>
        <w:t>ers</w:t>
      </w:r>
      <w:r>
        <w:rPr>
          <w:rFonts w:ascii="Cambria" w:hAnsi="Cambria"/>
        </w:rPr>
        <w:t>)</w:t>
      </w:r>
      <w:r w:rsidRPr="00B67197">
        <w:rPr>
          <w:rFonts w:ascii="Cambria" w:hAnsi="Cambria"/>
        </w:rPr>
        <w:t>. For wild species,</w:t>
      </w:r>
      <w:r w:rsidR="00CE0551">
        <w:rPr>
          <w:rFonts w:ascii="Cambria" w:hAnsi="Cambria"/>
        </w:rPr>
        <w:t xml:space="preserve"> </w:t>
      </w:r>
      <w:r w:rsidRPr="00B67197">
        <w:rPr>
          <w:rFonts w:ascii="Cambria" w:hAnsi="Cambria"/>
          <w:b/>
          <w:bCs/>
        </w:rPr>
        <w:t>natural selection</w:t>
      </w:r>
      <w:r w:rsidR="00CE0551">
        <w:rPr>
          <w:rFonts w:ascii="Cambria" w:hAnsi="Cambria"/>
        </w:rPr>
        <w:t xml:space="preserve"> emerges</w:t>
      </w:r>
      <w:r w:rsidRPr="00B67197">
        <w:rPr>
          <w:rFonts w:ascii="Cambria" w:hAnsi="Cambria"/>
        </w:rPr>
        <w:t xml:space="preserve"> from interactions with conspecifics, other species and the abiotic </w:t>
      </w:r>
      <w:ins w:id="44" w:author="François Criscuolo IPHC" w:date="2019-09-10T09:59:00Z">
        <w:r w:rsidR="002F2081">
          <w:rPr>
            <w:rFonts w:ascii="Cambria" w:hAnsi="Cambria"/>
          </w:rPr>
          <w:t xml:space="preserve">and stochastic </w:t>
        </w:r>
      </w:ins>
      <w:r w:rsidRPr="00B67197">
        <w:rPr>
          <w:rFonts w:ascii="Cambria" w:hAnsi="Cambria"/>
        </w:rPr>
        <w:t>environment.</w:t>
      </w:r>
    </w:p>
    <w:p w14:paraId="42C81ABD" w14:textId="3B3ABE39" w:rsidR="00456206" w:rsidRPr="00B67197" w:rsidRDefault="007D60A7" w:rsidP="00456206">
      <w:pPr>
        <w:spacing w:after="0" w:line="480" w:lineRule="auto"/>
        <w:jc w:val="both"/>
        <w:rPr>
          <w:rFonts w:ascii="Cambria" w:hAnsi="Cambria"/>
        </w:rPr>
      </w:pPr>
      <w:r>
        <w:rPr>
          <w:rFonts w:ascii="Cambria" w:hAnsi="Cambria"/>
        </w:rPr>
        <w:t>N</w:t>
      </w:r>
      <w:r w:rsidRPr="00B67197">
        <w:rPr>
          <w:rFonts w:ascii="Cambria" w:hAnsi="Cambria"/>
        </w:rPr>
        <w:t xml:space="preserve">atural selection </w:t>
      </w:r>
      <w:r w:rsidR="00456206" w:rsidRPr="00B67197">
        <w:rPr>
          <w:rFonts w:ascii="Cambria" w:hAnsi="Cambria"/>
        </w:rPr>
        <w:t xml:space="preserve">can act simultaneously on multiple traits, so that trade-offs are an important part of understanding adaptation and response to selection: natural selection maximises average fitness of the population, not trait </w:t>
      </w:r>
      <w:r w:rsidR="00456206" w:rsidRPr="00851805">
        <w:rPr>
          <w:rFonts w:ascii="Cambria" w:hAnsi="Cambria"/>
        </w:rPr>
        <w:t xml:space="preserve">values </w:t>
      </w:r>
      <w:r w:rsidR="00456206" w:rsidRPr="00661368">
        <w:rPr>
          <w:rFonts w:ascii="Cambria" w:hAnsi="Cambria"/>
        </w:rPr>
        <w:t>(Stearns</w:t>
      </w:r>
      <w:r w:rsidR="00AB61AC">
        <w:rPr>
          <w:rFonts w:ascii="Cambria" w:hAnsi="Cambria"/>
        </w:rPr>
        <w:t>,</w:t>
      </w:r>
      <w:r w:rsidR="00456206" w:rsidRPr="00661368">
        <w:rPr>
          <w:rFonts w:ascii="Cambria" w:hAnsi="Cambria"/>
        </w:rPr>
        <w:t xml:space="preserve"> 1977). </w:t>
      </w:r>
      <w:r w:rsidR="00456206" w:rsidRPr="00B67197">
        <w:rPr>
          <w:rFonts w:ascii="Cambria" w:hAnsi="Cambria"/>
        </w:rPr>
        <w:t xml:space="preserve">Another fundamental aspect is that natural selection varies spatially and temporally depending on the </w:t>
      </w:r>
      <w:r w:rsidR="00456206" w:rsidRPr="00851805">
        <w:rPr>
          <w:rFonts w:ascii="Cambria" w:hAnsi="Cambria"/>
        </w:rPr>
        <w:t xml:space="preserve">environment </w:t>
      </w:r>
      <w:r w:rsidR="00456206" w:rsidRPr="00661368">
        <w:rPr>
          <w:rFonts w:ascii="Cambria" w:hAnsi="Cambria"/>
        </w:rPr>
        <w:t>(</w:t>
      </w:r>
      <w:proofErr w:type="spellStart"/>
      <w:r w:rsidR="00456206" w:rsidRPr="00661368">
        <w:rPr>
          <w:rFonts w:ascii="Cambria" w:hAnsi="Cambria"/>
        </w:rPr>
        <w:t>Siepielski</w:t>
      </w:r>
      <w:proofErr w:type="spellEnd"/>
      <w:r w:rsidR="00456206" w:rsidRPr="00661368">
        <w:rPr>
          <w:rFonts w:ascii="Cambria" w:hAnsi="Cambria"/>
        </w:rPr>
        <w:t xml:space="preserve"> et al</w:t>
      </w:r>
      <w:r w:rsidR="00456206">
        <w:rPr>
          <w:rFonts w:ascii="Cambria" w:hAnsi="Cambria"/>
        </w:rPr>
        <w:t>.</w:t>
      </w:r>
      <w:r w:rsidR="00AB61AC">
        <w:rPr>
          <w:rFonts w:ascii="Cambria" w:hAnsi="Cambria"/>
        </w:rPr>
        <w:t>,</w:t>
      </w:r>
      <w:r w:rsidR="00456206" w:rsidRPr="00661368">
        <w:rPr>
          <w:rFonts w:ascii="Cambria" w:hAnsi="Cambria"/>
        </w:rPr>
        <w:t xml:space="preserve"> 2013</w:t>
      </w:r>
      <w:r w:rsidR="0065254D">
        <w:rPr>
          <w:rFonts w:ascii="Cambria" w:hAnsi="Cambria"/>
        </w:rPr>
        <w:t>, 2017</w:t>
      </w:r>
      <w:r w:rsidR="00456206" w:rsidRPr="00661368">
        <w:rPr>
          <w:rFonts w:ascii="Cambria" w:hAnsi="Cambria"/>
        </w:rPr>
        <w:t xml:space="preserve">) </w:t>
      </w:r>
      <w:r w:rsidR="00456206" w:rsidRPr="00851805">
        <w:rPr>
          <w:rFonts w:ascii="Cambria" w:hAnsi="Cambria"/>
        </w:rPr>
        <w:t>so</w:t>
      </w:r>
      <w:r w:rsidR="00456206" w:rsidRPr="00B67197">
        <w:rPr>
          <w:rFonts w:ascii="Cambria" w:hAnsi="Cambria"/>
        </w:rPr>
        <w:t xml:space="preserve"> that traits may be positively selected in one environment and counter</w:t>
      </w:r>
      <w:ins w:id="45" w:author="Friggens" w:date="2019-09-20T12:21:00Z">
        <w:r w:rsidR="008F223D">
          <w:rPr>
            <w:rFonts w:ascii="Cambria" w:hAnsi="Cambria"/>
          </w:rPr>
          <w:t>-</w:t>
        </w:r>
      </w:ins>
      <w:r w:rsidR="00456206" w:rsidRPr="00B67197">
        <w:rPr>
          <w:rFonts w:ascii="Cambria" w:hAnsi="Cambria"/>
        </w:rPr>
        <w:t xml:space="preserve">selected in </w:t>
      </w:r>
      <w:r w:rsidR="00456206" w:rsidRPr="00B67197">
        <w:rPr>
          <w:rFonts w:ascii="Cambria" w:hAnsi="Cambria"/>
        </w:rPr>
        <w:lastRenderedPageBreak/>
        <w:t xml:space="preserve">another. Investigating selection is thus complex notably because we need to assess the actual target of selection but also make sure that the </w:t>
      </w:r>
      <w:proofErr w:type="spellStart"/>
      <w:r w:rsidR="00456206" w:rsidRPr="00B67197">
        <w:rPr>
          <w:rFonts w:ascii="Cambria" w:hAnsi="Cambria"/>
        </w:rPr>
        <w:t>covariances</w:t>
      </w:r>
      <w:proofErr w:type="spellEnd"/>
      <w:r w:rsidR="00456206" w:rsidRPr="00B67197">
        <w:rPr>
          <w:rFonts w:ascii="Cambria" w:hAnsi="Cambria"/>
        </w:rPr>
        <w:t xml:space="preserve"> between trait and fitness are not only due to environmental covariance</w:t>
      </w:r>
      <w:r w:rsidR="00456206">
        <w:rPr>
          <w:rFonts w:ascii="Cambria" w:hAnsi="Cambria"/>
        </w:rPr>
        <w:t xml:space="preserve"> </w:t>
      </w:r>
      <w:r w:rsidR="00456206" w:rsidRPr="00661368">
        <w:rPr>
          <w:rFonts w:ascii="Cambria" w:hAnsi="Cambria"/>
        </w:rPr>
        <w:t>(Morrissey et al</w:t>
      </w:r>
      <w:r w:rsidR="00456206">
        <w:rPr>
          <w:rFonts w:ascii="Cambria" w:hAnsi="Cambria"/>
        </w:rPr>
        <w:t>.</w:t>
      </w:r>
      <w:r w:rsidR="00AB61AC">
        <w:rPr>
          <w:rFonts w:ascii="Cambria" w:hAnsi="Cambria"/>
        </w:rPr>
        <w:t>,</w:t>
      </w:r>
      <w:r w:rsidR="00456206" w:rsidRPr="00661368">
        <w:rPr>
          <w:rFonts w:ascii="Cambria" w:hAnsi="Cambria"/>
        </w:rPr>
        <w:t xml:space="preserve"> 2010). </w:t>
      </w:r>
    </w:p>
    <w:p w14:paraId="11B693B6" w14:textId="7D892023" w:rsidR="00456206" w:rsidRPr="00B67197" w:rsidRDefault="00456206" w:rsidP="00456206">
      <w:pPr>
        <w:spacing w:after="0" w:line="480" w:lineRule="auto"/>
        <w:jc w:val="both"/>
        <w:rPr>
          <w:rFonts w:ascii="Cambria" w:hAnsi="Cambria"/>
        </w:rPr>
      </w:pPr>
      <w:r w:rsidRPr="00B67197">
        <w:rPr>
          <w:rFonts w:ascii="Cambria" w:hAnsi="Cambria"/>
        </w:rPr>
        <w:t xml:space="preserve">It is generally admitted that artificial selection started in the early stages of domestication, the first selected traits being favourable to the domestication process itself, </w:t>
      </w:r>
      <w:r w:rsidRPr="00E50582">
        <w:rPr>
          <w:rFonts w:ascii="Cambria" w:hAnsi="Cambria"/>
        </w:rPr>
        <w:t xml:space="preserve">e.g. </w:t>
      </w:r>
      <w:r w:rsidRPr="00B67197">
        <w:rPr>
          <w:rFonts w:ascii="Cambria" w:hAnsi="Cambria"/>
        </w:rPr>
        <w:t xml:space="preserve">docility. During the last </w:t>
      </w:r>
      <w:r>
        <w:rPr>
          <w:rFonts w:ascii="Cambria" w:hAnsi="Cambria"/>
        </w:rPr>
        <w:t>three</w:t>
      </w:r>
      <w:r w:rsidRPr="00B67197">
        <w:rPr>
          <w:rFonts w:ascii="Cambria" w:hAnsi="Cambria"/>
        </w:rPr>
        <w:t xml:space="preserve"> centuries, </w:t>
      </w:r>
      <w:r>
        <w:rPr>
          <w:rFonts w:ascii="Cambria" w:hAnsi="Cambria"/>
        </w:rPr>
        <w:t xml:space="preserve">and </w:t>
      </w:r>
      <w:r w:rsidRPr="00B67197">
        <w:rPr>
          <w:rFonts w:ascii="Cambria" w:hAnsi="Cambria"/>
        </w:rPr>
        <w:t xml:space="preserve">especially during the last </w:t>
      </w:r>
      <w:r>
        <w:rPr>
          <w:rFonts w:ascii="Cambria" w:hAnsi="Cambria"/>
        </w:rPr>
        <w:t>six</w:t>
      </w:r>
      <w:r w:rsidRPr="00B67197">
        <w:rPr>
          <w:rFonts w:ascii="Cambria" w:hAnsi="Cambria"/>
        </w:rPr>
        <w:t xml:space="preserve"> decades, this artificial selection was more and more organized and intense, targeting and maximising specific traits (</w:t>
      </w:r>
      <w:r w:rsidRPr="00E50582">
        <w:rPr>
          <w:rFonts w:ascii="Cambria" w:hAnsi="Cambria"/>
        </w:rPr>
        <w:t>e.g.</w:t>
      </w:r>
      <w:r w:rsidRPr="00B67197">
        <w:rPr>
          <w:rFonts w:ascii="Cambria" w:hAnsi="Cambria"/>
        </w:rPr>
        <w:t xml:space="preserve"> dairy production, </w:t>
      </w:r>
      <w:ins w:id="46" w:author="VERRIER" w:date="2019-09-04T10:48:00Z">
        <w:r w:rsidR="00603ACA" w:rsidRPr="00603ACA">
          <w:rPr>
            <w:rFonts w:ascii="Cambria" w:hAnsi="Cambria"/>
          </w:rPr>
          <w:t>growth rate</w:t>
        </w:r>
      </w:ins>
      <w:del w:id="47" w:author="VERRIER" w:date="2019-09-04T10:48:00Z">
        <w:r w:rsidRPr="00B67197" w:rsidDel="00603ACA">
          <w:rPr>
            <w:rFonts w:ascii="Cambria" w:hAnsi="Cambria"/>
          </w:rPr>
          <w:delText>body mass</w:delText>
        </w:r>
      </w:del>
      <w:r w:rsidRPr="00B67197">
        <w:rPr>
          <w:rFonts w:ascii="Cambria" w:hAnsi="Cambria"/>
        </w:rPr>
        <w:t xml:space="preserve">). Another consequence of domestication was to decrease the natural selection pressure because humans </w:t>
      </w:r>
      <w:r>
        <w:rPr>
          <w:rFonts w:ascii="Cambria" w:hAnsi="Cambria"/>
        </w:rPr>
        <w:t>increasingly controlled</w:t>
      </w:r>
      <w:r w:rsidRPr="00B67197">
        <w:rPr>
          <w:rFonts w:ascii="Cambria" w:hAnsi="Cambria"/>
        </w:rPr>
        <w:t xml:space="preserve"> the environment of animals</w:t>
      </w:r>
      <w:r>
        <w:rPr>
          <w:rFonts w:ascii="Cambria" w:hAnsi="Cambria"/>
        </w:rPr>
        <w:t>. This is typified by the</w:t>
      </w:r>
      <w:r w:rsidRPr="00B67197">
        <w:rPr>
          <w:rFonts w:ascii="Cambria" w:hAnsi="Cambria"/>
        </w:rPr>
        <w:t xml:space="preserve"> strong intensification of animal production. </w:t>
      </w:r>
    </w:p>
    <w:p w14:paraId="244D78CC" w14:textId="60A5E88A" w:rsidR="00456206" w:rsidRPr="00B67197" w:rsidRDefault="00D078FE" w:rsidP="00456206">
      <w:pPr>
        <w:spacing w:after="0" w:line="480" w:lineRule="auto"/>
        <w:jc w:val="both"/>
        <w:rPr>
          <w:rFonts w:ascii="Cambria" w:hAnsi="Cambria"/>
        </w:rPr>
      </w:pPr>
      <w:ins w:id="48" w:author="VERRIER" w:date="2019-09-05T14:33:00Z">
        <w:r>
          <w:rPr>
            <w:rFonts w:ascii="Cambria" w:hAnsi="Cambria"/>
          </w:rPr>
          <w:t>After domestication, s</w:t>
        </w:r>
      </w:ins>
      <w:del w:id="49" w:author="VERRIER" w:date="2019-09-05T14:33:00Z">
        <w:r w:rsidR="00C93580" w:rsidDel="00D078FE">
          <w:rPr>
            <w:rFonts w:ascii="Cambria" w:hAnsi="Cambria"/>
          </w:rPr>
          <w:delText xml:space="preserve">Whereas </w:delText>
        </w:r>
      </w:del>
      <w:del w:id="50" w:author="VERRIER" w:date="2019-09-04T10:50:00Z">
        <w:r w:rsidR="00C93580" w:rsidDel="00603ACA">
          <w:rPr>
            <w:rFonts w:ascii="Cambria" w:hAnsi="Cambria"/>
          </w:rPr>
          <w:delText>d</w:delText>
        </w:r>
        <w:r w:rsidR="00456206" w:rsidRPr="00B67197" w:rsidDel="00603ACA">
          <w:rPr>
            <w:rFonts w:ascii="Cambria" w:hAnsi="Cambria"/>
          </w:rPr>
          <w:delText>omestication</w:delText>
        </w:r>
      </w:del>
      <w:ins w:id="51" w:author="VERRIER" w:date="2019-09-04T10:49:00Z">
        <w:r w:rsidR="00603ACA">
          <w:rPr>
            <w:rFonts w:ascii="Cambria" w:hAnsi="Cambria"/>
          </w:rPr>
          <w:t>election</w:t>
        </w:r>
      </w:ins>
      <w:ins w:id="52" w:author="VERRIER" w:date="2019-09-04T10:50:00Z">
        <w:r w:rsidR="00603ACA">
          <w:rPr>
            <w:rFonts w:ascii="Cambria" w:hAnsi="Cambria"/>
          </w:rPr>
          <w:t xml:space="preserve"> in different places and </w:t>
        </w:r>
      </w:ins>
      <w:ins w:id="53" w:author="VERRIER" w:date="2019-09-05T14:30:00Z">
        <w:r>
          <w:rPr>
            <w:rFonts w:ascii="Cambria" w:hAnsi="Cambria"/>
          </w:rPr>
          <w:t>with different goals</w:t>
        </w:r>
      </w:ins>
      <w:r w:rsidR="00456206" w:rsidRPr="00B67197">
        <w:rPr>
          <w:rFonts w:ascii="Cambria" w:hAnsi="Cambria"/>
        </w:rPr>
        <w:t xml:space="preserve"> first led to a huge increase in</w:t>
      </w:r>
      <w:del w:id="54" w:author="VERRIER" w:date="2019-09-04T10:51:00Z">
        <w:r w:rsidR="00456206" w:rsidRPr="00B67197" w:rsidDel="00603ACA">
          <w:rPr>
            <w:rFonts w:ascii="Cambria" w:hAnsi="Cambria"/>
          </w:rPr>
          <w:delText xml:space="preserve"> </w:delText>
        </w:r>
      </w:del>
      <w:ins w:id="55" w:author="VERRIER" w:date="2019-09-04T10:49:00Z">
        <w:r w:rsidR="00603ACA">
          <w:rPr>
            <w:rFonts w:ascii="Cambria" w:hAnsi="Cambria"/>
          </w:rPr>
          <w:t xml:space="preserve"> </w:t>
        </w:r>
      </w:ins>
      <w:r w:rsidR="00456206" w:rsidRPr="00B67197">
        <w:rPr>
          <w:rFonts w:ascii="Cambria" w:hAnsi="Cambria"/>
        </w:rPr>
        <w:t>diversity between populations</w:t>
      </w:r>
      <w:r w:rsidR="00C93580" w:rsidRPr="00C93580">
        <w:rPr>
          <w:rFonts w:ascii="Cambria" w:hAnsi="Cambria"/>
        </w:rPr>
        <w:t xml:space="preserve"> </w:t>
      </w:r>
      <w:r w:rsidR="00C93580">
        <w:rPr>
          <w:rFonts w:ascii="Cambria" w:hAnsi="Cambria"/>
        </w:rPr>
        <w:t>(</w:t>
      </w:r>
      <w:r w:rsidR="00C93580" w:rsidRPr="00661368">
        <w:rPr>
          <w:rFonts w:ascii="Cambria" w:hAnsi="Cambria"/>
        </w:rPr>
        <w:t>Darwin</w:t>
      </w:r>
      <w:r w:rsidR="00C93580">
        <w:rPr>
          <w:rFonts w:ascii="Cambria" w:hAnsi="Cambria"/>
          <w:color w:val="0070C0"/>
        </w:rPr>
        <w:t xml:space="preserve">, </w:t>
      </w:r>
      <w:r w:rsidR="00C93580">
        <w:rPr>
          <w:rFonts w:ascii="Cambria" w:hAnsi="Cambria"/>
        </w:rPr>
        <w:t>1859)</w:t>
      </w:r>
      <w:ins w:id="56" w:author="VERRIER" w:date="2019-09-05T14:33:00Z">
        <w:r>
          <w:rPr>
            <w:rFonts w:ascii="Cambria" w:hAnsi="Cambria"/>
          </w:rPr>
          <w:t>. However,</w:t>
        </w:r>
      </w:ins>
      <w:del w:id="57" w:author="VERRIER" w:date="2019-09-05T14:33:00Z">
        <w:r w:rsidR="00C93580" w:rsidDel="00D078FE">
          <w:rPr>
            <w:rFonts w:ascii="Cambria" w:hAnsi="Cambria"/>
          </w:rPr>
          <w:delText>,</w:delText>
        </w:r>
      </w:del>
      <w:r w:rsidR="00456206" w:rsidRPr="00B67197">
        <w:rPr>
          <w:rFonts w:ascii="Cambria" w:hAnsi="Cambria"/>
        </w:rPr>
        <w:t xml:space="preserve"> </w:t>
      </w:r>
      <w:r w:rsidR="00C93580">
        <w:rPr>
          <w:rFonts w:ascii="Cambria" w:hAnsi="Cambria"/>
        </w:rPr>
        <w:t>t</w:t>
      </w:r>
      <w:r w:rsidR="00456206" w:rsidRPr="00B67197">
        <w:rPr>
          <w:rFonts w:ascii="Cambria" w:hAnsi="Cambria"/>
        </w:rPr>
        <w:t xml:space="preserve">he recent changes in livestock </w:t>
      </w:r>
      <w:del w:id="58" w:author="Friggens" w:date="2019-08-12T16:31:00Z">
        <w:r w:rsidR="00456206" w:rsidRPr="00B67197" w:rsidDel="0052493E">
          <w:rPr>
            <w:rFonts w:ascii="Cambria" w:hAnsi="Cambria"/>
          </w:rPr>
          <w:delText xml:space="preserve">production </w:delText>
        </w:r>
      </w:del>
      <w:ins w:id="59" w:author="Friggens" w:date="2019-08-12T16:31:00Z">
        <w:r w:rsidR="0052493E">
          <w:rPr>
            <w:rFonts w:ascii="Cambria" w:hAnsi="Cambria"/>
          </w:rPr>
          <w:t>breeding</w:t>
        </w:r>
        <w:r w:rsidR="0052493E" w:rsidRPr="00B67197">
          <w:rPr>
            <w:rFonts w:ascii="Cambria" w:hAnsi="Cambria"/>
          </w:rPr>
          <w:t xml:space="preserve"> </w:t>
        </w:r>
      </w:ins>
      <w:r w:rsidR="00456206" w:rsidRPr="00B67197">
        <w:rPr>
          <w:rFonts w:ascii="Cambria" w:hAnsi="Cambria"/>
        </w:rPr>
        <w:t xml:space="preserve">led to the opposite, with </w:t>
      </w:r>
      <w:ins w:id="60" w:author="VERRIER" w:date="2019-09-05T14:40:00Z">
        <w:r w:rsidR="009A3463">
          <w:rPr>
            <w:rFonts w:ascii="Cambria" w:hAnsi="Cambria"/>
          </w:rPr>
          <w:t>(</w:t>
        </w:r>
        <w:proofErr w:type="spellStart"/>
        <w:r w:rsidR="009A3463">
          <w:rPr>
            <w:rFonts w:ascii="Cambria" w:hAnsi="Cambria"/>
          </w:rPr>
          <w:t>i</w:t>
        </w:r>
        <w:proofErr w:type="spellEnd"/>
        <w:r w:rsidR="009A3463">
          <w:rPr>
            <w:rFonts w:ascii="Cambria" w:hAnsi="Cambria"/>
          </w:rPr>
          <w:t xml:space="preserve">) </w:t>
        </w:r>
      </w:ins>
      <w:r w:rsidR="00456206" w:rsidRPr="00B67197">
        <w:rPr>
          <w:rFonts w:ascii="Cambria" w:hAnsi="Cambria"/>
        </w:rPr>
        <w:t xml:space="preserve">a decrease in the number of breeds for a given species </w:t>
      </w:r>
      <w:r w:rsidR="00456206" w:rsidRPr="00661368">
        <w:rPr>
          <w:rFonts w:ascii="Cambria" w:hAnsi="Cambria"/>
        </w:rPr>
        <w:t>(</w:t>
      </w:r>
      <w:proofErr w:type="spellStart"/>
      <w:r w:rsidR="00456206" w:rsidRPr="00661368">
        <w:rPr>
          <w:rFonts w:ascii="Cambria" w:hAnsi="Cambria"/>
        </w:rPr>
        <w:t>Sherf</w:t>
      </w:r>
      <w:proofErr w:type="spellEnd"/>
      <w:r w:rsidR="00456206" w:rsidRPr="00661368">
        <w:rPr>
          <w:rFonts w:ascii="Cambria" w:hAnsi="Cambria"/>
        </w:rPr>
        <w:t xml:space="preserve">, 2000) </w:t>
      </w:r>
      <w:r w:rsidR="00456206" w:rsidRPr="00B67197">
        <w:rPr>
          <w:rFonts w:ascii="Cambria" w:hAnsi="Cambria"/>
        </w:rPr>
        <w:t xml:space="preserve">and </w:t>
      </w:r>
      <w:ins w:id="61" w:author="VERRIER" w:date="2019-09-05T14:40:00Z">
        <w:r w:rsidR="009A3463">
          <w:rPr>
            <w:rFonts w:ascii="Cambria" w:hAnsi="Cambria"/>
          </w:rPr>
          <w:t xml:space="preserve">(ii) </w:t>
        </w:r>
      </w:ins>
      <w:r w:rsidR="00456206" w:rsidRPr="00B67197">
        <w:rPr>
          <w:rFonts w:ascii="Cambria" w:hAnsi="Cambria"/>
        </w:rPr>
        <w:t xml:space="preserve">a reduction of within-population genetic variability in intensively selected populations </w:t>
      </w:r>
      <w:r w:rsidR="00456206" w:rsidRPr="00661368">
        <w:rPr>
          <w:rFonts w:ascii="Cambria" w:hAnsi="Cambria"/>
        </w:rPr>
        <w:t>(</w:t>
      </w:r>
      <w:proofErr w:type="spellStart"/>
      <w:r w:rsidR="00456206" w:rsidRPr="00661368">
        <w:rPr>
          <w:rFonts w:ascii="Cambria" w:hAnsi="Cambria"/>
        </w:rPr>
        <w:t>Danchin</w:t>
      </w:r>
      <w:proofErr w:type="spellEnd"/>
      <w:r w:rsidR="00456206" w:rsidRPr="00661368">
        <w:rPr>
          <w:rFonts w:ascii="Cambria" w:hAnsi="Cambria"/>
        </w:rPr>
        <w:t>-Burge et al.</w:t>
      </w:r>
      <w:r w:rsidR="00AB61AC">
        <w:rPr>
          <w:rFonts w:ascii="Cambria" w:hAnsi="Cambria"/>
        </w:rPr>
        <w:t>,</w:t>
      </w:r>
      <w:r w:rsidR="00456206" w:rsidRPr="00661368">
        <w:rPr>
          <w:rFonts w:ascii="Cambria" w:hAnsi="Cambria"/>
        </w:rPr>
        <w:t xml:space="preserve"> 2012)</w:t>
      </w:r>
      <w:ins w:id="62" w:author="VERRIER" w:date="2019-09-05T14:40:00Z">
        <w:r w:rsidR="009A3463">
          <w:rPr>
            <w:rFonts w:ascii="Cambria" w:hAnsi="Cambria"/>
          </w:rPr>
          <w:t>, which means a</w:t>
        </w:r>
      </w:ins>
      <w:ins w:id="63" w:author="VERRIER" w:date="2019-09-05T14:42:00Z">
        <w:r w:rsidR="009A3463" w:rsidRPr="009A3463">
          <w:rPr>
            <w:rFonts w:ascii="Cambria" w:hAnsi="Cambria"/>
          </w:rPr>
          <w:t xml:space="preserve"> </w:t>
        </w:r>
        <w:r w:rsidR="009A3463" w:rsidRPr="00B67197">
          <w:rPr>
            <w:rFonts w:ascii="Cambria" w:hAnsi="Cambria"/>
          </w:rPr>
          <w:t>lower adaptive potential</w:t>
        </w:r>
        <w:r w:rsidR="009A3463">
          <w:rPr>
            <w:rFonts w:ascii="Cambria" w:hAnsi="Cambria"/>
          </w:rPr>
          <w:t xml:space="preserve"> </w:t>
        </w:r>
        <w:del w:id="64" w:author="Friggens" w:date="2019-09-20T12:22:00Z">
          <w:r w:rsidR="009A3463" w:rsidDel="008F223D">
            <w:rPr>
              <w:rFonts w:ascii="Cambria" w:hAnsi="Cambria"/>
            </w:rPr>
            <w:delText>o</w:delText>
          </w:r>
        </w:del>
      </w:ins>
      <w:ins w:id="65" w:author="Friggens" w:date="2019-09-20T12:22:00Z">
        <w:r w:rsidR="008F223D">
          <w:rPr>
            <w:rFonts w:ascii="Cambria" w:hAnsi="Cambria"/>
          </w:rPr>
          <w:t>i</w:t>
        </w:r>
      </w:ins>
      <w:ins w:id="66" w:author="VERRIER" w:date="2019-09-05T14:42:00Z">
        <w:r w:rsidR="009A3463">
          <w:rPr>
            <w:rFonts w:ascii="Cambria" w:hAnsi="Cambria"/>
          </w:rPr>
          <w:t xml:space="preserve">n the long run. </w:t>
        </w:r>
      </w:ins>
      <w:del w:id="67" w:author="Friggens" w:date="2019-09-20T12:22:00Z">
        <w:r w:rsidR="00456206" w:rsidRPr="00661368" w:rsidDel="008F223D">
          <w:rPr>
            <w:rFonts w:ascii="Cambria" w:hAnsi="Cambria"/>
          </w:rPr>
          <w:delText xml:space="preserve">. </w:delText>
        </w:r>
      </w:del>
      <w:ins w:id="68" w:author="VERRIER" w:date="2019-09-05T14:43:00Z">
        <w:del w:id="69" w:author="Friggens" w:date="2019-09-20T12:22:00Z">
          <w:r w:rsidR="009A3463" w:rsidDel="008F223D">
            <w:rPr>
              <w:rFonts w:ascii="Cambria" w:hAnsi="Cambria"/>
            </w:rPr>
            <w:delText>O</w:delText>
          </w:r>
        </w:del>
      </w:ins>
      <w:ins w:id="70" w:author="Friggens" w:date="2019-09-20T12:22:00Z">
        <w:r w:rsidR="008F223D">
          <w:rPr>
            <w:rFonts w:ascii="Cambria" w:hAnsi="Cambria"/>
          </w:rPr>
          <w:t>I</w:t>
        </w:r>
      </w:ins>
      <w:ins w:id="71" w:author="VERRIER" w:date="2019-09-05T14:43:00Z">
        <w:r w:rsidR="009A3463">
          <w:rPr>
            <w:rFonts w:ascii="Cambria" w:hAnsi="Cambria"/>
          </w:rPr>
          <w:t>n the short run, t</w:t>
        </w:r>
      </w:ins>
      <w:del w:id="72" w:author="Friggens" w:date="2019-08-12T16:31:00Z">
        <w:r w:rsidR="00456206" w:rsidRPr="00B67197" w:rsidDel="0052493E">
          <w:rPr>
            <w:rFonts w:ascii="Cambria" w:hAnsi="Cambria"/>
          </w:rPr>
          <w:delText xml:space="preserve">The </w:delText>
        </w:r>
      </w:del>
      <w:ins w:id="73" w:author="Friggens" w:date="2019-08-12T16:31:00Z">
        <w:del w:id="74" w:author="VERRIER" w:date="2019-09-05T14:44:00Z">
          <w:r w:rsidR="0052493E" w:rsidRPr="00B67197" w:rsidDel="009A3463">
            <w:rPr>
              <w:rFonts w:ascii="Cambria" w:hAnsi="Cambria"/>
            </w:rPr>
            <w:delText>T</w:delText>
          </w:r>
        </w:del>
        <w:r w:rsidR="0052493E" w:rsidRPr="00B67197">
          <w:rPr>
            <w:rFonts w:ascii="Cambria" w:hAnsi="Cambria"/>
          </w:rPr>
          <w:t>h</w:t>
        </w:r>
        <w:r w:rsidR="0052493E">
          <w:rPr>
            <w:rFonts w:ascii="Cambria" w:hAnsi="Cambria"/>
          </w:rPr>
          <w:t>is</w:t>
        </w:r>
        <w:r w:rsidR="0052493E" w:rsidRPr="00B67197">
          <w:rPr>
            <w:rFonts w:ascii="Cambria" w:hAnsi="Cambria"/>
          </w:rPr>
          <w:t xml:space="preserve"> </w:t>
        </w:r>
      </w:ins>
      <w:r w:rsidR="00456206" w:rsidRPr="00B67197">
        <w:rPr>
          <w:rFonts w:ascii="Cambria" w:hAnsi="Cambria"/>
        </w:rPr>
        <w:t xml:space="preserve">selection of highly specialised and </w:t>
      </w:r>
      <w:ins w:id="75" w:author="VERRIER" w:date="2019-09-05T14:32:00Z">
        <w:r>
          <w:rPr>
            <w:rFonts w:ascii="Cambria" w:hAnsi="Cambria"/>
          </w:rPr>
          <w:t xml:space="preserve">rather </w:t>
        </w:r>
      </w:ins>
      <w:r w:rsidR="00456206" w:rsidRPr="00B67197">
        <w:rPr>
          <w:rFonts w:ascii="Cambria" w:hAnsi="Cambria"/>
        </w:rPr>
        <w:t>homogeneous</w:t>
      </w:r>
      <w:ins w:id="76" w:author="Friggens" w:date="2019-08-12T16:31:00Z">
        <w:del w:id="77" w:author="VERRIER" w:date="2019-09-05T14:37:00Z">
          <w:r w:rsidR="0052493E" w:rsidDel="00D078FE">
            <w:rPr>
              <w:rFonts w:ascii="Cambria" w:hAnsi="Cambria"/>
            </w:rPr>
            <w:delText>,</w:delText>
          </w:r>
        </w:del>
        <w:r w:rsidR="0052493E">
          <w:rPr>
            <w:rFonts w:ascii="Cambria" w:hAnsi="Cambria"/>
          </w:rPr>
          <w:t xml:space="preserve"> “elite”</w:t>
        </w:r>
      </w:ins>
      <w:r w:rsidR="00456206" w:rsidRPr="00B67197">
        <w:rPr>
          <w:rFonts w:ascii="Cambria" w:hAnsi="Cambria"/>
        </w:rPr>
        <w:t xml:space="preserve"> </w:t>
      </w:r>
      <w:ins w:id="78" w:author="VERRIER" w:date="2019-09-05T14:37:00Z">
        <w:r>
          <w:rPr>
            <w:rFonts w:ascii="Cambria" w:hAnsi="Cambria"/>
          </w:rPr>
          <w:t>breeding animals</w:t>
        </w:r>
      </w:ins>
      <w:del w:id="79" w:author="VERRIER" w:date="2019-09-05T14:37:00Z">
        <w:r w:rsidR="00456206" w:rsidRPr="00B67197" w:rsidDel="00D078FE">
          <w:rPr>
            <w:rFonts w:ascii="Cambria" w:hAnsi="Cambria"/>
          </w:rPr>
          <w:delText>individuals</w:delText>
        </w:r>
      </w:del>
      <w:del w:id="80" w:author="VERRIER" w:date="2019-09-05T14:44:00Z">
        <w:r w:rsidR="00456206" w:rsidRPr="00B67197" w:rsidDel="009A3463">
          <w:rPr>
            <w:rFonts w:ascii="Cambria" w:hAnsi="Cambria"/>
          </w:rPr>
          <w:delText xml:space="preserve"> </w:delText>
        </w:r>
      </w:del>
      <w:ins w:id="81" w:author="VERRIER" w:date="2019-09-05T14:42:00Z">
        <w:r w:rsidR="009A3463">
          <w:rPr>
            <w:rFonts w:ascii="Cambria" w:hAnsi="Cambria"/>
          </w:rPr>
          <w:t xml:space="preserve"> </w:t>
        </w:r>
      </w:ins>
      <w:r w:rsidR="00C93580">
        <w:rPr>
          <w:rFonts w:ascii="Cambria" w:hAnsi="Cambria"/>
        </w:rPr>
        <w:t>led</w:t>
      </w:r>
      <w:ins w:id="82" w:author="VERRIER" w:date="2019-09-05T14:42:00Z">
        <w:r w:rsidR="009A3463">
          <w:rPr>
            <w:rFonts w:ascii="Cambria" w:hAnsi="Cambria"/>
          </w:rPr>
          <w:t xml:space="preserve"> </w:t>
        </w:r>
      </w:ins>
      <w:del w:id="83" w:author="VERRIER" w:date="2019-09-05T14:42:00Z">
        <w:r w:rsidR="00456206" w:rsidRPr="00B67197" w:rsidDel="009A3463">
          <w:rPr>
            <w:rFonts w:ascii="Cambria" w:hAnsi="Cambria"/>
          </w:rPr>
          <w:delText xml:space="preserve"> </w:delText>
        </w:r>
      </w:del>
      <w:r w:rsidR="00C93580" w:rsidRPr="00B67197">
        <w:rPr>
          <w:rFonts w:ascii="Cambria" w:hAnsi="Cambria"/>
        </w:rPr>
        <w:t>to</w:t>
      </w:r>
      <w:ins w:id="84" w:author="VERRIER" w:date="2019-09-05T14:43:00Z">
        <w:r w:rsidR="009A3463">
          <w:rPr>
            <w:rFonts w:ascii="Cambria" w:hAnsi="Cambria"/>
          </w:rPr>
          <w:t xml:space="preserve"> </w:t>
        </w:r>
      </w:ins>
      <w:ins w:id="85" w:author="VERRIER" w:date="2019-09-05T14:44:00Z">
        <w:r w:rsidR="009A3463">
          <w:rPr>
            <w:rFonts w:ascii="Cambria" w:hAnsi="Cambria"/>
          </w:rPr>
          <w:t>(</w:t>
        </w:r>
        <w:proofErr w:type="spellStart"/>
        <w:r w:rsidR="009A3463">
          <w:rPr>
            <w:rFonts w:ascii="Cambria" w:hAnsi="Cambria"/>
          </w:rPr>
          <w:t>i</w:t>
        </w:r>
        <w:proofErr w:type="spellEnd"/>
        <w:r w:rsidR="009A3463">
          <w:rPr>
            <w:rFonts w:ascii="Cambria" w:hAnsi="Cambria"/>
          </w:rPr>
          <w:t xml:space="preserve">) </w:t>
        </w:r>
      </w:ins>
      <w:ins w:id="86" w:author="VERRIER" w:date="2019-09-05T14:43:00Z">
        <w:r w:rsidR="009A3463">
          <w:rPr>
            <w:rFonts w:ascii="Cambria" w:hAnsi="Cambria"/>
          </w:rPr>
          <w:t>un</w:t>
        </w:r>
      </w:ins>
      <w:ins w:id="87" w:author="VERRIER" w:date="2019-09-05T14:45:00Z">
        <w:r w:rsidR="009A3463">
          <w:rPr>
            <w:rFonts w:ascii="Cambria" w:hAnsi="Cambria"/>
          </w:rPr>
          <w:t xml:space="preserve">wanted </w:t>
        </w:r>
      </w:ins>
      <w:ins w:id="88" w:author="VERRIER" w:date="2019-09-05T14:43:00Z">
        <w:r w:rsidR="009A3463">
          <w:rPr>
            <w:rFonts w:ascii="Cambria" w:hAnsi="Cambria"/>
          </w:rPr>
          <w:t>evolutions of</w:t>
        </w:r>
      </w:ins>
      <w:ins w:id="89" w:author="VERRIER" w:date="2019-09-05T14:44:00Z">
        <w:r w:rsidR="009A3463">
          <w:rPr>
            <w:rFonts w:ascii="Cambria" w:hAnsi="Cambria"/>
          </w:rPr>
          <w:t xml:space="preserve"> some functional trait</w:t>
        </w:r>
      </w:ins>
      <w:ins w:id="90" w:author="VERRIER" w:date="2019-09-05T14:45:00Z">
        <w:r w:rsidR="009A3463">
          <w:rPr>
            <w:rFonts w:ascii="Cambria" w:hAnsi="Cambria"/>
          </w:rPr>
          <w:t>s</w:t>
        </w:r>
      </w:ins>
      <w:ins w:id="91" w:author="VERRIER" w:date="2019-09-05T14:44:00Z">
        <w:r w:rsidR="009A3463">
          <w:rPr>
            <w:rFonts w:ascii="Cambria" w:hAnsi="Cambria"/>
          </w:rPr>
          <w:t xml:space="preserve"> due to unfavourable genetic correlations (</w:t>
        </w:r>
        <w:r w:rsidR="009A3463" w:rsidRPr="00E50582">
          <w:rPr>
            <w:rFonts w:ascii="Cambria" w:hAnsi="Cambria"/>
          </w:rPr>
          <w:t>e.g.</w:t>
        </w:r>
        <w:r w:rsidR="009A3463">
          <w:rPr>
            <w:rFonts w:ascii="Cambria" w:hAnsi="Cambria"/>
          </w:rPr>
          <w:t xml:space="preserve"> </w:t>
        </w:r>
      </w:ins>
      <w:ins w:id="92" w:author="François Criscuolo IPHC" w:date="2019-09-05T17:09:00Z">
        <w:r w:rsidR="00EB2CC2">
          <w:rPr>
            <w:rFonts w:ascii="Cambria" w:hAnsi="Cambria"/>
          </w:rPr>
          <w:t>m</w:t>
        </w:r>
      </w:ins>
      <w:ins w:id="93" w:author="VERRIER" w:date="2019-09-05T14:44:00Z">
        <w:del w:id="94" w:author="François Criscuolo IPHC" w:date="2019-09-05T17:09:00Z">
          <w:r w:rsidR="009A3463" w:rsidDel="00EB2CC2">
            <w:rPr>
              <w:rFonts w:ascii="Cambria" w:hAnsi="Cambria"/>
            </w:rPr>
            <w:delText>M</w:delText>
          </w:r>
        </w:del>
        <w:r w:rsidR="009A3463">
          <w:rPr>
            <w:rFonts w:ascii="Cambria" w:hAnsi="Cambria"/>
          </w:rPr>
          <w:t>ilk yield and female fert</w:t>
        </w:r>
      </w:ins>
      <w:ins w:id="95" w:author="VERRIER" w:date="2019-09-05T14:51:00Z">
        <w:r w:rsidR="00621D0F">
          <w:rPr>
            <w:rFonts w:ascii="Cambria" w:hAnsi="Cambria"/>
          </w:rPr>
          <w:t>i</w:t>
        </w:r>
      </w:ins>
      <w:ins w:id="96" w:author="VERRIER" w:date="2019-09-05T14:44:00Z">
        <w:r w:rsidR="009A3463">
          <w:rPr>
            <w:rFonts w:ascii="Cambria" w:hAnsi="Cambria"/>
          </w:rPr>
          <w:t>li</w:t>
        </w:r>
      </w:ins>
      <w:ins w:id="97" w:author="VERRIER" w:date="2019-09-05T14:51:00Z">
        <w:r w:rsidR="00621D0F">
          <w:rPr>
            <w:rFonts w:ascii="Cambria" w:hAnsi="Cambria"/>
          </w:rPr>
          <w:t>t</w:t>
        </w:r>
      </w:ins>
      <w:ins w:id="98" w:author="VERRIER" w:date="2019-09-05T14:44:00Z">
        <w:r w:rsidR="009A3463">
          <w:rPr>
            <w:rFonts w:ascii="Cambria" w:hAnsi="Cambria"/>
          </w:rPr>
          <w:t>y)</w:t>
        </w:r>
      </w:ins>
      <w:ins w:id="99" w:author="VERRIER" w:date="2019-09-05T14:46:00Z">
        <w:r w:rsidR="009A3463">
          <w:rPr>
            <w:rFonts w:ascii="Cambria" w:hAnsi="Cambria"/>
          </w:rPr>
          <w:t xml:space="preserve"> </w:t>
        </w:r>
        <w:r w:rsidR="009A3463" w:rsidRPr="00661368">
          <w:rPr>
            <w:rFonts w:ascii="Cambria" w:hAnsi="Cambria"/>
          </w:rPr>
          <w:t>(</w:t>
        </w:r>
        <w:proofErr w:type="spellStart"/>
        <w:r w:rsidR="009A3463" w:rsidRPr="00661368">
          <w:rPr>
            <w:rFonts w:ascii="Cambria" w:hAnsi="Cambria"/>
          </w:rPr>
          <w:t>Oltenacu</w:t>
        </w:r>
        <w:proofErr w:type="spellEnd"/>
        <w:r w:rsidR="009A3463" w:rsidRPr="00661368">
          <w:rPr>
            <w:rFonts w:ascii="Cambria" w:hAnsi="Cambria"/>
          </w:rPr>
          <w:t xml:space="preserve"> &amp; Broom</w:t>
        </w:r>
        <w:r w:rsidR="009A3463">
          <w:rPr>
            <w:rFonts w:ascii="Cambria" w:hAnsi="Cambria"/>
          </w:rPr>
          <w:t>,</w:t>
        </w:r>
        <w:r w:rsidR="009A3463" w:rsidRPr="00661368">
          <w:rPr>
            <w:rFonts w:ascii="Cambria" w:hAnsi="Cambria"/>
          </w:rPr>
          <w:t xml:space="preserve"> 2010)</w:t>
        </w:r>
      </w:ins>
      <w:ins w:id="100" w:author="VERRIER" w:date="2019-09-05T14:44:00Z">
        <w:r w:rsidR="009A3463">
          <w:rPr>
            <w:rFonts w:ascii="Cambria" w:hAnsi="Cambria"/>
          </w:rPr>
          <w:t xml:space="preserve"> and (ii)</w:t>
        </w:r>
      </w:ins>
      <w:ins w:id="101" w:author="VERRIER" w:date="2019-09-05T14:45:00Z">
        <w:r w:rsidR="009A3463">
          <w:rPr>
            <w:rFonts w:ascii="Cambria" w:hAnsi="Cambria"/>
          </w:rPr>
          <w:t xml:space="preserve"> </w:t>
        </w:r>
      </w:ins>
      <w:ins w:id="102" w:author="VERRIER" w:date="2019-09-05T14:46:00Z">
        <w:r w:rsidR="009A3463">
          <w:rPr>
            <w:rFonts w:ascii="Cambria" w:hAnsi="Cambria"/>
          </w:rPr>
          <w:t>reduced</w:t>
        </w:r>
      </w:ins>
      <w:del w:id="103" w:author="VERRIER" w:date="2019-09-05T14:46:00Z">
        <w:r w:rsidR="00C93580" w:rsidRPr="00B67197" w:rsidDel="009A3463">
          <w:rPr>
            <w:rFonts w:ascii="Cambria" w:hAnsi="Cambria"/>
          </w:rPr>
          <w:delText xml:space="preserve"> </w:delText>
        </w:r>
        <w:r w:rsidR="00C93580" w:rsidDel="009A3463">
          <w:rPr>
            <w:rFonts w:ascii="Cambria" w:hAnsi="Cambria"/>
          </w:rPr>
          <w:delText xml:space="preserve">(i) </w:delText>
        </w:r>
        <w:r w:rsidR="00456206" w:rsidRPr="00B67197" w:rsidDel="009A3463">
          <w:rPr>
            <w:rFonts w:ascii="Cambria" w:hAnsi="Cambria"/>
          </w:rPr>
          <w:delText>decreased</w:delText>
        </w:r>
      </w:del>
      <w:r w:rsidR="00456206" w:rsidRPr="00B67197">
        <w:rPr>
          <w:rFonts w:ascii="Cambria" w:hAnsi="Cambria"/>
        </w:rPr>
        <w:t xml:space="preserve"> robustness and</w:t>
      </w:r>
      <w:del w:id="104" w:author="VERRIER" w:date="2019-09-05T14:46:00Z">
        <w:r w:rsidR="00456206" w:rsidRPr="00B67197" w:rsidDel="009A3463">
          <w:rPr>
            <w:rFonts w:ascii="Cambria" w:hAnsi="Cambria"/>
          </w:rPr>
          <w:delText xml:space="preserve"> </w:delText>
        </w:r>
      </w:del>
      <w:del w:id="105" w:author="VERRIER" w:date="2019-09-05T14:42:00Z">
        <w:r w:rsidR="00456206" w:rsidRPr="00B67197" w:rsidDel="009A3463">
          <w:rPr>
            <w:rFonts w:ascii="Cambria" w:hAnsi="Cambria"/>
          </w:rPr>
          <w:delText xml:space="preserve">lower adaptive potential </w:delText>
        </w:r>
      </w:del>
      <w:del w:id="106" w:author="VERRIER" w:date="2019-09-05T14:46:00Z">
        <w:r w:rsidR="00456206" w:rsidRPr="00B67197" w:rsidDel="009A3463">
          <w:rPr>
            <w:rFonts w:ascii="Cambria" w:hAnsi="Cambria"/>
          </w:rPr>
          <w:delText>(</w:delText>
        </w:r>
      </w:del>
      <w:ins w:id="107" w:author="Celine TEPLITSKY" w:date="2019-09-04T11:24:00Z">
        <w:del w:id="108" w:author="VERRIER" w:date="2019-09-05T14:46:00Z">
          <w:r w:rsidR="00DC3C31" w:rsidDel="009A3463">
            <w:rPr>
              <w:rFonts w:ascii="Cambria" w:hAnsi="Cambria"/>
            </w:rPr>
            <w:delText>decreased additive genetic variance, reduced</w:delText>
          </w:r>
        </w:del>
        <w:r w:rsidR="00DC3C31">
          <w:rPr>
            <w:rFonts w:ascii="Cambria" w:hAnsi="Cambria"/>
          </w:rPr>
          <w:t xml:space="preserve"> flexibility </w:t>
        </w:r>
      </w:ins>
      <w:del w:id="109" w:author="Friggens" w:date="2019-09-20T12:23:00Z">
        <w:r w:rsidR="00456206" w:rsidRPr="00E50582" w:rsidDel="008F223D">
          <w:rPr>
            <w:rFonts w:ascii="Cambria" w:hAnsi="Cambria"/>
          </w:rPr>
          <w:delText>e</w:delText>
        </w:r>
      </w:del>
      <w:ins w:id="110" w:author="Friggens" w:date="2019-09-20T12:23:00Z">
        <w:r w:rsidR="008F223D">
          <w:rPr>
            <w:rFonts w:ascii="Cambria" w:hAnsi="Cambria"/>
            <w:i/>
          </w:rPr>
          <w:t>i</w:t>
        </w:r>
      </w:ins>
      <w:r w:rsidR="00456206" w:rsidRPr="00E50582">
        <w:rPr>
          <w:rFonts w:ascii="Cambria" w:hAnsi="Cambria"/>
        </w:rPr>
        <w:t>.</w:t>
      </w:r>
      <w:del w:id="111" w:author="Friggens" w:date="2019-09-20T12:23:00Z">
        <w:r w:rsidR="00456206" w:rsidRPr="00E50582" w:rsidDel="008F223D">
          <w:rPr>
            <w:rFonts w:ascii="Cambria" w:hAnsi="Cambria"/>
          </w:rPr>
          <w:delText>g</w:delText>
        </w:r>
      </w:del>
      <w:ins w:id="112" w:author="Friggens" w:date="2019-09-20T12:23:00Z">
        <w:r w:rsidR="008F223D">
          <w:rPr>
            <w:rFonts w:ascii="Cambria" w:hAnsi="Cambria"/>
            <w:i/>
          </w:rPr>
          <w:t>e</w:t>
        </w:r>
      </w:ins>
      <w:r w:rsidR="00456206" w:rsidRPr="00E50582">
        <w:rPr>
          <w:rFonts w:ascii="Cambria" w:hAnsi="Cambria"/>
        </w:rPr>
        <w:t>.</w:t>
      </w:r>
      <w:ins w:id="113" w:author="VERRIER" w:date="2019-09-05T14:46:00Z">
        <w:r w:rsidR="009A3463">
          <w:rPr>
            <w:rFonts w:ascii="Cambria" w:hAnsi="Cambria"/>
          </w:rPr>
          <w:t>,</w:t>
        </w:r>
      </w:ins>
      <w:r w:rsidR="00456206" w:rsidRPr="00B67197">
        <w:rPr>
          <w:rFonts w:ascii="Cambria" w:hAnsi="Cambria"/>
        </w:rPr>
        <w:t xml:space="preserve"> lower </w:t>
      </w:r>
      <w:del w:id="114" w:author="Friggens" w:date="2019-10-25T12:07:00Z">
        <w:r w:rsidR="00456206" w:rsidRPr="00B67197" w:rsidDel="005F7469">
          <w:rPr>
            <w:rFonts w:ascii="Cambria" w:hAnsi="Cambria"/>
          </w:rPr>
          <w:delText xml:space="preserve">resistance </w:delText>
        </w:r>
      </w:del>
      <w:proofErr w:type="spellStart"/>
      <w:ins w:id="115" w:author="Friggens" w:date="2019-10-25T12:07:00Z">
        <w:r w:rsidR="005F7469" w:rsidRPr="00B67197">
          <w:rPr>
            <w:rFonts w:ascii="Cambria" w:hAnsi="Cambria"/>
          </w:rPr>
          <w:t>resis</w:t>
        </w:r>
        <w:r w:rsidR="005F7469">
          <w:rPr>
            <w:rFonts w:ascii="Cambria" w:hAnsi="Cambria"/>
          </w:rPr>
          <w:t>ilience</w:t>
        </w:r>
        <w:proofErr w:type="spellEnd"/>
        <w:r w:rsidR="005F7469" w:rsidRPr="00B67197">
          <w:rPr>
            <w:rFonts w:ascii="Cambria" w:hAnsi="Cambria"/>
          </w:rPr>
          <w:t xml:space="preserve"> </w:t>
        </w:r>
      </w:ins>
      <w:r w:rsidR="00456206" w:rsidRPr="00B67197">
        <w:rPr>
          <w:rFonts w:ascii="Cambria" w:hAnsi="Cambria"/>
        </w:rPr>
        <w:t>to environmental variability, pa</w:t>
      </w:r>
      <w:r w:rsidR="00C93580">
        <w:rPr>
          <w:rFonts w:ascii="Cambria" w:hAnsi="Cambria"/>
        </w:rPr>
        <w:t>rticularly</w:t>
      </w:r>
      <w:ins w:id="116" w:author="Friggens" w:date="2019-08-12T17:36:00Z">
        <w:r w:rsidR="00451467">
          <w:rPr>
            <w:rFonts w:ascii="Cambria" w:hAnsi="Cambria"/>
          </w:rPr>
          <w:t xml:space="preserve"> </w:t>
        </w:r>
      </w:ins>
      <w:ins w:id="117" w:author="VERRIER" w:date="2019-09-05T14:46:00Z">
        <w:r w:rsidR="009A3463">
          <w:rPr>
            <w:rFonts w:ascii="Cambria" w:hAnsi="Cambria"/>
          </w:rPr>
          <w:t xml:space="preserve">to </w:t>
        </w:r>
      </w:ins>
      <w:ins w:id="118" w:author="Friggens" w:date="2019-08-12T17:36:00Z">
        <w:r w:rsidR="00451467">
          <w:rPr>
            <w:rFonts w:ascii="Cambria" w:hAnsi="Cambria"/>
          </w:rPr>
          <w:t>new</w:t>
        </w:r>
      </w:ins>
      <w:r w:rsidR="00C93580">
        <w:rPr>
          <w:rFonts w:ascii="Cambria" w:hAnsi="Cambria"/>
        </w:rPr>
        <w:t xml:space="preserve"> stress and disease</w:t>
      </w:r>
      <w:ins w:id="119" w:author="Friggens" w:date="2019-08-12T17:37:00Z">
        <w:r w:rsidR="00451467">
          <w:rPr>
            <w:rFonts w:ascii="Cambria" w:hAnsi="Cambria"/>
          </w:rPr>
          <w:t xml:space="preserve"> challenges</w:t>
        </w:r>
      </w:ins>
      <w:del w:id="120" w:author="VERRIER" w:date="2019-09-05T14:46:00Z">
        <w:r w:rsidR="00C93580" w:rsidDel="009A3463">
          <w:rPr>
            <w:rFonts w:ascii="Cambria" w:hAnsi="Cambria"/>
          </w:rPr>
          <w:delText xml:space="preserve">) and (ii) </w:delText>
        </w:r>
        <w:r w:rsidR="00456206" w:rsidRPr="00B67197" w:rsidDel="009A3463">
          <w:rPr>
            <w:rFonts w:ascii="Cambria" w:hAnsi="Cambria"/>
          </w:rPr>
          <w:delText xml:space="preserve">the </w:delText>
        </w:r>
        <w:r w:rsidR="00DC3C31" w:rsidRPr="00B67197" w:rsidDel="009A3463">
          <w:rPr>
            <w:rFonts w:ascii="Cambria" w:hAnsi="Cambria"/>
          </w:rPr>
          <w:delText xml:space="preserve">exacerbation </w:delText>
        </w:r>
        <w:r w:rsidR="00456206" w:rsidRPr="00B67197" w:rsidDel="009A3463">
          <w:rPr>
            <w:rFonts w:ascii="Cambria" w:hAnsi="Cambria"/>
          </w:rPr>
          <w:delText xml:space="preserve">of trade-offs such as milk production </w:delText>
        </w:r>
        <w:r w:rsidR="00456206" w:rsidRPr="0038018F" w:rsidDel="009A3463">
          <w:rPr>
            <w:rFonts w:ascii="Cambria" w:hAnsi="Cambria"/>
            <w:i/>
          </w:rPr>
          <w:delText>vs</w:delText>
        </w:r>
        <w:r w:rsidR="00456206" w:rsidRPr="00B67197" w:rsidDel="009A3463">
          <w:rPr>
            <w:rFonts w:ascii="Cambria" w:hAnsi="Cambria"/>
          </w:rPr>
          <w:delText xml:space="preserve"> fertility</w:delText>
        </w:r>
        <w:r w:rsidR="00456206" w:rsidDel="009A3463">
          <w:rPr>
            <w:rFonts w:ascii="Cambria" w:hAnsi="Cambria"/>
          </w:rPr>
          <w:delText xml:space="preserve"> </w:delText>
        </w:r>
      </w:del>
      <w:ins w:id="121" w:author="Celine TEPLITSKY" w:date="2019-09-04T11:26:00Z">
        <w:del w:id="122" w:author="VERRIER" w:date="2019-09-05T14:46:00Z">
          <w:r w:rsidR="00E537D5" w:rsidDel="009A3463">
            <w:rPr>
              <w:rFonts w:ascii="Cambria" w:hAnsi="Cambria"/>
            </w:rPr>
            <w:delText xml:space="preserve">where selection on milk production led to decreased fertility because of the negative genetic correlation between both </w:delText>
          </w:r>
        </w:del>
      </w:ins>
      <w:del w:id="123" w:author="VERRIER" w:date="2019-09-05T14:46:00Z">
        <w:r w:rsidR="00456206" w:rsidRPr="00661368" w:rsidDel="009A3463">
          <w:rPr>
            <w:rFonts w:ascii="Cambria" w:hAnsi="Cambria"/>
          </w:rPr>
          <w:delText>(Oltenacu &amp; Broom</w:delText>
        </w:r>
        <w:r w:rsidR="00AB61AC" w:rsidDel="009A3463">
          <w:rPr>
            <w:rFonts w:ascii="Cambria" w:hAnsi="Cambria"/>
          </w:rPr>
          <w:delText>,</w:delText>
        </w:r>
        <w:r w:rsidR="00456206" w:rsidRPr="00661368" w:rsidDel="009A3463">
          <w:rPr>
            <w:rFonts w:ascii="Cambria" w:hAnsi="Cambria"/>
          </w:rPr>
          <w:delText xml:space="preserve"> 2010)</w:delText>
        </w:r>
      </w:del>
      <w:r w:rsidR="00456206" w:rsidRPr="00661368">
        <w:rPr>
          <w:rFonts w:ascii="Cambria" w:hAnsi="Cambria"/>
        </w:rPr>
        <w:t xml:space="preserve">. </w:t>
      </w:r>
      <w:r w:rsidR="00C93580">
        <w:rPr>
          <w:rFonts w:ascii="Cambria" w:hAnsi="Cambria"/>
        </w:rPr>
        <w:t>The</w:t>
      </w:r>
      <w:r w:rsidR="00456206" w:rsidRPr="00B67197">
        <w:rPr>
          <w:rFonts w:ascii="Cambria" w:hAnsi="Cambria"/>
        </w:rPr>
        <w:t xml:space="preserve"> multivariate nature of selection acknowledged by animal ecolog</w:t>
      </w:r>
      <w:r w:rsidR="00456206" w:rsidRPr="0038018F">
        <w:rPr>
          <w:rFonts w:ascii="Cambria" w:hAnsi="Cambria"/>
        </w:rPr>
        <w:t>ist</w:t>
      </w:r>
      <w:r w:rsidR="00456206">
        <w:rPr>
          <w:rFonts w:ascii="Cambria" w:hAnsi="Cambria"/>
        </w:rPr>
        <w:t>s</w:t>
      </w:r>
      <w:r w:rsidR="00456206" w:rsidRPr="0038018F">
        <w:rPr>
          <w:rFonts w:ascii="Cambria" w:hAnsi="Cambria"/>
        </w:rPr>
        <w:t xml:space="preserve"> </w:t>
      </w:r>
      <w:r w:rsidR="00456206" w:rsidRPr="00661368">
        <w:rPr>
          <w:rFonts w:ascii="Cambria" w:hAnsi="Cambria"/>
        </w:rPr>
        <w:t>(</w:t>
      </w:r>
      <w:proofErr w:type="spellStart"/>
      <w:r w:rsidR="00456206" w:rsidRPr="00661368">
        <w:rPr>
          <w:rFonts w:ascii="Cambria" w:hAnsi="Cambria"/>
        </w:rPr>
        <w:t>Lande</w:t>
      </w:r>
      <w:proofErr w:type="spellEnd"/>
      <w:r w:rsidR="00456206" w:rsidRPr="00661368">
        <w:rPr>
          <w:rFonts w:ascii="Cambria" w:hAnsi="Cambria"/>
        </w:rPr>
        <w:t xml:space="preserve"> &amp; Arnold</w:t>
      </w:r>
      <w:r w:rsidR="00AB61AC">
        <w:rPr>
          <w:rFonts w:ascii="Cambria" w:hAnsi="Cambria"/>
        </w:rPr>
        <w:t>,</w:t>
      </w:r>
      <w:r w:rsidR="00C93580">
        <w:rPr>
          <w:rFonts w:ascii="Cambria" w:hAnsi="Cambria"/>
        </w:rPr>
        <w:t xml:space="preserve"> 1983) </w:t>
      </w:r>
      <w:r w:rsidR="00456206" w:rsidRPr="00B67197">
        <w:rPr>
          <w:rFonts w:ascii="Cambria" w:hAnsi="Cambria"/>
        </w:rPr>
        <w:t xml:space="preserve">has </w:t>
      </w:r>
      <w:r w:rsidR="00C93580">
        <w:rPr>
          <w:rFonts w:ascii="Cambria" w:hAnsi="Cambria"/>
        </w:rPr>
        <w:t xml:space="preserve">promoted the </w:t>
      </w:r>
      <w:r w:rsidR="00456206" w:rsidRPr="00B67197">
        <w:rPr>
          <w:rFonts w:ascii="Cambria" w:hAnsi="Cambria"/>
        </w:rPr>
        <w:t>develop</w:t>
      </w:r>
      <w:r w:rsidR="00C93580">
        <w:rPr>
          <w:rFonts w:ascii="Cambria" w:hAnsi="Cambria"/>
        </w:rPr>
        <w:t xml:space="preserve">ment of </w:t>
      </w:r>
      <w:r w:rsidR="00456206" w:rsidRPr="00B67197">
        <w:rPr>
          <w:rFonts w:ascii="Cambria" w:hAnsi="Cambria"/>
        </w:rPr>
        <w:t xml:space="preserve">artificial selection programs </w:t>
      </w:r>
      <w:r w:rsidR="00C93580">
        <w:rPr>
          <w:rFonts w:ascii="Cambria" w:hAnsi="Cambria"/>
        </w:rPr>
        <w:t>which include</w:t>
      </w:r>
      <w:r w:rsidR="00456206" w:rsidRPr="00B67197">
        <w:rPr>
          <w:rFonts w:ascii="Cambria" w:hAnsi="Cambria"/>
        </w:rPr>
        <w:t xml:space="preserve"> the use of selection on multiple </w:t>
      </w:r>
      <w:r w:rsidR="00456206" w:rsidRPr="00851805">
        <w:rPr>
          <w:rFonts w:ascii="Cambria" w:hAnsi="Cambria"/>
        </w:rPr>
        <w:t xml:space="preserve">traits </w:t>
      </w:r>
      <w:r w:rsidR="00456206" w:rsidRPr="00661368">
        <w:rPr>
          <w:rFonts w:ascii="Cambria" w:hAnsi="Cambria"/>
        </w:rPr>
        <w:t>(</w:t>
      </w:r>
      <w:proofErr w:type="spellStart"/>
      <w:r w:rsidR="00456206" w:rsidRPr="00661368">
        <w:rPr>
          <w:rFonts w:ascii="Cambria" w:hAnsi="Cambria"/>
        </w:rPr>
        <w:t>Puillet</w:t>
      </w:r>
      <w:proofErr w:type="spellEnd"/>
      <w:r w:rsidR="00456206" w:rsidRPr="00661368">
        <w:rPr>
          <w:rFonts w:ascii="Cambria" w:hAnsi="Cambria"/>
        </w:rPr>
        <w:t xml:space="preserve"> et al</w:t>
      </w:r>
      <w:r w:rsidR="00456206">
        <w:rPr>
          <w:rFonts w:ascii="Cambria" w:hAnsi="Cambria"/>
        </w:rPr>
        <w:t>.</w:t>
      </w:r>
      <w:r w:rsidR="00AB61AC">
        <w:rPr>
          <w:rFonts w:ascii="Cambria" w:hAnsi="Cambria"/>
        </w:rPr>
        <w:t>,</w:t>
      </w:r>
      <w:r w:rsidR="00456206" w:rsidRPr="00661368">
        <w:rPr>
          <w:rFonts w:ascii="Cambria" w:hAnsi="Cambria"/>
        </w:rPr>
        <w:t xml:space="preserve"> 2016).</w:t>
      </w:r>
      <w:ins w:id="124" w:author="Friggens" w:date="2019-08-12T17:17:00Z">
        <w:r w:rsidR="003F5977">
          <w:rPr>
            <w:rFonts w:ascii="Cambria" w:hAnsi="Cambria"/>
          </w:rPr>
          <w:t xml:space="preserve"> Indeed, </w:t>
        </w:r>
      </w:ins>
      <w:ins w:id="125" w:author="VERRIER" w:date="2019-09-05T14:47:00Z">
        <w:r w:rsidR="009A3463">
          <w:rPr>
            <w:rFonts w:ascii="Cambria" w:hAnsi="Cambria"/>
          </w:rPr>
          <w:t>current</w:t>
        </w:r>
      </w:ins>
      <w:ins w:id="126" w:author="Friggens" w:date="2019-08-12T17:17:00Z">
        <w:del w:id="127" w:author="VERRIER" w:date="2019-09-05T14:47:00Z">
          <w:r w:rsidR="003F5977" w:rsidDel="009A3463">
            <w:rPr>
              <w:rFonts w:ascii="Cambria" w:hAnsi="Cambria"/>
            </w:rPr>
            <w:delText xml:space="preserve">modern </w:delText>
          </w:r>
        </w:del>
      </w:ins>
      <w:ins w:id="128" w:author="VERRIER" w:date="2019-09-05T14:47:00Z">
        <w:r w:rsidR="009A3463">
          <w:rPr>
            <w:rFonts w:ascii="Cambria" w:hAnsi="Cambria"/>
          </w:rPr>
          <w:t xml:space="preserve"> </w:t>
        </w:r>
      </w:ins>
      <w:ins w:id="129" w:author="Friggens" w:date="2019-08-12T17:17:00Z">
        <w:r w:rsidR="003F5977">
          <w:rPr>
            <w:rFonts w:ascii="Cambria" w:hAnsi="Cambria"/>
          </w:rPr>
          <w:t xml:space="preserve">livestock selection </w:t>
        </w:r>
      </w:ins>
      <w:ins w:id="130" w:author="VERRIER" w:date="2019-09-05T14:47:00Z">
        <w:r w:rsidR="009A3463">
          <w:rPr>
            <w:rFonts w:ascii="Cambria" w:hAnsi="Cambria"/>
          </w:rPr>
          <w:t>programs</w:t>
        </w:r>
      </w:ins>
      <w:ins w:id="131" w:author="Friggens" w:date="2019-08-12T17:17:00Z">
        <w:del w:id="132" w:author="VERRIER" w:date="2019-09-05T14:48:00Z">
          <w:r w:rsidR="003F5977" w:rsidDel="009A3463">
            <w:rPr>
              <w:rFonts w:ascii="Cambria" w:hAnsi="Cambria"/>
            </w:rPr>
            <w:delText>schemes</w:delText>
          </w:r>
        </w:del>
        <w:r w:rsidR="003F5977">
          <w:rPr>
            <w:rFonts w:ascii="Cambria" w:hAnsi="Cambria"/>
          </w:rPr>
          <w:t xml:space="preserve"> are increasingly seeking to optimise animal fitness in the </w:t>
        </w:r>
        <w:r w:rsidR="003F5977">
          <w:rPr>
            <w:rFonts w:ascii="Cambria" w:hAnsi="Cambria"/>
          </w:rPr>
          <w:lastRenderedPageBreak/>
          <w:t xml:space="preserve">production environment </w:t>
        </w:r>
      </w:ins>
      <w:ins w:id="133" w:author="Friggens" w:date="2019-08-12T17:20:00Z">
        <w:r w:rsidR="003F5977">
          <w:rPr>
            <w:rFonts w:ascii="Cambria" w:hAnsi="Cambria"/>
          </w:rPr>
          <w:t xml:space="preserve">by </w:t>
        </w:r>
      </w:ins>
      <w:ins w:id="134" w:author="VERRIER" w:date="2019-09-04T10:52:00Z">
        <w:r w:rsidR="00603ACA">
          <w:rPr>
            <w:rFonts w:ascii="Cambria" w:hAnsi="Cambria"/>
          </w:rPr>
          <w:t xml:space="preserve">putting more emphasis on functional traits and </w:t>
        </w:r>
      </w:ins>
      <w:ins w:id="135" w:author="Friggens" w:date="2019-08-12T17:20:00Z">
        <w:r w:rsidR="003F5977">
          <w:rPr>
            <w:rFonts w:ascii="Cambria" w:hAnsi="Cambria"/>
          </w:rPr>
          <w:t>including robustness and adaptability traits alongside production (</w:t>
        </w:r>
      </w:ins>
      <w:proofErr w:type="spellStart"/>
      <w:ins w:id="136" w:author="Friggens" w:date="2019-08-12T17:21:00Z">
        <w:r w:rsidR="003F5977">
          <w:rPr>
            <w:rFonts w:ascii="Cambria" w:hAnsi="Cambria"/>
          </w:rPr>
          <w:t>Berghof</w:t>
        </w:r>
        <w:proofErr w:type="spellEnd"/>
        <w:r w:rsidR="003F5977">
          <w:rPr>
            <w:rFonts w:ascii="Cambria" w:hAnsi="Cambria"/>
          </w:rPr>
          <w:t xml:space="preserve"> et al., 2019</w:t>
        </w:r>
      </w:ins>
      <w:ins w:id="137" w:author="Friggens" w:date="2019-08-12T17:22:00Z">
        <w:r w:rsidR="003F5977">
          <w:rPr>
            <w:rFonts w:ascii="Cambria" w:hAnsi="Cambria"/>
          </w:rPr>
          <w:t>)</w:t>
        </w:r>
      </w:ins>
      <w:ins w:id="138" w:author="Friggens" w:date="2019-08-12T17:24:00Z">
        <w:r w:rsidR="003F5977">
          <w:rPr>
            <w:rFonts w:ascii="Cambria" w:hAnsi="Cambria"/>
          </w:rPr>
          <w:t>.</w:t>
        </w:r>
      </w:ins>
      <w:ins w:id="139" w:author="Friggens" w:date="2019-08-12T17:20:00Z">
        <w:r w:rsidR="003F5977">
          <w:rPr>
            <w:rFonts w:ascii="Cambria" w:hAnsi="Cambria"/>
          </w:rPr>
          <w:t xml:space="preserve"> </w:t>
        </w:r>
      </w:ins>
      <w:ins w:id="140" w:author="Celine TEPLITSKY" w:date="2019-09-04T14:16:00Z">
        <w:r w:rsidR="00377256">
          <w:rPr>
            <w:rFonts w:ascii="Cambria" w:hAnsi="Cambria"/>
          </w:rPr>
          <w:t xml:space="preserve">Taking into account such </w:t>
        </w:r>
      </w:ins>
      <w:ins w:id="141" w:author="Celine TEPLITSKY" w:date="2019-09-04T14:18:00Z">
        <w:r w:rsidR="00527EA5">
          <w:rPr>
            <w:rFonts w:ascii="Cambria" w:hAnsi="Cambria"/>
          </w:rPr>
          <w:t>trade-offs</w:t>
        </w:r>
      </w:ins>
      <w:ins w:id="142" w:author="Celine TEPLITSKY" w:date="2019-09-04T14:16:00Z">
        <w:r w:rsidR="00377256">
          <w:rPr>
            <w:rFonts w:ascii="Cambria" w:hAnsi="Cambria"/>
          </w:rPr>
          <w:t xml:space="preserve"> is particularly important in the context of global changes where </w:t>
        </w:r>
      </w:ins>
      <w:ins w:id="143" w:author="Celine TEPLITSKY" w:date="2019-09-04T14:17:00Z">
        <w:r w:rsidR="00377256">
          <w:rPr>
            <w:rFonts w:ascii="Cambria" w:hAnsi="Cambria"/>
          </w:rPr>
          <w:t>resource</w:t>
        </w:r>
      </w:ins>
      <w:ins w:id="144" w:author="Celine TEPLITSKY" w:date="2019-09-04T14:16:00Z">
        <w:r w:rsidR="00377256">
          <w:rPr>
            <w:rFonts w:ascii="Cambria" w:hAnsi="Cambria"/>
          </w:rPr>
          <w:t xml:space="preserve"> </w:t>
        </w:r>
      </w:ins>
      <w:ins w:id="145" w:author="Celine TEPLITSKY" w:date="2019-09-04T14:17:00Z">
        <w:r w:rsidR="00377256">
          <w:rPr>
            <w:rFonts w:ascii="Cambria" w:hAnsi="Cambria"/>
          </w:rPr>
          <w:t xml:space="preserve">availability and variability will be strongly </w:t>
        </w:r>
        <w:r w:rsidR="00840583">
          <w:rPr>
            <w:rFonts w:ascii="Cambria" w:hAnsi="Cambria"/>
          </w:rPr>
          <w:t>affected.</w:t>
        </w:r>
      </w:ins>
    </w:p>
    <w:p w14:paraId="37F74665" w14:textId="19DB0BB6" w:rsidR="005759C3" w:rsidRDefault="00456206" w:rsidP="00456206">
      <w:pPr>
        <w:spacing w:after="0" w:line="480" w:lineRule="auto"/>
        <w:jc w:val="both"/>
        <w:rPr>
          <w:ins w:id="146" w:author="François Criscuolo IPHC" w:date="2019-09-10T10:31:00Z"/>
          <w:rFonts w:ascii="Cambria" w:hAnsi="Cambria"/>
        </w:rPr>
      </w:pPr>
      <w:r>
        <w:rPr>
          <w:rFonts w:ascii="Cambria" w:hAnsi="Cambria"/>
        </w:rPr>
        <w:t xml:space="preserve">Such </w:t>
      </w:r>
      <w:r w:rsidR="00C93580">
        <w:rPr>
          <w:rFonts w:ascii="Cambria" w:hAnsi="Cambria"/>
        </w:rPr>
        <w:t>coll</w:t>
      </w:r>
      <w:ins w:id="147" w:author="Friggens" w:date="2019-08-12T16:22:00Z">
        <w:r w:rsidR="00497C3E">
          <w:rPr>
            <w:rFonts w:ascii="Cambria" w:hAnsi="Cambria"/>
          </w:rPr>
          <w:t>ab</w:t>
        </w:r>
      </w:ins>
      <w:r w:rsidR="00C93580">
        <w:rPr>
          <w:rFonts w:ascii="Cambria" w:hAnsi="Cambria"/>
        </w:rPr>
        <w:t>orative efforts</w:t>
      </w:r>
      <w:r>
        <w:rPr>
          <w:rFonts w:ascii="Cambria" w:hAnsi="Cambria"/>
        </w:rPr>
        <w:t xml:space="preserve"> are increasingly needed b</w:t>
      </w:r>
      <w:r w:rsidRPr="00B67197">
        <w:rPr>
          <w:rFonts w:ascii="Cambria" w:hAnsi="Cambria"/>
        </w:rPr>
        <w:t xml:space="preserve">ecause </w:t>
      </w:r>
      <w:r>
        <w:rPr>
          <w:rFonts w:ascii="Cambria" w:hAnsi="Cambria"/>
        </w:rPr>
        <w:t>the</w:t>
      </w:r>
      <w:r w:rsidRPr="00B67197">
        <w:rPr>
          <w:rFonts w:ascii="Cambria" w:hAnsi="Cambria"/>
        </w:rPr>
        <w:t xml:space="preserve"> rapid and strong changes of environmental conditions</w:t>
      </w:r>
      <w:r>
        <w:rPr>
          <w:rFonts w:ascii="Cambria" w:hAnsi="Cambria"/>
        </w:rPr>
        <w:t xml:space="preserve"> generate strong selective</w:t>
      </w:r>
      <w:r w:rsidRPr="00B67197">
        <w:rPr>
          <w:rFonts w:ascii="Cambria" w:hAnsi="Cambria"/>
        </w:rPr>
        <w:t xml:space="preserve"> pressures, so much so that humans are now considered as the greatest evolutionary force</w:t>
      </w:r>
      <w:r w:rsidR="00AB61AC">
        <w:rPr>
          <w:rFonts w:ascii="Cambria" w:hAnsi="Cambria"/>
        </w:rPr>
        <w:t xml:space="preserve"> (</w:t>
      </w:r>
      <w:proofErr w:type="spellStart"/>
      <w:r w:rsidR="00AB61AC">
        <w:rPr>
          <w:rFonts w:ascii="Cambria" w:hAnsi="Cambria"/>
        </w:rPr>
        <w:t>Palumbi</w:t>
      </w:r>
      <w:proofErr w:type="spellEnd"/>
      <w:r w:rsidR="00AB61AC">
        <w:rPr>
          <w:rFonts w:ascii="Cambria" w:hAnsi="Cambria"/>
        </w:rPr>
        <w:t>, 2001</w:t>
      </w:r>
      <w:ins w:id="148" w:author="Friggens" w:date="2019-10-25T12:34:00Z">
        <w:r w:rsidR="00CB38E1">
          <w:rPr>
            <w:rFonts w:ascii="Cambria" w:hAnsi="Cambria"/>
          </w:rPr>
          <w:t xml:space="preserve">; </w:t>
        </w:r>
      </w:ins>
      <w:proofErr w:type="spellStart"/>
      <w:ins w:id="149" w:author="Friggens" w:date="2019-10-25T12:32:00Z">
        <w:r w:rsidR="00CB38E1">
          <w:rPr>
            <w:rFonts w:ascii="Cambria" w:hAnsi="Cambria"/>
          </w:rPr>
          <w:t>Sarrazin</w:t>
        </w:r>
        <w:proofErr w:type="spellEnd"/>
        <w:r w:rsidR="00CB38E1">
          <w:rPr>
            <w:rFonts w:ascii="Cambria" w:hAnsi="Cambria"/>
          </w:rPr>
          <w:t xml:space="preserve"> </w:t>
        </w:r>
      </w:ins>
      <w:ins w:id="150" w:author="Friggens" w:date="2019-10-25T12:33:00Z">
        <w:r w:rsidR="00CB38E1">
          <w:rPr>
            <w:rFonts w:ascii="Cambria" w:hAnsi="Cambria"/>
          </w:rPr>
          <w:t>et al 2016</w:t>
        </w:r>
      </w:ins>
      <w:r w:rsidR="00AB61AC">
        <w:rPr>
          <w:rFonts w:ascii="Cambria" w:hAnsi="Cambria"/>
        </w:rPr>
        <w:t xml:space="preserve">). </w:t>
      </w:r>
      <w:r w:rsidRPr="00B67197">
        <w:rPr>
          <w:rFonts w:ascii="Cambria" w:hAnsi="Cambria"/>
        </w:rPr>
        <w:t>Understanding how population</w:t>
      </w:r>
      <w:r>
        <w:rPr>
          <w:rFonts w:ascii="Cambria" w:hAnsi="Cambria"/>
        </w:rPr>
        <w:t>s respond to these new selective</w:t>
      </w:r>
      <w:r w:rsidRPr="00B67197">
        <w:rPr>
          <w:rFonts w:ascii="Cambria" w:hAnsi="Cambria"/>
        </w:rPr>
        <w:t xml:space="preserve"> pressures is a key issue in applied evolution and conservation. </w:t>
      </w:r>
      <w:r>
        <w:rPr>
          <w:rFonts w:ascii="Cambria" w:hAnsi="Cambria"/>
        </w:rPr>
        <w:t>It is also a key issue for artificial selection since</w:t>
      </w:r>
      <w:r w:rsidRPr="00B67197">
        <w:rPr>
          <w:rFonts w:ascii="Cambria" w:hAnsi="Cambria"/>
        </w:rPr>
        <w:t xml:space="preserve"> global changes are a</w:t>
      </w:r>
      <w:r>
        <w:rPr>
          <w:rFonts w:ascii="Cambria" w:hAnsi="Cambria"/>
        </w:rPr>
        <w:t>ltering the</w:t>
      </w:r>
      <w:r w:rsidRPr="00B67197">
        <w:rPr>
          <w:rFonts w:ascii="Cambria" w:hAnsi="Cambria"/>
        </w:rPr>
        <w:t xml:space="preserve"> environmental conditions under which artificial selection is operating. </w:t>
      </w:r>
      <w:ins w:id="151" w:author="Celine TEPLITSKY" w:date="2019-09-04T11:27:00Z">
        <w:r w:rsidR="00E537D5" w:rsidRPr="00C15051">
          <w:rPr>
            <w:rFonts w:ascii="Cambria" w:hAnsi="Cambria"/>
          </w:rPr>
          <w:t>For example, because genotypes can perform differently under different environmental conditions</w:t>
        </w:r>
      </w:ins>
      <w:ins w:id="152" w:author="Celine TEPLITSKY" w:date="2019-09-04T11:41:00Z">
        <w:r w:rsidR="00F00CBC" w:rsidRPr="00C15051">
          <w:rPr>
            <w:rFonts w:ascii="Cambria" w:hAnsi="Cambria"/>
          </w:rPr>
          <w:t xml:space="preserve"> (gene by environment interactions, G*E)</w:t>
        </w:r>
      </w:ins>
      <w:ins w:id="153" w:author="Celine TEPLITSKY" w:date="2019-09-04T11:27:00Z">
        <w:r w:rsidR="00063710">
          <w:rPr>
            <w:rFonts w:ascii="Cambria" w:hAnsi="Cambria"/>
          </w:rPr>
          <w:t xml:space="preserve"> </w:t>
        </w:r>
        <w:r w:rsidR="00E537D5" w:rsidRPr="00C15051">
          <w:rPr>
            <w:rFonts w:ascii="Cambria" w:hAnsi="Cambria"/>
          </w:rPr>
          <w:t>there is a strong risk that individuals with high breeding values for</w:t>
        </w:r>
      </w:ins>
      <w:r w:rsidR="003D01D5" w:rsidRPr="00C15051">
        <w:rPr>
          <w:rFonts w:ascii="Cambria" w:hAnsi="Cambria"/>
        </w:rPr>
        <w:t xml:space="preserve"> </w:t>
      </w:r>
      <w:ins w:id="154" w:author="VERRIER" w:date="2019-09-05T14:48:00Z">
        <w:r w:rsidR="009A3463">
          <w:rPr>
            <w:rFonts w:ascii="Cambria" w:hAnsi="Cambria"/>
          </w:rPr>
          <w:t>production</w:t>
        </w:r>
      </w:ins>
      <w:ins w:id="155" w:author="Nic F" w:date="2019-08-20T11:54:00Z">
        <w:r w:rsidR="003D01D5" w:rsidRPr="00C15051">
          <w:rPr>
            <w:rFonts w:ascii="Cambria" w:hAnsi="Cambria"/>
          </w:rPr>
          <w:t xml:space="preserve"> traits </w:t>
        </w:r>
      </w:ins>
      <w:ins w:id="156" w:author="Celine TEPLITSKY" w:date="2019-09-04T11:27:00Z">
        <w:r w:rsidR="00E537D5" w:rsidRPr="00C15051">
          <w:rPr>
            <w:rFonts w:ascii="Cambria" w:hAnsi="Cambria"/>
          </w:rPr>
          <w:t xml:space="preserve">in protected environments </w:t>
        </w:r>
      </w:ins>
      <w:ins w:id="157" w:author="Nic F" w:date="2019-08-20T11:54:00Z">
        <w:r w:rsidR="003D01D5" w:rsidRPr="00C15051">
          <w:rPr>
            <w:rFonts w:ascii="Cambria" w:hAnsi="Cambria"/>
          </w:rPr>
          <w:t xml:space="preserve">will tend to be negatively impacted </w:t>
        </w:r>
      </w:ins>
      <w:ins w:id="158" w:author="Nic F" w:date="2019-08-20T11:55:00Z">
        <w:r w:rsidR="003D01D5" w:rsidRPr="00C15051">
          <w:rPr>
            <w:rFonts w:ascii="Cambria" w:hAnsi="Cambria"/>
          </w:rPr>
          <w:t>by adverse environments</w:t>
        </w:r>
      </w:ins>
      <w:ins w:id="159" w:author="Celine TEPLITSKY" w:date="2019-09-04T11:27:00Z">
        <w:r w:rsidR="00E537D5" w:rsidRPr="00C15051">
          <w:rPr>
            <w:rFonts w:ascii="Cambria" w:hAnsi="Cambria"/>
          </w:rPr>
          <w:t>,</w:t>
        </w:r>
      </w:ins>
      <w:ins w:id="160" w:author="Nic F" w:date="2019-08-20T11:55:00Z">
        <w:r w:rsidR="003D01D5" w:rsidRPr="00C15051">
          <w:rPr>
            <w:rFonts w:ascii="Cambria" w:hAnsi="Cambria"/>
          </w:rPr>
          <w:t xml:space="preserve"> </w:t>
        </w:r>
      </w:ins>
      <w:ins w:id="161" w:author="Nic F" w:date="2019-08-20T11:57:00Z">
        <w:r w:rsidR="003D01D5" w:rsidRPr="00C15051">
          <w:rPr>
            <w:rFonts w:ascii="Cambria" w:hAnsi="Cambria"/>
          </w:rPr>
          <w:t xml:space="preserve">leading to poorer breeding values for </w:t>
        </w:r>
        <w:r w:rsidR="00E019F4" w:rsidRPr="00C15051">
          <w:rPr>
            <w:rFonts w:ascii="Cambria" w:hAnsi="Cambria"/>
          </w:rPr>
          <w:t>those animals that are most environmentally sensitive</w:t>
        </w:r>
      </w:ins>
      <w:ins w:id="162" w:author="Celine TEPLITSKY" w:date="2019-09-04T11:28:00Z">
        <w:r w:rsidR="00E537D5" w:rsidRPr="00C15051">
          <w:rPr>
            <w:rFonts w:ascii="Cambria" w:hAnsi="Cambria"/>
          </w:rPr>
          <w:t>. Conversely, animals with poorer breeding values for p</w:t>
        </w:r>
      </w:ins>
      <w:r w:rsidR="009A3463">
        <w:rPr>
          <w:rFonts w:ascii="Cambria" w:hAnsi="Cambria"/>
        </w:rPr>
        <w:t>roduction</w:t>
      </w:r>
      <w:ins w:id="163" w:author="Celine TEPLITSKY" w:date="2019-09-04T11:28:00Z">
        <w:r w:rsidR="00E537D5" w:rsidRPr="00C15051">
          <w:rPr>
            <w:rFonts w:ascii="Cambria" w:hAnsi="Cambria"/>
          </w:rPr>
          <w:t xml:space="preserve"> traits may be the individuals best equipped to deal with environmental perturbations, so that the </w:t>
        </w:r>
      </w:ins>
      <w:ins w:id="164" w:author="Celine TEPLITSKY" w:date="2019-09-04T14:26:00Z">
        <w:r w:rsidR="00120660">
          <w:rPr>
            <w:rFonts w:ascii="Cambria" w:hAnsi="Cambria"/>
          </w:rPr>
          <w:t>selection</w:t>
        </w:r>
      </w:ins>
      <w:ins w:id="165" w:author="Celine TEPLITSKY" w:date="2019-09-04T11:28:00Z">
        <w:r w:rsidR="00E537D5" w:rsidRPr="00C15051">
          <w:rPr>
            <w:rFonts w:ascii="Cambria" w:hAnsi="Cambria"/>
          </w:rPr>
          <w:t xml:space="preserve"> </w:t>
        </w:r>
        <w:r w:rsidR="00063710">
          <w:rPr>
            <w:rFonts w:ascii="Cambria" w:hAnsi="Cambria"/>
          </w:rPr>
          <w:t xml:space="preserve">criteria </w:t>
        </w:r>
      </w:ins>
      <w:ins w:id="166" w:author="Friggens" w:date="2019-09-20T12:43:00Z">
        <w:r w:rsidR="00085ACD">
          <w:rPr>
            <w:rFonts w:ascii="Cambria" w:hAnsi="Cambria"/>
          </w:rPr>
          <w:t>ought</w:t>
        </w:r>
      </w:ins>
      <w:ins w:id="167" w:author="Celine TEPLITSKY" w:date="2019-09-04T11:28:00Z">
        <w:r w:rsidR="00063710">
          <w:rPr>
            <w:rFonts w:ascii="Cambria" w:hAnsi="Cambria"/>
          </w:rPr>
          <w:t xml:space="preserve"> to be multivariate</w:t>
        </w:r>
      </w:ins>
      <w:ins w:id="168" w:author="Celine TEPLITSKY" w:date="2019-09-04T14:27:00Z">
        <w:r w:rsidR="00120660">
          <w:rPr>
            <w:rFonts w:ascii="Cambria" w:hAnsi="Cambria"/>
          </w:rPr>
          <w:t xml:space="preserve"> and in multiple environments</w:t>
        </w:r>
      </w:ins>
      <w:ins w:id="169" w:author="Celine TEPLITSKY" w:date="2019-09-04T11:28:00Z">
        <w:r w:rsidR="00063710">
          <w:rPr>
            <w:rFonts w:ascii="Cambria" w:hAnsi="Cambria"/>
          </w:rPr>
          <w:t xml:space="preserve">. </w:t>
        </w:r>
      </w:ins>
      <w:bookmarkStart w:id="170" w:name="_GoBack"/>
      <w:ins w:id="171" w:author="Celine TEPLITSKY" w:date="2019-09-04T14:25:00Z">
        <w:r w:rsidR="00376321">
          <w:rPr>
            <w:rFonts w:ascii="Cambria" w:hAnsi="Cambria"/>
          </w:rPr>
          <w:t>In terms of animal ecology, understanding how the environment affect</w:t>
        </w:r>
      </w:ins>
      <w:ins w:id="172" w:author="Friggens" w:date="2019-10-21T15:29:00Z">
        <w:r w:rsidR="001B303E">
          <w:rPr>
            <w:rFonts w:ascii="Cambria" w:hAnsi="Cambria"/>
          </w:rPr>
          <w:t>s</w:t>
        </w:r>
      </w:ins>
      <w:ins w:id="173" w:author="Celine TEPLITSKY" w:date="2019-09-04T14:25:00Z">
        <w:r w:rsidR="00376321">
          <w:rPr>
            <w:rFonts w:ascii="Cambria" w:hAnsi="Cambria"/>
          </w:rPr>
          <w:t xml:space="preserve"> </w:t>
        </w:r>
      </w:ins>
      <w:ins w:id="174" w:author="Celine TEPLITSKY" w:date="2019-09-04T14:35:00Z">
        <w:r w:rsidR="00A558A4">
          <w:rPr>
            <w:rFonts w:ascii="Cambria" w:hAnsi="Cambria"/>
          </w:rPr>
          <w:t>selection pressures will be key to understand</w:t>
        </w:r>
      </w:ins>
      <w:ins w:id="175" w:author="Friggens" w:date="2019-10-21T15:29:00Z">
        <w:r w:rsidR="001B303E">
          <w:rPr>
            <w:rFonts w:ascii="Cambria" w:hAnsi="Cambria"/>
          </w:rPr>
          <w:t>ing</w:t>
        </w:r>
      </w:ins>
      <w:ins w:id="176" w:author="Celine TEPLITSKY" w:date="2019-09-04T14:35:00Z">
        <w:r w:rsidR="00A558A4">
          <w:rPr>
            <w:rFonts w:ascii="Cambria" w:hAnsi="Cambria"/>
          </w:rPr>
          <w:t xml:space="preserve"> potential </w:t>
        </w:r>
      </w:ins>
      <w:ins w:id="177" w:author="Celine TEPLITSKY" w:date="2019-09-04T14:41:00Z">
        <w:r w:rsidR="0014778F">
          <w:rPr>
            <w:rFonts w:ascii="Cambria" w:hAnsi="Cambria"/>
          </w:rPr>
          <w:t xml:space="preserve">adaptive </w:t>
        </w:r>
      </w:ins>
      <w:ins w:id="178" w:author="Celine TEPLITSKY" w:date="2019-09-04T14:35:00Z">
        <w:r w:rsidR="00A558A4">
          <w:rPr>
            <w:rFonts w:ascii="Cambria" w:hAnsi="Cambria"/>
          </w:rPr>
          <w:t>responses</w:t>
        </w:r>
      </w:ins>
      <w:ins w:id="179" w:author="Celine TEPLITSKY" w:date="2019-09-04T14:42:00Z">
        <w:r w:rsidR="00767D13">
          <w:rPr>
            <w:rFonts w:ascii="Cambria" w:hAnsi="Cambria"/>
          </w:rPr>
          <w:t xml:space="preserve"> </w:t>
        </w:r>
      </w:ins>
      <w:ins w:id="180" w:author="Celine TEPLITSKY" w:date="2019-09-04T14:43:00Z">
        <w:r w:rsidR="00767D13">
          <w:rPr>
            <w:rFonts w:ascii="Cambria" w:hAnsi="Cambria"/>
          </w:rPr>
          <w:fldChar w:fldCharType="begin" w:fldLock="1"/>
        </w:r>
      </w:ins>
      <w:r w:rsidR="00767D13">
        <w:rPr>
          <w:rFonts w:ascii="Cambria" w:hAnsi="Cambria"/>
        </w:rPr>
        <w:instrText>ADDIN CSL_CITATION {"citationItems":[{"id":"ITEM-1","itemData":{"author":[{"dropping-particle":"","family":"Siepielski","given":"Adam M.","non-dropping-particle":"","parse-names":false,"suffix":""},{"dropping-particle":"","family":"Morrissey","given":"Michael B.","non-dropping-particle":"","parse-names":false,"suffix":""},{"dropping-particle":"","family":"Buoro","given":"Mathieu","non-dropping-particle":"","parse-names":false,"suffix":""},{"dropping-particle":"","family":"Carlson","given":"Stephanie M.","non-dropping-particle":"","parse-names":false,"suffix":""},{"dropping-particle":"","family":"Caruso","given":"Christina M","non-dropping-particle":"","parse-names":false,"suffix":""},{"dropping-particle":"","family":"Clegg","given":"Sonya M","non-dropping-particle":"","parse-names":false,"suffix":""},{"dropping-particle":"","family":"Coulson","given":"Tim","non-dropping-particle":"","parse-names":false,"suffix":""},{"dropping-particle":"","family":"Dibattista","given":"Joseph","non-dropping-particle":"","parse-names":false,"suffix":""},{"dropping-particle":"","family":"Gotanda","given":"Kiyoko M.","non-dropping-particle":"","parse-names":false,"suffix":""},{"dropping-particle":"","family":"Francis","given":"Clinton D.","non-dropping-particle":"","parse-names":false,"suffix":""},{"dropping-particle":"","family":"Hereford","given":"Joe","non-dropping-particle":"","parse-names":false,"suffix":""},{"dropping-particle":"","family":"Kingsolver","given":"Joel G.","non-dropping-particle":"","parse-names":false,"suffix":""},{"dropping-particle":"","family":"Sletvold","given":"Nina","non-dropping-particle":"","parse-names":false,"suffix":""},{"dropping-particle":"","family":"Svensson","given":"Erik I.","non-dropping-particle":"","parse-names":false,"suffix":""},{"dropping-particle":"","family":"Wade","given":"Michael J.","non-dropping-particle":"","parse-names":false,"suffix":""},{"dropping-particle":"","family":"Maccoll","given":"Andrew D C","non-dropping-particle":"","parse-names":false,"suffix":""}],"container-title":"Science","id":"ITEM-1","issued":{"date-parts":[["2017"]]},"page":"959-962","title":"Precipitation drives global variation in natural selection","type":"article-journal","volume":"355"},"prefix":"e.g. ","uris":["http://www.mendeley.com/documents/?uuid=bed34f6a-b98e-4035-bad8-bd4d7d6f3114"]}],"mendeley":{"formattedCitation":"(e.g. Siepielski et al. 2017)","plainTextFormattedCitation":"(e.g. Siepielski et al. 2017)","previouslyFormattedCitation":"(Siepielski et al. 2017)"},"properties":{"noteIndex":0},"schema":"https://github.com/citation-style-language/schema/raw/master/csl-citation.json"}</w:instrText>
      </w:r>
      <w:r w:rsidR="00767D13">
        <w:rPr>
          <w:rFonts w:ascii="Cambria" w:hAnsi="Cambria"/>
        </w:rPr>
        <w:fldChar w:fldCharType="separate"/>
      </w:r>
      <w:r w:rsidR="00767D13" w:rsidRPr="00767D13">
        <w:rPr>
          <w:rFonts w:ascii="Cambria" w:hAnsi="Cambria"/>
          <w:noProof/>
        </w:rPr>
        <w:t>(e.g. Siepielski et al. 2017)</w:t>
      </w:r>
      <w:ins w:id="181" w:author="Celine TEPLITSKY" w:date="2019-09-04T14:43:00Z">
        <w:r w:rsidR="00767D13">
          <w:rPr>
            <w:rFonts w:ascii="Cambria" w:hAnsi="Cambria"/>
          </w:rPr>
          <w:fldChar w:fldCharType="end"/>
        </w:r>
      </w:ins>
      <w:ins w:id="182" w:author="Friggens" w:date="2019-10-21T15:31:00Z">
        <w:r w:rsidR="001B303E">
          <w:rPr>
            <w:rFonts w:ascii="Cambria" w:hAnsi="Cambria"/>
          </w:rPr>
          <w:t>.</w:t>
        </w:r>
      </w:ins>
      <w:ins w:id="183" w:author="Celine TEPLITSKY" w:date="2019-09-04T14:43:00Z">
        <w:r w:rsidR="00A1138B">
          <w:rPr>
            <w:rFonts w:ascii="Cambria" w:hAnsi="Cambria"/>
          </w:rPr>
          <w:t xml:space="preserve"> </w:t>
        </w:r>
      </w:ins>
      <w:ins w:id="184" w:author="Friggens" w:date="2019-10-25T12:10:00Z">
        <w:r w:rsidR="005F7469" w:rsidRPr="005F7469">
          <w:rPr>
            <w:rFonts w:ascii="Cambria" w:hAnsi="Cambria"/>
          </w:rPr>
          <w:t xml:space="preserve">Animal ecology may also benefit from the rapid advances in </w:t>
        </w:r>
        <w:r w:rsidR="005F7469">
          <w:rPr>
            <w:rFonts w:ascii="Cambria" w:hAnsi="Cambria"/>
          </w:rPr>
          <w:t xml:space="preserve">quantifying the </w:t>
        </w:r>
        <w:r w:rsidR="005F7469" w:rsidRPr="005F7469">
          <w:rPr>
            <w:rFonts w:ascii="Cambria" w:hAnsi="Cambria"/>
          </w:rPr>
          <w:t>genetic bases of phenotyp</w:t>
        </w:r>
      </w:ins>
      <w:ins w:id="185" w:author="Friggens" w:date="2019-10-25T12:11:00Z">
        <w:r w:rsidR="005F7469">
          <w:rPr>
            <w:rFonts w:ascii="Cambria" w:hAnsi="Cambria"/>
          </w:rPr>
          <w:t>ic</w:t>
        </w:r>
      </w:ins>
      <w:ins w:id="186" w:author="Friggens" w:date="2019-10-25T12:10:00Z">
        <w:r w:rsidR="005F7469" w:rsidRPr="005F7469">
          <w:rPr>
            <w:rFonts w:ascii="Cambria" w:hAnsi="Cambria"/>
          </w:rPr>
          <w:t>/performance robustness of animals to environmental variability (quantitative genetics, epigenetic regulation), a field that is likely to advance much more rapidly in animal production science because of easier access to controlled genetic materials, advanced control of environmental backgrounds, rapid expansion of multivariate massive phenotyping (including omics)</w:t>
        </w:r>
      </w:ins>
      <w:ins w:id="187" w:author="Friggens" w:date="2019-10-25T12:13:00Z">
        <w:r w:rsidR="005F7469">
          <w:rPr>
            <w:rFonts w:ascii="Cambria" w:hAnsi="Cambria"/>
          </w:rPr>
          <w:t xml:space="preserve">, and the ability to account for </w:t>
        </w:r>
      </w:ins>
      <w:ins w:id="188" w:author="Celine TEPLITSKY" w:date="2019-09-04T14:36:00Z">
        <w:r w:rsidR="00A1138B">
          <w:rPr>
            <w:rFonts w:ascii="Cambria" w:hAnsi="Cambria"/>
          </w:rPr>
          <w:t>social interactions</w:t>
        </w:r>
      </w:ins>
      <w:ins w:id="189" w:author="Celine TEPLITSKY" w:date="2019-09-04T14:44:00Z">
        <w:r w:rsidR="00A1138B">
          <w:rPr>
            <w:rFonts w:ascii="Cambria" w:hAnsi="Cambria"/>
          </w:rPr>
          <w:t xml:space="preserve"> </w:t>
        </w:r>
      </w:ins>
      <w:ins w:id="190" w:author="Friggens" w:date="2019-10-25T12:16:00Z">
        <w:r w:rsidR="00A94918">
          <w:rPr>
            <w:rFonts w:ascii="Cambria" w:hAnsi="Cambria"/>
          </w:rPr>
          <w:t xml:space="preserve">between conspecifics </w:t>
        </w:r>
      </w:ins>
      <w:ins w:id="191" w:author="Celine TEPLITSKY" w:date="2019-09-04T14:36:00Z">
        <w:r w:rsidR="00A558A4">
          <w:rPr>
            <w:rFonts w:ascii="Cambria" w:hAnsi="Cambria"/>
          </w:rPr>
          <w:fldChar w:fldCharType="begin" w:fldLock="1"/>
        </w:r>
      </w:ins>
      <w:r w:rsidR="00767D13">
        <w:rPr>
          <w:rFonts w:ascii="Cambria" w:hAnsi="Cambria"/>
        </w:rPr>
        <w:instrText>ADDIN CSL_CITATION {"citationItems":[{"id":"ITEM-1","itemData":{"DOI":"10.1111/j.1752-4571.2010.00147.x","ISSN":"17524571","author":[{"dropping-particle":"","family":"Wade","given":"Michael J.","non-dropping-particle":"","parse-names":false,"suffix":""},{"dropping-particle":"","family":"Bijma","given":"Piter","non-dropping-particle":"","parse-names":false,"suffix":""},{"dropping-particle":"","family":"Ellen","given":"Esther D.","non-dropping-particle":"","parse-names":false,"suffix":""},{"dropping-particle":"","family":"Muir","given":"William","non-dropping-particle":"","parse-names":false,"suffix":""}],"container-title":"Evolutionary Applications","id":"ITEM-1","issue":"5-6","issued":{"date-parts":[["2010"]]},"page":"453-465","title":"Group selection and social evolution in domesticated animals","type":"article-journal","volume":"3"},"uris":["http://www.mendeley.com/documents/?uuid=89a10f3c-d2f3-4249-a8e2-93814844369a"]}],"mendeley":{"formattedCitation":"(Wade et al. 2010)","plainTextFormattedCitation":"(Wade et al. 2010)","previouslyFormattedCitation":"(Wade et al. 2010)"},"properties":{"noteIndex":0},"schema":"https://github.com/citation-style-language/schema/raw/master/csl-citation.json"}</w:instrText>
      </w:r>
      <w:r w:rsidR="00A558A4">
        <w:rPr>
          <w:rFonts w:ascii="Cambria" w:hAnsi="Cambria"/>
        </w:rPr>
        <w:fldChar w:fldCharType="separate"/>
      </w:r>
      <w:r w:rsidR="00A558A4" w:rsidRPr="00A558A4">
        <w:rPr>
          <w:rFonts w:ascii="Cambria" w:hAnsi="Cambria"/>
          <w:noProof/>
        </w:rPr>
        <w:t>(Wade et al. 2010)</w:t>
      </w:r>
      <w:ins w:id="192" w:author="Celine TEPLITSKY" w:date="2019-09-04T14:36:00Z">
        <w:r w:rsidR="00A558A4">
          <w:rPr>
            <w:rFonts w:ascii="Cambria" w:hAnsi="Cambria"/>
          </w:rPr>
          <w:fldChar w:fldCharType="end"/>
        </w:r>
        <w:r w:rsidR="00A558A4">
          <w:rPr>
            <w:rFonts w:ascii="Cambria" w:hAnsi="Cambria"/>
          </w:rPr>
          <w:t xml:space="preserve">. </w:t>
        </w:r>
      </w:ins>
      <w:bookmarkEnd w:id="170"/>
      <w:r w:rsidRPr="00B67197" w:rsidDel="0079595C">
        <w:rPr>
          <w:rFonts w:ascii="Cambria" w:hAnsi="Cambria"/>
        </w:rPr>
        <w:t>A major challenge is to understand how global environmental changes are going to affect selective pressures acting on both wild and domesticated populations</w:t>
      </w:r>
      <w:ins w:id="193" w:author="François Criscuolo IPHC" w:date="2019-09-10T10:19:00Z">
        <w:r w:rsidR="00797998">
          <w:rPr>
            <w:rFonts w:ascii="Cambria" w:hAnsi="Cambria"/>
          </w:rPr>
          <w:t>. Determining the theoretical bases of how natural and artificial selection</w:t>
        </w:r>
      </w:ins>
      <w:ins w:id="194" w:author="François Criscuolo IPHC" w:date="2019-09-10T10:20:00Z">
        <w:r w:rsidR="008807A8">
          <w:rPr>
            <w:rFonts w:ascii="Cambria" w:hAnsi="Cambria"/>
          </w:rPr>
          <w:t>s</w:t>
        </w:r>
      </w:ins>
      <w:ins w:id="195" w:author="François Criscuolo IPHC" w:date="2019-09-10T10:19:00Z">
        <w:r w:rsidR="00797998">
          <w:rPr>
            <w:rFonts w:ascii="Cambria" w:hAnsi="Cambria"/>
          </w:rPr>
          <w:t xml:space="preserve"> </w:t>
        </w:r>
      </w:ins>
      <w:del w:id="196" w:author="François Criscuolo IPHC" w:date="2019-09-10T10:19:00Z">
        <w:r w:rsidRPr="00B67197" w:rsidDel="008807A8">
          <w:rPr>
            <w:rFonts w:ascii="Cambria" w:hAnsi="Cambria"/>
          </w:rPr>
          <w:delText xml:space="preserve"> and whether</w:delText>
        </w:r>
      </w:del>
      <w:ins w:id="197" w:author="François Criscuolo IPHC" w:date="2019-09-10T10:19:00Z">
        <w:r w:rsidR="008807A8">
          <w:rPr>
            <w:rFonts w:ascii="Cambria" w:hAnsi="Cambria"/>
          </w:rPr>
          <w:t xml:space="preserve">actually </w:t>
        </w:r>
      </w:ins>
      <w:ins w:id="198" w:author="François Criscuolo IPHC" w:date="2019-09-10T10:20:00Z">
        <w:r w:rsidR="008807A8">
          <w:rPr>
            <w:rFonts w:ascii="Cambria" w:hAnsi="Cambria"/>
          </w:rPr>
          <w:lastRenderedPageBreak/>
          <w:t xml:space="preserve">modulate </w:t>
        </w:r>
      </w:ins>
      <w:del w:id="199" w:author="François Criscuolo IPHC" w:date="2019-09-10T10:20:00Z">
        <w:r w:rsidRPr="00B67197" w:rsidDel="008807A8">
          <w:rPr>
            <w:rFonts w:ascii="Cambria" w:hAnsi="Cambria"/>
          </w:rPr>
          <w:delText xml:space="preserve"> populations</w:delText>
        </w:r>
        <w:r w:rsidDel="008807A8">
          <w:rPr>
            <w:rFonts w:ascii="Cambria" w:hAnsi="Cambria"/>
          </w:rPr>
          <w:delText xml:space="preserve"> are able to respond adaptively</w:delText>
        </w:r>
      </w:del>
      <w:ins w:id="200" w:author="François Criscuolo IPHC" w:date="2019-09-10T10:20:00Z">
        <w:r w:rsidR="008807A8">
          <w:rPr>
            <w:rFonts w:ascii="Cambria" w:hAnsi="Cambria"/>
          </w:rPr>
          <w:t>adaptive</w:t>
        </w:r>
      </w:ins>
      <w:r w:rsidDel="0079595C">
        <w:rPr>
          <w:rFonts w:ascii="Cambria" w:hAnsi="Cambria"/>
        </w:rPr>
        <w:t xml:space="preserve"> </w:t>
      </w:r>
      <w:r w:rsidRPr="00B67197" w:rsidDel="0079595C">
        <w:rPr>
          <w:rFonts w:ascii="Cambria" w:hAnsi="Cambria"/>
        </w:rPr>
        <w:t>(</w:t>
      </w:r>
      <w:r w:rsidDel="0079595C">
        <w:rPr>
          <w:rFonts w:ascii="Cambria" w:hAnsi="Cambria"/>
        </w:rPr>
        <w:t xml:space="preserve">and </w:t>
      </w:r>
      <w:r w:rsidRPr="00B67197" w:rsidDel="0079595C">
        <w:rPr>
          <w:rFonts w:ascii="Cambria" w:hAnsi="Cambria"/>
        </w:rPr>
        <w:t>therefore, sustainabl</w:t>
      </w:r>
      <w:ins w:id="201" w:author="François Criscuolo IPHC" w:date="2019-09-10T10:20:00Z">
        <w:r w:rsidR="008807A8">
          <w:rPr>
            <w:rFonts w:ascii="Cambria" w:hAnsi="Cambria"/>
          </w:rPr>
          <w:t>e</w:t>
        </w:r>
      </w:ins>
      <w:del w:id="202" w:author="François Criscuolo IPHC" w:date="2019-09-10T10:20:00Z">
        <w:r w:rsidRPr="00B67197" w:rsidDel="008807A8">
          <w:rPr>
            <w:rFonts w:ascii="Cambria" w:hAnsi="Cambria"/>
          </w:rPr>
          <w:delText>y</w:delText>
        </w:r>
      </w:del>
      <w:r w:rsidRPr="00B67197" w:rsidDel="0079595C">
        <w:rPr>
          <w:rFonts w:ascii="Cambria" w:hAnsi="Cambria"/>
        </w:rPr>
        <w:t xml:space="preserve">) </w:t>
      </w:r>
      <w:ins w:id="203" w:author="François Criscuolo IPHC" w:date="2019-09-10T10:20:00Z">
        <w:r w:rsidR="008807A8">
          <w:rPr>
            <w:rFonts w:ascii="Cambria" w:hAnsi="Cambria"/>
          </w:rPr>
          <w:t xml:space="preserve">responses of these populations </w:t>
        </w:r>
      </w:ins>
      <w:r w:rsidRPr="00B67197" w:rsidDel="0079595C">
        <w:rPr>
          <w:rFonts w:ascii="Cambria" w:hAnsi="Cambria"/>
        </w:rPr>
        <w:t>to these new selective pressures</w:t>
      </w:r>
      <w:ins w:id="204" w:author="François Criscuolo IPHC" w:date="2019-09-10T10:21:00Z">
        <w:r w:rsidR="008807A8">
          <w:rPr>
            <w:rFonts w:ascii="Cambria" w:hAnsi="Cambria"/>
          </w:rPr>
          <w:t xml:space="preserve"> is a corner-stone objective</w:t>
        </w:r>
      </w:ins>
      <w:r w:rsidRPr="00B67197" w:rsidDel="0079595C">
        <w:rPr>
          <w:rFonts w:ascii="Cambria" w:hAnsi="Cambria"/>
        </w:rPr>
        <w:t>.</w:t>
      </w:r>
      <w:ins w:id="205" w:author="François Criscuolo IPHC" w:date="2019-09-10T10:21:00Z">
        <w:r w:rsidR="008807A8">
          <w:rPr>
            <w:rFonts w:ascii="Cambria" w:hAnsi="Cambria"/>
          </w:rPr>
          <w:t xml:space="preserve"> This will pave the way of resolving how we may improve </w:t>
        </w:r>
      </w:ins>
      <w:ins w:id="206" w:author="François Criscuolo IPHC" w:date="2019-09-10T10:26:00Z">
        <w:r w:rsidR="008807A8">
          <w:rPr>
            <w:rFonts w:ascii="Cambria" w:hAnsi="Cambria"/>
          </w:rPr>
          <w:t>(</w:t>
        </w:r>
        <w:proofErr w:type="spellStart"/>
        <w:r w:rsidR="008807A8">
          <w:rPr>
            <w:rFonts w:ascii="Cambria" w:hAnsi="Cambria"/>
          </w:rPr>
          <w:t>i</w:t>
        </w:r>
        <w:proofErr w:type="spellEnd"/>
        <w:r w:rsidR="008807A8">
          <w:rPr>
            <w:rFonts w:ascii="Cambria" w:hAnsi="Cambria"/>
          </w:rPr>
          <w:t xml:space="preserve">) </w:t>
        </w:r>
      </w:ins>
      <w:ins w:id="207" w:author="François Criscuolo IPHC" w:date="2019-09-10T10:21:00Z">
        <w:r w:rsidR="008807A8">
          <w:rPr>
            <w:rFonts w:ascii="Cambria" w:hAnsi="Cambria"/>
          </w:rPr>
          <w:t xml:space="preserve">our management of </w:t>
        </w:r>
      </w:ins>
      <w:ins w:id="208" w:author="François Criscuolo IPHC" w:date="2019-09-10T10:22:00Z">
        <w:r w:rsidR="008807A8">
          <w:rPr>
            <w:rFonts w:ascii="Cambria" w:hAnsi="Cambria"/>
          </w:rPr>
          <w:t>agro- and wild ecosystems</w:t>
        </w:r>
      </w:ins>
      <w:ins w:id="209" w:author="François Criscuolo IPHC" w:date="2019-09-10T10:25:00Z">
        <w:r w:rsidR="008807A8">
          <w:rPr>
            <w:rFonts w:ascii="Cambria" w:hAnsi="Cambria"/>
          </w:rPr>
          <w:t xml:space="preserve"> by increasing </w:t>
        </w:r>
      </w:ins>
      <w:ins w:id="210" w:author="François Criscuolo IPHC" w:date="2019-09-10T10:26:00Z">
        <w:r w:rsidR="008807A8">
          <w:rPr>
            <w:rFonts w:ascii="Cambria" w:hAnsi="Cambria"/>
          </w:rPr>
          <w:t>biodiversity</w:t>
        </w:r>
      </w:ins>
      <w:ins w:id="211" w:author="François Criscuolo IPHC" w:date="2019-09-10T10:25:00Z">
        <w:r w:rsidR="008807A8">
          <w:rPr>
            <w:rFonts w:ascii="Cambria" w:hAnsi="Cambria"/>
          </w:rPr>
          <w:t xml:space="preserve"> </w:t>
        </w:r>
      </w:ins>
      <w:ins w:id="212" w:author="François Criscuolo IPHC" w:date="2019-09-10T10:26:00Z">
        <w:r w:rsidR="008807A8">
          <w:rPr>
            <w:rFonts w:ascii="Cambria" w:hAnsi="Cambria"/>
          </w:rPr>
          <w:t>and/or within populations’ genotypic/phenotypic diversity</w:t>
        </w:r>
      </w:ins>
      <w:ins w:id="213" w:author="François Criscuolo IPHC" w:date="2019-09-10T10:22:00Z">
        <w:r w:rsidR="008807A8">
          <w:rPr>
            <w:rFonts w:ascii="Cambria" w:hAnsi="Cambria"/>
          </w:rPr>
          <w:t xml:space="preserve">, </w:t>
        </w:r>
      </w:ins>
      <w:ins w:id="214" w:author="François Criscuolo IPHC" w:date="2019-09-10T10:27:00Z">
        <w:r w:rsidR="008807A8">
          <w:rPr>
            <w:rFonts w:ascii="Cambria" w:hAnsi="Cambria"/>
          </w:rPr>
          <w:t xml:space="preserve">(ii) thereby improving </w:t>
        </w:r>
      </w:ins>
      <w:ins w:id="215" w:author="François Criscuolo IPHC" w:date="2019-09-10T10:28:00Z">
        <w:r w:rsidR="008807A8">
          <w:rPr>
            <w:rFonts w:ascii="Cambria" w:hAnsi="Cambria"/>
          </w:rPr>
          <w:t xml:space="preserve">resilience capacity </w:t>
        </w:r>
      </w:ins>
      <w:ins w:id="216" w:author="Friggens" w:date="2019-10-25T12:19:00Z">
        <w:r w:rsidR="00A94918">
          <w:rPr>
            <w:rFonts w:ascii="Cambria" w:hAnsi="Cambria"/>
          </w:rPr>
          <w:t xml:space="preserve">of individuals, populations, and systems, </w:t>
        </w:r>
      </w:ins>
      <w:ins w:id="217" w:author="François Criscuolo IPHC" w:date="2019-09-10T10:28:00Z">
        <w:r w:rsidR="008807A8">
          <w:rPr>
            <w:rFonts w:ascii="Cambria" w:hAnsi="Cambria"/>
          </w:rPr>
          <w:t>and (iii)</w:t>
        </w:r>
      </w:ins>
      <w:ins w:id="218" w:author="François Criscuolo IPHC" w:date="2019-09-10T10:27:00Z">
        <w:r w:rsidR="008807A8">
          <w:rPr>
            <w:rFonts w:ascii="Cambria" w:hAnsi="Cambria"/>
          </w:rPr>
          <w:t xml:space="preserve"> </w:t>
        </w:r>
      </w:ins>
      <w:ins w:id="219" w:author="François Criscuolo IPHC" w:date="2019-09-10T10:24:00Z">
        <w:r w:rsidR="008807A8">
          <w:rPr>
            <w:rFonts w:ascii="Cambria" w:hAnsi="Cambria"/>
          </w:rPr>
          <w:t>reducing</w:t>
        </w:r>
      </w:ins>
      <w:ins w:id="220" w:author="François Criscuolo IPHC" w:date="2019-09-10T10:22:00Z">
        <w:r w:rsidR="008807A8">
          <w:rPr>
            <w:rFonts w:ascii="Cambria" w:hAnsi="Cambria"/>
          </w:rPr>
          <w:t xml:space="preserve"> viability</w:t>
        </w:r>
      </w:ins>
      <w:ins w:id="221" w:author="François Criscuolo IPHC" w:date="2019-09-10T10:24:00Z">
        <w:r w:rsidR="008807A8">
          <w:rPr>
            <w:rFonts w:ascii="Cambria" w:hAnsi="Cambria"/>
          </w:rPr>
          <w:t>-risks</w:t>
        </w:r>
      </w:ins>
      <w:ins w:id="222" w:author="François Criscuolo IPHC" w:date="2019-09-10T10:27:00Z">
        <w:r w:rsidR="008807A8">
          <w:rPr>
            <w:rFonts w:ascii="Cambria" w:hAnsi="Cambria"/>
          </w:rPr>
          <w:t xml:space="preserve"> of </w:t>
        </w:r>
      </w:ins>
      <w:ins w:id="223" w:author="François Criscuolo IPHC" w:date="2019-09-10T10:28:00Z">
        <w:r w:rsidR="008807A8">
          <w:rPr>
            <w:rFonts w:ascii="Cambria" w:hAnsi="Cambria"/>
          </w:rPr>
          <w:t>our farmed and wild environments.</w:t>
        </w:r>
      </w:ins>
    </w:p>
    <w:p w14:paraId="34D52761" w14:textId="77777777" w:rsidR="005759C3" w:rsidRDefault="005759C3" w:rsidP="00456206">
      <w:pPr>
        <w:spacing w:after="0" w:line="480" w:lineRule="auto"/>
        <w:jc w:val="both"/>
        <w:rPr>
          <w:ins w:id="224" w:author="François Criscuolo IPHC" w:date="2019-09-10T10:31:00Z"/>
          <w:rFonts w:ascii="Cambria" w:hAnsi="Cambria"/>
        </w:rPr>
      </w:pPr>
    </w:p>
    <w:p w14:paraId="232536E7" w14:textId="5887D15A" w:rsidR="00456206" w:rsidRPr="007A14B4" w:rsidDel="00131826" w:rsidRDefault="00456206" w:rsidP="00456206">
      <w:pPr>
        <w:spacing w:after="0" w:line="480" w:lineRule="auto"/>
        <w:jc w:val="both"/>
        <w:rPr>
          <w:del w:id="225" w:author="Friggens" w:date="2019-09-26T17:03:00Z"/>
          <w:rFonts w:ascii="Arial" w:hAnsi="Arial" w:cs="Arial"/>
          <w:sz w:val="24"/>
          <w:szCs w:val="24"/>
        </w:rPr>
      </w:pPr>
      <w:commentRangeStart w:id="226"/>
      <w:del w:id="227" w:author="Friggens" w:date="2019-09-26T17:03:00Z">
        <w:r w:rsidRPr="007A14B4" w:rsidDel="00131826">
          <w:rPr>
            <w:rFonts w:ascii="Arial" w:hAnsi="Arial" w:cs="Arial"/>
            <w:b/>
            <w:sz w:val="24"/>
            <w:szCs w:val="24"/>
          </w:rPr>
          <w:delText>Agro-ecosystems and farmed animal management versus ecosystems and wild animal management</w:delText>
        </w:r>
      </w:del>
      <w:commentRangeEnd w:id="226"/>
      <w:r w:rsidR="00131826">
        <w:rPr>
          <w:rStyle w:val="Marquedecommentaire"/>
        </w:rPr>
        <w:commentReference w:id="226"/>
      </w:r>
    </w:p>
    <w:p w14:paraId="65B8100F" w14:textId="391AD3BE" w:rsidR="00456206" w:rsidRPr="00075EAF" w:rsidDel="00131826" w:rsidRDefault="00456206" w:rsidP="00456206">
      <w:pPr>
        <w:spacing w:after="0" w:line="480" w:lineRule="auto"/>
        <w:jc w:val="both"/>
        <w:rPr>
          <w:del w:id="228" w:author="Friggens" w:date="2019-09-26T17:03:00Z"/>
          <w:rFonts w:ascii="Cambria" w:hAnsi="Cambria"/>
        </w:rPr>
      </w:pPr>
      <w:del w:id="229" w:author="Friggens" w:date="2019-09-26T17:03:00Z">
        <w:r w:rsidRPr="00075EAF" w:rsidDel="00131826">
          <w:rPr>
            <w:rFonts w:ascii="Cambria" w:hAnsi="Cambria"/>
          </w:rPr>
          <w:delText xml:space="preserve">In contrast to wild animals in natural ecosystems that </w:delText>
        </w:r>
        <w:r w:rsidDel="00131826">
          <w:rPr>
            <w:rFonts w:ascii="Cambria" w:hAnsi="Cambria"/>
          </w:rPr>
          <w:delText>are</w:delText>
        </w:r>
        <w:r w:rsidRPr="00075EAF" w:rsidDel="00131826">
          <w:rPr>
            <w:rFonts w:ascii="Cambria" w:hAnsi="Cambria"/>
          </w:rPr>
          <w:delText xml:space="preserve"> fully in interaction with the environment, the magnitude of interactions of farmed animal</w:delText>
        </w:r>
        <w:r w:rsidDel="00131826">
          <w:rPr>
            <w:rFonts w:ascii="Cambria" w:hAnsi="Cambria"/>
          </w:rPr>
          <w:delText>s</w:delText>
        </w:r>
        <w:r w:rsidRPr="00075EAF" w:rsidDel="00131826">
          <w:rPr>
            <w:rFonts w:ascii="Cambria" w:hAnsi="Cambria"/>
          </w:rPr>
          <w:delText xml:space="preserve"> with the environment spreads along a continuum, ranging from </w:delText>
        </w:r>
        <w:r w:rsidRPr="00075EAF" w:rsidDel="00131826">
          <w:rPr>
            <w:rFonts w:ascii="Cambria" w:hAnsi="Cambria"/>
            <w:bCs/>
          </w:rPr>
          <w:delText>agro</w:delText>
        </w:r>
        <w:r w:rsidRPr="00075EAF" w:rsidDel="00131826">
          <w:rPr>
            <w:rFonts w:ascii="Cambria" w:hAnsi="Cambria"/>
          </w:rPr>
          <w:delText>-</w:delText>
        </w:r>
        <w:r w:rsidRPr="00075EAF" w:rsidDel="00131826">
          <w:rPr>
            <w:rFonts w:ascii="Cambria" w:hAnsi="Cambria"/>
            <w:bCs/>
          </w:rPr>
          <w:delText xml:space="preserve">ecosystems to landless livestock production. </w:delText>
        </w:r>
        <w:r w:rsidRPr="00075EAF" w:rsidDel="00131826">
          <w:rPr>
            <w:rFonts w:ascii="Cambria" w:hAnsi="Cambria"/>
          </w:rPr>
          <w:delText xml:space="preserve">This gradient is driven by the form of the feeding system, opposing land sharing to land sparing, and the level of interaction the livestock population has </w:delText>
        </w:r>
        <w:r w:rsidRPr="00075EAF" w:rsidDel="00131826">
          <w:rPr>
            <w:rFonts w:ascii="Cambria" w:hAnsi="Cambria"/>
            <w:i/>
            <w:iCs/>
          </w:rPr>
          <w:delText>vis</w:delText>
        </w:r>
        <w:r w:rsidDel="00131826">
          <w:rPr>
            <w:rFonts w:ascii="Cambria" w:hAnsi="Cambria"/>
            <w:i/>
            <w:iCs/>
          </w:rPr>
          <w:delText>-</w:delText>
        </w:r>
        <w:r w:rsidRPr="00075EAF" w:rsidDel="00131826">
          <w:rPr>
            <w:rFonts w:ascii="Cambria" w:hAnsi="Cambria"/>
            <w:i/>
            <w:iCs/>
          </w:rPr>
          <w:delText>a</w:delText>
        </w:r>
        <w:r w:rsidDel="00131826">
          <w:rPr>
            <w:rFonts w:ascii="Cambria" w:hAnsi="Cambria"/>
            <w:i/>
            <w:iCs/>
          </w:rPr>
          <w:delText>-</w:delText>
        </w:r>
        <w:r w:rsidRPr="00075EAF" w:rsidDel="00131826">
          <w:rPr>
            <w:rFonts w:ascii="Cambria" w:hAnsi="Cambria"/>
            <w:i/>
            <w:iCs/>
          </w:rPr>
          <w:delText>vis</w:delText>
        </w:r>
        <w:r w:rsidRPr="00075EAF" w:rsidDel="00131826">
          <w:rPr>
            <w:rFonts w:ascii="Cambria" w:hAnsi="Cambria"/>
          </w:rPr>
          <w:delText xml:space="preserve"> agricultural and natural system components (crops, forest, water, wildlife, etc</w:delText>
        </w:r>
        <w:r w:rsidDel="00131826">
          <w:rPr>
            <w:rFonts w:ascii="Cambria" w:hAnsi="Cambria"/>
          </w:rPr>
          <w:delText>.). Agro-</w:delText>
        </w:r>
        <w:r w:rsidRPr="00075EAF" w:rsidDel="00131826">
          <w:rPr>
            <w:rFonts w:ascii="Cambria" w:hAnsi="Cambria"/>
          </w:rPr>
          <w:delText xml:space="preserve">ecosystems are defined by a high dependence on local resources, like land and water (pastoralism being its </w:delText>
        </w:r>
        <w:r w:rsidRPr="00075EAF" w:rsidDel="00131826">
          <w:rPr>
            <w:rFonts w:ascii="Cambria" w:hAnsi="Cambria"/>
            <w:iCs/>
          </w:rPr>
          <w:delText>apogee</w:delText>
        </w:r>
        <w:r w:rsidRPr="00075EAF" w:rsidDel="00131826">
          <w:rPr>
            <w:rFonts w:ascii="Cambria" w:hAnsi="Cambria"/>
          </w:rPr>
          <w:delText xml:space="preserve">). At the opposite end of the scale, landless livestock systems maximize their </w:delText>
        </w:r>
        <w:r w:rsidDel="00131826">
          <w:rPr>
            <w:rFonts w:ascii="Cambria" w:hAnsi="Cambria"/>
          </w:rPr>
          <w:delText xml:space="preserve">direct </w:delText>
        </w:r>
        <w:r w:rsidRPr="00075EAF" w:rsidDel="00131826">
          <w:rPr>
            <w:rFonts w:ascii="Cambria" w:hAnsi="Cambria"/>
          </w:rPr>
          <w:delText xml:space="preserve">independence from environmental constraints by means of feed trade, thus establishing production systems with almost no direct relation (excluding by the market) between the </w:delText>
        </w:r>
        <w:r w:rsidRPr="00075EAF" w:rsidDel="00131826">
          <w:rPr>
            <w:rFonts w:ascii="Cambria" w:hAnsi="Cambria"/>
            <w:bCs/>
          </w:rPr>
          <w:delText>places</w:delText>
        </w:r>
        <w:r w:rsidRPr="00075EAF" w:rsidDel="00131826">
          <w:rPr>
            <w:rFonts w:ascii="Cambria" w:hAnsi="Cambria"/>
          </w:rPr>
          <w:delText xml:space="preserve"> and </w:delText>
        </w:r>
        <w:r w:rsidRPr="00075EAF" w:rsidDel="00131826">
          <w:rPr>
            <w:rFonts w:ascii="Cambria" w:hAnsi="Cambria"/>
            <w:bCs/>
          </w:rPr>
          <w:delText>times</w:delText>
        </w:r>
        <w:r w:rsidRPr="00075EAF" w:rsidDel="00131826">
          <w:rPr>
            <w:rFonts w:ascii="Cambria" w:hAnsi="Cambria"/>
          </w:rPr>
          <w:delText xml:space="preserve"> where livestock </w:delText>
        </w:r>
        <w:r w:rsidDel="00131826">
          <w:rPr>
            <w:rFonts w:ascii="Cambria" w:hAnsi="Cambria"/>
          </w:rPr>
          <w:delText>are</w:delText>
        </w:r>
        <w:r w:rsidRPr="00075EAF" w:rsidDel="00131826">
          <w:rPr>
            <w:rFonts w:ascii="Cambria" w:hAnsi="Cambria"/>
          </w:rPr>
          <w:delText xml:space="preserve"> reared, </w:delText>
        </w:r>
        <w:r w:rsidDel="00131826">
          <w:rPr>
            <w:rFonts w:ascii="Cambria" w:hAnsi="Cambria"/>
          </w:rPr>
          <w:delText>their</w:delText>
        </w:r>
        <w:r w:rsidRPr="00075EAF" w:rsidDel="00131826">
          <w:rPr>
            <w:rFonts w:ascii="Cambria" w:hAnsi="Cambria"/>
          </w:rPr>
          <w:delText xml:space="preserve"> food is produced, and where their products are consumed.</w:delText>
        </w:r>
      </w:del>
    </w:p>
    <w:p w14:paraId="614D0EFA" w14:textId="29D1C5CC" w:rsidR="00456206" w:rsidRPr="00075EAF" w:rsidDel="00131826" w:rsidRDefault="00456206" w:rsidP="00456206">
      <w:pPr>
        <w:spacing w:after="0" w:line="480" w:lineRule="auto"/>
        <w:jc w:val="both"/>
        <w:rPr>
          <w:del w:id="230" w:author="Friggens" w:date="2019-09-26T17:03:00Z"/>
          <w:rFonts w:ascii="Cambria" w:hAnsi="Cambria"/>
        </w:rPr>
      </w:pPr>
      <w:del w:id="231" w:author="Friggens" w:date="2019-09-26T17:03:00Z">
        <w:r w:rsidRPr="365CE059" w:rsidDel="00131826">
          <w:rPr>
            <w:rFonts w:ascii="Cambria" w:hAnsi="Cambria"/>
          </w:rPr>
          <w:delText>Gradients in degree of human intervention are also a common element of wild animal and natural ecosystem management. Indeed, not a single natural ecosystem is human-proof, at least since climate change</w:delText>
        </w:r>
        <w:r w:rsidDel="00131826">
          <w:rPr>
            <w:rFonts w:ascii="Cambria" w:hAnsi="Cambria"/>
          </w:rPr>
          <w:delText xml:space="preserve"> started</w:delText>
        </w:r>
        <w:r w:rsidRPr="365CE059" w:rsidDel="00131826">
          <w:rPr>
            <w:rFonts w:ascii="Cambria" w:hAnsi="Cambria"/>
          </w:rPr>
          <w:delText xml:space="preserve">. </w:delText>
        </w:r>
        <w:r w:rsidDel="00131826">
          <w:rPr>
            <w:rFonts w:ascii="Cambria" w:hAnsi="Cambria"/>
          </w:rPr>
          <w:delText>M</w:delText>
        </w:r>
        <w:r w:rsidRPr="365CE059" w:rsidDel="00131826">
          <w:rPr>
            <w:rFonts w:ascii="Cambria" w:hAnsi="Cambria"/>
          </w:rPr>
          <w:delText xml:space="preserve">ore direct wild animal ecosystem management profiles can range from biodiversity reserves through natural parks, run as wildlife sanctuaries, to wildlife areas managed by local communities, which recognize </w:delText>
        </w:r>
        <w:r w:rsidDel="00131826">
          <w:rPr>
            <w:rFonts w:ascii="Cambria" w:hAnsi="Cambria"/>
          </w:rPr>
          <w:delText xml:space="preserve">combined </w:delText>
        </w:r>
        <w:r w:rsidRPr="365CE059" w:rsidDel="00131826">
          <w:rPr>
            <w:rFonts w:ascii="Cambria" w:hAnsi="Cambria"/>
          </w:rPr>
          <w:delText>wildlife, livestock</w:delText>
        </w:r>
        <w:r w:rsidDel="00131826">
          <w:rPr>
            <w:rFonts w:ascii="Cambria" w:hAnsi="Cambria"/>
          </w:rPr>
          <w:delText>,</w:delText>
        </w:r>
        <w:r w:rsidRPr="365CE059" w:rsidDel="00131826">
          <w:rPr>
            <w:rFonts w:ascii="Cambria" w:hAnsi="Cambria"/>
          </w:rPr>
          <w:delText xml:space="preserve"> and rangeland services as essential for human groups, a vision </w:delText>
        </w:r>
        <w:r w:rsidDel="00131826">
          <w:rPr>
            <w:rFonts w:ascii="Cambria" w:hAnsi="Cambria"/>
          </w:rPr>
          <w:delText>emphasized</w:delText>
        </w:r>
        <w:r w:rsidRPr="365CE059" w:rsidDel="00131826">
          <w:rPr>
            <w:rFonts w:ascii="Cambria" w:hAnsi="Cambria"/>
          </w:rPr>
          <w:delText xml:space="preserve"> in Southern Africa </w:delText>
        </w:r>
        <w:r w:rsidRPr="00661368" w:rsidDel="00131826">
          <w:rPr>
            <w:rFonts w:ascii="Cambria" w:hAnsi="Cambria"/>
          </w:rPr>
          <w:delText>(Chomba et al</w:delText>
        </w:r>
        <w:r w:rsidDel="00131826">
          <w:rPr>
            <w:rFonts w:ascii="Cambria" w:hAnsi="Cambria"/>
          </w:rPr>
          <w:delText>.</w:delText>
        </w:r>
        <w:r w:rsidR="00AB61AC" w:rsidDel="00131826">
          <w:rPr>
            <w:rFonts w:ascii="Cambria" w:hAnsi="Cambria"/>
          </w:rPr>
          <w:delText>,</w:delText>
        </w:r>
        <w:r w:rsidRPr="00661368" w:rsidDel="00131826">
          <w:rPr>
            <w:rFonts w:ascii="Cambria" w:hAnsi="Cambria"/>
          </w:rPr>
          <w:delText xml:space="preserve"> 2014</w:delText>
        </w:r>
        <w:r w:rsidDel="00131826">
          <w:rPr>
            <w:rFonts w:ascii="Cambria" w:hAnsi="Cambria"/>
          </w:rPr>
          <w:delText>;</w:delText>
        </w:r>
        <w:r w:rsidRPr="00661368" w:rsidDel="00131826">
          <w:rPr>
            <w:rFonts w:ascii="Cambria" w:hAnsi="Cambria"/>
          </w:rPr>
          <w:delText xml:space="preserve"> Jones et al</w:delText>
        </w:r>
        <w:r w:rsidDel="00131826">
          <w:rPr>
            <w:rFonts w:ascii="Cambria" w:hAnsi="Cambria"/>
          </w:rPr>
          <w:delText>.</w:delText>
        </w:r>
        <w:r w:rsidR="00AB61AC" w:rsidDel="00131826">
          <w:rPr>
            <w:rFonts w:ascii="Cambria" w:hAnsi="Cambria"/>
          </w:rPr>
          <w:delText>,</w:delText>
        </w:r>
        <w:r w:rsidRPr="00661368" w:rsidDel="00131826">
          <w:rPr>
            <w:rFonts w:ascii="Cambria" w:hAnsi="Cambria"/>
          </w:rPr>
          <w:delText xml:space="preserve"> 2015). </w:delText>
        </w:r>
      </w:del>
    </w:p>
    <w:p w14:paraId="300368FB" w14:textId="4BD0A0F3" w:rsidR="00456206" w:rsidRPr="0020613F" w:rsidDel="00131826" w:rsidRDefault="00456206" w:rsidP="00456206">
      <w:pPr>
        <w:spacing w:after="240" w:line="480" w:lineRule="auto"/>
        <w:jc w:val="both"/>
        <w:rPr>
          <w:del w:id="232" w:author="Friggens" w:date="2019-09-26T17:03:00Z"/>
          <w:rFonts w:ascii="Cambria" w:hAnsi="Cambria"/>
        </w:rPr>
      </w:pPr>
      <w:del w:id="233" w:author="Friggens" w:date="2019-09-26T17:03:00Z">
        <w:r w:rsidDel="00131826">
          <w:rPr>
            <w:rFonts w:ascii="Cambria" w:hAnsi="Cambria"/>
          </w:rPr>
          <w:lastRenderedPageBreak/>
          <w:delText>I</w:delText>
        </w:r>
        <w:r w:rsidRPr="365CE059" w:rsidDel="00131826">
          <w:rPr>
            <w:rFonts w:ascii="Cambria" w:hAnsi="Cambria"/>
          </w:rPr>
          <w:delText xml:space="preserve">n the latter case there is a strong interaction between agricultural activity and ecosystem management. More generally, the frontier between the “wild” and the “farmed” animals is progressively being eroded, changing to situations where more coexistence and interactions are inevitable if we wish to reconcile preserving biodiversity and better resource sustainability. </w:delText>
        </w:r>
        <w:r w:rsidDel="00131826">
          <w:rPr>
            <w:rFonts w:ascii="Cambria" w:hAnsi="Cambria"/>
          </w:rPr>
          <w:delText>Achieving this in the</w:delText>
        </w:r>
        <w:r w:rsidRPr="365CE059" w:rsidDel="00131826">
          <w:rPr>
            <w:rFonts w:ascii="Cambria" w:hAnsi="Cambria"/>
          </w:rPr>
          <w:delText xml:space="preserve"> design of these re-expanding agro-ecosystems imposes a tightening of the collaboration between animal production scientists and animal ecologists. An example of this is the “Natura 2000” policy to preserve biodiversity in Europe, often in human-made ecosystems. Furthermore, and in line with societal considerations, </w:delText>
        </w:r>
        <w:r w:rsidDel="00131826">
          <w:rPr>
            <w:rFonts w:ascii="Cambria" w:hAnsi="Cambria"/>
          </w:rPr>
          <w:delText>there is</w:delText>
        </w:r>
        <w:r w:rsidRPr="365CE059" w:rsidDel="00131826">
          <w:rPr>
            <w:rFonts w:ascii="Cambria" w:hAnsi="Cambria"/>
          </w:rPr>
          <w:delText xml:space="preserve"> a visible shift in livestock and wildlife policy dialogue, </w:delText>
        </w:r>
        <w:r w:rsidDel="00131826">
          <w:rPr>
            <w:rFonts w:ascii="Cambria" w:hAnsi="Cambria"/>
          </w:rPr>
          <w:delText>moving</w:delText>
        </w:r>
        <w:r w:rsidRPr="365CE059" w:rsidDel="00131826">
          <w:rPr>
            <w:rFonts w:ascii="Cambria" w:hAnsi="Cambria"/>
          </w:rPr>
          <w:delText xml:space="preserve"> beyond the simple support of resource sufficiency and food provision to now provide incentives for conservation and rehabilitation of functional integrity, </w:delText>
        </w:r>
        <w:r w:rsidDel="00131826">
          <w:rPr>
            <w:rFonts w:ascii="Cambria" w:hAnsi="Cambria"/>
          </w:rPr>
          <w:delText xml:space="preserve">and </w:delText>
        </w:r>
        <w:r w:rsidRPr="365CE059" w:rsidDel="00131826">
          <w:rPr>
            <w:rFonts w:ascii="Cambria" w:hAnsi="Cambria"/>
          </w:rPr>
          <w:delText xml:space="preserve">payment for environment services in production areas and at global Earth </w:delText>
        </w:r>
        <w:r w:rsidRPr="00851805" w:rsidDel="00131826">
          <w:rPr>
            <w:rFonts w:ascii="Cambria" w:hAnsi="Cambria"/>
          </w:rPr>
          <w:delText xml:space="preserve">scale </w:delText>
        </w:r>
        <w:r w:rsidRPr="00661368" w:rsidDel="00131826">
          <w:rPr>
            <w:rFonts w:ascii="Cambria" w:hAnsi="Cambria"/>
          </w:rPr>
          <w:delText>(Frost et al</w:delText>
        </w:r>
        <w:r w:rsidDel="00131826">
          <w:rPr>
            <w:rFonts w:ascii="Cambria" w:hAnsi="Cambria"/>
          </w:rPr>
          <w:delText>.</w:delText>
        </w:r>
        <w:r w:rsidR="00AB61AC" w:rsidDel="00131826">
          <w:rPr>
            <w:rFonts w:ascii="Cambria" w:hAnsi="Cambria"/>
          </w:rPr>
          <w:delText>,</w:delText>
        </w:r>
        <w:r w:rsidRPr="00661368" w:rsidDel="00131826">
          <w:rPr>
            <w:rFonts w:ascii="Cambria" w:hAnsi="Cambria"/>
          </w:rPr>
          <w:delText xml:space="preserve"> 2008</w:delText>
        </w:r>
        <w:r w:rsidDel="00131826">
          <w:rPr>
            <w:rFonts w:ascii="Cambria" w:hAnsi="Cambria"/>
          </w:rPr>
          <w:delText>;</w:delText>
        </w:r>
        <w:r w:rsidRPr="00661368" w:rsidDel="00131826">
          <w:rPr>
            <w:rFonts w:ascii="Cambria" w:hAnsi="Cambria"/>
          </w:rPr>
          <w:delText xml:space="preserve"> Kammli et al</w:delText>
        </w:r>
        <w:r w:rsidDel="00131826">
          <w:rPr>
            <w:rFonts w:ascii="Cambria" w:hAnsi="Cambria"/>
          </w:rPr>
          <w:delText>.</w:delText>
        </w:r>
        <w:r w:rsidR="00AB61AC" w:rsidDel="00131826">
          <w:rPr>
            <w:rFonts w:ascii="Cambria" w:hAnsi="Cambria"/>
          </w:rPr>
          <w:delText>,</w:delText>
        </w:r>
        <w:r w:rsidRPr="00661368" w:rsidDel="00131826">
          <w:rPr>
            <w:rFonts w:ascii="Cambria" w:hAnsi="Cambria"/>
          </w:rPr>
          <w:delText xml:space="preserve"> 2011).</w:delText>
        </w:r>
      </w:del>
    </w:p>
    <w:p w14:paraId="0DDF300A" w14:textId="77777777" w:rsidR="00456206" w:rsidRPr="007A14B4" w:rsidRDefault="00456206" w:rsidP="00456206">
      <w:pPr>
        <w:spacing w:after="0" w:line="480" w:lineRule="auto"/>
        <w:jc w:val="both"/>
        <w:rPr>
          <w:rFonts w:ascii="Arial" w:hAnsi="Arial" w:cs="Arial"/>
          <w:b/>
          <w:sz w:val="24"/>
          <w:szCs w:val="24"/>
        </w:rPr>
      </w:pPr>
      <w:r w:rsidRPr="007A14B4">
        <w:rPr>
          <w:rFonts w:ascii="Arial" w:hAnsi="Arial" w:cs="Arial"/>
          <w:b/>
          <w:sz w:val="24"/>
          <w:szCs w:val="24"/>
        </w:rPr>
        <w:t xml:space="preserve">Viability risks for farmed systems versus natural ecosystems </w:t>
      </w:r>
    </w:p>
    <w:p w14:paraId="4642B4B7" w14:textId="7BA88D04" w:rsidR="00456206" w:rsidRPr="001C5FF9" w:rsidRDefault="00456206" w:rsidP="00456206">
      <w:pPr>
        <w:spacing w:after="0" w:line="480" w:lineRule="auto"/>
        <w:jc w:val="both"/>
        <w:rPr>
          <w:rFonts w:ascii="Cambria" w:hAnsi="Cambria"/>
          <w:lang w:val="en-US"/>
        </w:rPr>
      </w:pPr>
      <w:r w:rsidRPr="001C5FF9">
        <w:rPr>
          <w:rFonts w:ascii="Cambria" w:hAnsi="Cambria"/>
          <w:lang w:val="en-US"/>
        </w:rPr>
        <w:t xml:space="preserve">Global changes pose a viability risk for </w:t>
      </w:r>
      <w:r w:rsidR="007D60A7">
        <w:rPr>
          <w:rFonts w:ascii="Cambria" w:hAnsi="Cambria"/>
          <w:lang w:val="en-US"/>
        </w:rPr>
        <w:t xml:space="preserve">both </w:t>
      </w:r>
      <w:r w:rsidRPr="001C5FF9">
        <w:rPr>
          <w:rFonts w:ascii="Cambria" w:hAnsi="Cambria"/>
          <w:lang w:val="en-US"/>
        </w:rPr>
        <w:t xml:space="preserve">natural and farmed systems, although the “currencies” by which viability is judged have traditionally differed; being largely about economics for farmed systems and about biodiversity and population persistence for natural ecosystems. </w:t>
      </w:r>
      <w:ins w:id="234" w:author="Celine TEPLITSKY" w:date="2019-09-04T13:38:00Z">
        <w:r w:rsidR="000B2942" w:rsidRPr="000B2942">
          <w:rPr>
            <w:rFonts w:ascii="Cambria" w:hAnsi="Cambria"/>
            <w:lang w:val="en-US"/>
          </w:rPr>
          <w:t>The framework of ecosystem services links both types of systems by considering them as essential for sustainable development, but viability of natural populations for the</w:t>
        </w:r>
      </w:ins>
      <w:ins w:id="235" w:author="Friggens" w:date="2019-09-26T14:42:00Z">
        <w:r w:rsidR="0089297B">
          <w:rPr>
            <w:rFonts w:ascii="Cambria" w:hAnsi="Cambria"/>
            <w:lang w:val="en-US"/>
          </w:rPr>
          <w:t>ir own sake</w:t>
        </w:r>
      </w:ins>
      <w:ins w:id="236" w:author="Celine TEPLITSKY" w:date="2019-09-04T13:38:00Z">
        <w:del w:id="237" w:author="Friggens" w:date="2019-09-26T14:42:00Z">
          <w:r w:rsidR="000B2942" w:rsidRPr="000B2942" w:rsidDel="0089297B">
            <w:rPr>
              <w:rFonts w:ascii="Cambria" w:hAnsi="Cambria"/>
              <w:lang w:val="en-US"/>
            </w:rPr>
            <w:delText>mselves</w:delText>
          </w:r>
        </w:del>
        <w:r w:rsidR="000B2942" w:rsidRPr="000B2942">
          <w:rPr>
            <w:rFonts w:ascii="Cambria" w:hAnsi="Cambria"/>
            <w:lang w:val="en-US"/>
          </w:rPr>
          <w:t xml:space="preserve"> also needs to be integrated (Martin et al 2016).</w:t>
        </w:r>
      </w:ins>
      <w:ins w:id="238" w:author="Nic F" w:date="2019-08-20T13:21:00Z">
        <w:del w:id="239" w:author="Celine TEPLITSKY" w:date="2019-09-04T13:38:00Z">
          <w:r w:rsidR="00945FC1" w:rsidDel="000B2942">
            <w:rPr>
              <w:rFonts w:ascii="Cambria" w:hAnsi="Cambria"/>
              <w:lang w:val="en-US"/>
            </w:rPr>
            <w:delText>As discussed in the final section of this paper, t</w:delText>
          </w:r>
        </w:del>
      </w:ins>
      <w:ins w:id="240" w:author="Nic F" w:date="2019-08-20T13:19:00Z">
        <w:del w:id="241" w:author="Celine TEPLITSKY" w:date="2019-09-04T13:38:00Z">
          <w:r w:rsidR="00945FC1" w:rsidDel="000B2942">
            <w:rPr>
              <w:rFonts w:ascii="Cambria" w:hAnsi="Cambria"/>
              <w:lang w:val="en-US"/>
            </w:rPr>
            <w:delText>hese</w:delText>
          </w:r>
        </w:del>
      </w:ins>
      <w:ins w:id="242" w:author="Nic F" w:date="2019-08-20T13:21:00Z">
        <w:del w:id="243" w:author="Celine TEPLITSKY" w:date="2019-09-04T13:38:00Z">
          <w:r w:rsidR="00945FC1" w:rsidDel="000B2942">
            <w:rPr>
              <w:rFonts w:ascii="Cambria" w:hAnsi="Cambria"/>
              <w:lang w:val="en-US"/>
            </w:rPr>
            <w:delText xml:space="preserve"> divergent viewpoints can be reconciled when they are considered as ecosystem services although determining the relative value of </w:delText>
          </w:r>
        </w:del>
      </w:ins>
      <w:ins w:id="244" w:author="Nic F" w:date="2019-08-20T13:23:00Z">
        <w:del w:id="245" w:author="Celine TEPLITSKY" w:date="2019-09-04T13:38:00Z">
          <w:r w:rsidR="00945FC1" w:rsidDel="000B2942">
            <w:rPr>
              <w:rFonts w:ascii="Cambria" w:hAnsi="Cambria"/>
              <w:lang w:val="en-US"/>
            </w:rPr>
            <w:delText xml:space="preserve">the </w:delText>
          </w:r>
        </w:del>
      </w:ins>
      <w:ins w:id="246" w:author="Nic F" w:date="2019-08-20T13:21:00Z">
        <w:del w:id="247" w:author="Celine TEPLITSKY" w:date="2019-09-04T13:38:00Z">
          <w:r w:rsidR="00945FC1" w:rsidDel="000B2942">
            <w:rPr>
              <w:rFonts w:ascii="Cambria" w:hAnsi="Cambria"/>
              <w:lang w:val="en-US"/>
            </w:rPr>
            <w:delText xml:space="preserve">different </w:delText>
          </w:r>
        </w:del>
      </w:ins>
      <w:ins w:id="248" w:author="Nic F" w:date="2019-08-20T13:23:00Z">
        <w:del w:id="249" w:author="Celine TEPLITSKY" w:date="2019-09-04T13:38:00Z">
          <w:r w:rsidR="00945FC1" w:rsidDel="000B2942">
            <w:rPr>
              <w:rFonts w:ascii="Cambria" w:hAnsi="Cambria"/>
              <w:lang w:val="en-US"/>
            </w:rPr>
            <w:delText>“currencies”</w:delText>
          </w:r>
        </w:del>
      </w:ins>
      <w:ins w:id="250" w:author="Nic F" w:date="2019-08-20T13:21:00Z">
        <w:del w:id="251" w:author="Celine TEPLITSKY" w:date="2019-09-04T13:38:00Z">
          <w:r w:rsidR="00945FC1" w:rsidDel="000B2942">
            <w:rPr>
              <w:rFonts w:ascii="Cambria" w:hAnsi="Cambria"/>
              <w:lang w:val="en-US"/>
            </w:rPr>
            <w:delText xml:space="preserve"> remains challenging</w:delText>
          </w:r>
        </w:del>
        <w:r w:rsidR="00945FC1">
          <w:rPr>
            <w:rFonts w:ascii="Cambria" w:hAnsi="Cambria"/>
            <w:lang w:val="en-US"/>
          </w:rPr>
          <w:t>.</w:t>
        </w:r>
      </w:ins>
      <w:ins w:id="252" w:author="Nic F" w:date="2019-08-20T13:19:00Z">
        <w:r w:rsidR="00945FC1">
          <w:rPr>
            <w:rFonts w:ascii="Cambria" w:hAnsi="Cambria"/>
            <w:lang w:val="en-US"/>
          </w:rPr>
          <w:t xml:space="preserve"> </w:t>
        </w:r>
      </w:ins>
      <w:r w:rsidRPr="001C5FF9">
        <w:rPr>
          <w:rFonts w:ascii="Cambria" w:hAnsi="Cambria"/>
          <w:lang w:val="en-US"/>
        </w:rPr>
        <w:t xml:space="preserve">The most commonly used currency to assess viability in wild populations is the probability of extinction of a population over an arbitrarily chosen time period (e.g. 100 years in the UICN red list) or the median time to extinction. Several components of global change will affect viability of both natural and farmed systems. </w:t>
      </w:r>
    </w:p>
    <w:p w14:paraId="081BBC75" w14:textId="60455295" w:rsidR="00456206" w:rsidRPr="001C5FF9" w:rsidRDefault="00456206" w:rsidP="00456206">
      <w:pPr>
        <w:spacing w:after="0" w:line="480" w:lineRule="auto"/>
        <w:jc w:val="both"/>
        <w:rPr>
          <w:rFonts w:ascii="Cambria" w:hAnsi="Cambria"/>
          <w:lang w:val="en-US"/>
        </w:rPr>
      </w:pPr>
      <w:r w:rsidRPr="00F83097">
        <w:rPr>
          <w:rFonts w:ascii="Cambria" w:hAnsi="Cambria"/>
          <w:lang w:val="en-US"/>
        </w:rPr>
        <w:t xml:space="preserve">The impacts of </w:t>
      </w:r>
      <w:r w:rsidRPr="0089297B">
        <w:rPr>
          <w:rFonts w:ascii="Cambria" w:hAnsi="Cambria"/>
          <w:lang w:val="en-US"/>
        </w:rPr>
        <w:t>climate change</w:t>
      </w:r>
      <w:r w:rsidRPr="00F83097">
        <w:rPr>
          <w:rFonts w:ascii="Cambria" w:hAnsi="Cambria"/>
          <w:lang w:val="en-US"/>
        </w:rPr>
        <w:t xml:space="preserve"> emerge through both long-term changes in average conditions within local environments and an increase in the frequency of extreme events </w:t>
      </w:r>
      <w:r w:rsidRPr="00661368">
        <w:rPr>
          <w:rFonts w:ascii="Cambria" w:hAnsi="Cambria"/>
          <w:lang w:val="en-US"/>
        </w:rPr>
        <w:t>(</w:t>
      </w:r>
      <w:proofErr w:type="spellStart"/>
      <w:r w:rsidRPr="00661368">
        <w:rPr>
          <w:rFonts w:ascii="Cambria" w:hAnsi="Cambria"/>
          <w:lang w:val="en-US"/>
        </w:rPr>
        <w:t>Ummenhofer</w:t>
      </w:r>
      <w:proofErr w:type="spellEnd"/>
      <w:r w:rsidRPr="00661368">
        <w:rPr>
          <w:rFonts w:ascii="Cambria" w:hAnsi="Cambria"/>
          <w:lang w:val="en-US"/>
        </w:rPr>
        <w:t xml:space="preserve"> &amp; </w:t>
      </w:r>
      <w:proofErr w:type="spellStart"/>
      <w:r w:rsidRPr="00661368">
        <w:rPr>
          <w:rFonts w:ascii="Cambria" w:hAnsi="Cambria"/>
          <w:lang w:val="en-US"/>
        </w:rPr>
        <w:lastRenderedPageBreak/>
        <w:t>Meehl</w:t>
      </w:r>
      <w:proofErr w:type="spellEnd"/>
      <w:r w:rsidR="00AB61AC">
        <w:rPr>
          <w:rFonts w:ascii="Cambria" w:hAnsi="Cambria"/>
          <w:lang w:val="en-US"/>
        </w:rPr>
        <w:t>,</w:t>
      </w:r>
      <w:r w:rsidRPr="00661368">
        <w:rPr>
          <w:rFonts w:ascii="Cambria" w:hAnsi="Cambria"/>
          <w:lang w:val="en-US"/>
        </w:rPr>
        <w:t xml:space="preserve"> 2017</w:t>
      </w:r>
      <w:r w:rsidRPr="00661368">
        <w:rPr>
          <w:rFonts w:ascii="AdvOTd67905e7" w:hAnsi="AdvOTd67905e7"/>
          <w:sz w:val="18"/>
          <w:lang w:val="en-US"/>
        </w:rPr>
        <w:t>)</w:t>
      </w:r>
      <w:r w:rsidRPr="00661368">
        <w:rPr>
          <w:rFonts w:ascii="Cambria" w:hAnsi="Cambria"/>
          <w:lang w:val="en-US"/>
        </w:rPr>
        <w:t xml:space="preserve">. </w:t>
      </w:r>
      <w:r w:rsidRPr="012B0665">
        <w:rPr>
          <w:rFonts w:ascii="Cambria" w:hAnsi="Cambria"/>
          <w:lang w:val="en-US"/>
        </w:rPr>
        <w:t>The former has received more attention so far</w:t>
      </w:r>
      <w:r w:rsidR="007D60A7">
        <w:rPr>
          <w:rFonts w:ascii="Cambria" w:hAnsi="Cambria"/>
          <w:lang w:val="en-US"/>
        </w:rPr>
        <w:t>.</w:t>
      </w:r>
      <w:r w:rsidRPr="012B0665">
        <w:rPr>
          <w:rFonts w:ascii="Cambria" w:hAnsi="Cambria"/>
          <w:lang w:val="en-US"/>
        </w:rPr>
        <w:t xml:space="preserve"> </w:t>
      </w:r>
      <w:r w:rsidR="007D60A7">
        <w:rPr>
          <w:rFonts w:ascii="Cambria" w:hAnsi="Cambria"/>
          <w:lang w:val="en-US"/>
        </w:rPr>
        <w:t>The</w:t>
      </w:r>
      <w:r w:rsidRPr="012B0665">
        <w:rPr>
          <w:rFonts w:ascii="Cambria" w:hAnsi="Cambria"/>
          <w:lang w:val="en-US"/>
        </w:rPr>
        <w:t xml:space="preserve"> effects of climate change can be mediated through many indirect effects such as the disruption of interaction between species because of changes of phenology or </w:t>
      </w:r>
      <w:r w:rsidRPr="00F83097">
        <w:rPr>
          <w:rFonts w:ascii="Cambria" w:hAnsi="Cambria"/>
          <w:lang w:val="en-US"/>
        </w:rPr>
        <w:t xml:space="preserve">morphology </w:t>
      </w:r>
      <w:r w:rsidRPr="0020613F">
        <w:rPr>
          <w:rFonts w:ascii="Cambria" w:hAnsi="Cambria"/>
          <w:lang w:val="en-US"/>
        </w:rPr>
        <w:t>(van Gils et al.</w:t>
      </w:r>
      <w:r w:rsidR="00AB61AC">
        <w:rPr>
          <w:rFonts w:ascii="Cambria" w:hAnsi="Cambria"/>
          <w:lang w:val="en-US"/>
        </w:rPr>
        <w:t>,</w:t>
      </w:r>
      <w:r w:rsidRPr="0020613F">
        <w:rPr>
          <w:rFonts w:ascii="Cambria" w:hAnsi="Cambria"/>
          <w:lang w:val="en-US"/>
        </w:rPr>
        <w:t xml:space="preserve"> 2016). A typical example is the earlier breeding of insectivorous birds so t</w:t>
      </w:r>
      <w:r w:rsidRPr="012B0665">
        <w:rPr>
          <w:rFonts w:ascii="Cambria" w:hAnsi="Cambria"/>
          <w:lang w:val="en-US"/>
        </w:rPr>
        <w:t>hat the peak of offspring energetic needs coincides with the peak of food abundance (</w:t>
      </w:r>
      <w:r w:rsidRPr="00F83097">
        <w:rPr>
          <w:rFonts w:ascii="Cambria" w:hAnsi="Cambria"/>
          <w:lang w:val="en-US"/>
        </w:rPr>
        <w:t xml:space="preserve">caterpillars, </w:t>
      </w:r>
      <w:proofErr w:type="spellStart"/>
      <w:r w:rsidRPr="00661368">
        <w:rPr>
          <w:rFonts w:ascii="Cambria" w:hAnsi="Cambria"/>
          <w:lang w:val="en-US"/>
        </w:rPr>
        <w:t>Visser</w:t>
      </w:r>
      <w:proofErr w:type="spellEnd"/>
      <w:r w:rsidRPr="00661368">
        <w:rPr>
          <w:rFonts w:ascii="Cambria" w:hAnsi="Cambria"/>
          <w:lang w:val="en-US"/>
        </w:rPr>
        <w:t xml:space="preserve"> et al</w:t>
      </w:r>
      <w:r>
        <w:rPr>
          <w:rFonts w:ascii="Cambria" w:hAnsi="Cambria"/>
          <w:lang w:val="en-US"/>
        </w:rPr>
        <w:t>.</w:t>
      </w:r>
      <w:r w:rsidR="00AB61AC">
        <w:rPr>
          <w:rFonts w:ascii="Cambria" w:hAnsi="Cambria"/>
          <w:lang w:val="en-US"/>
        </w:rPr>
        <w:t>,</w:t>
      </w:r>
      <w:r w:rsidRPr="00661368">
        <w:rPr>
          <w:rFonts w:ascii="Cambria" w:hAnsi="Cambria"/>
          <w:lang w:val="en-US"/>
        </w:rPr>
        <w:t xml:space="preserve"> 1998</w:t>
      </w:r>
      <w:r w:rsidRPr="00F83097">
        <w:rPr>
          <w:rFonts w:ascii="Cambria" w:hAnsi="Cambria"/>
          <w:lang w:val="en-US"/>
        </w:rPr>
        <w:t>): if the</w:t>
      </w:r>
      <w:r w:rsidRPr="012B0665">
        <w:rPr>
          <w:rFonts w:ascii="Cambria" w:hAnsi="Cambria"/>
          <w:lang w:val="en-US"/>
        </w:rPr>
        <w:t xml:space="preserve"> timing is mismatched then breeding success is low. These effects are more likely to be encountered in wild than farmed system where long-term changes in average environmental conditions will more frequently be experienced in terms of direct effects that </w:t>
      </w:r>
      <w:del w:id="253" w:author="Nic F" w:date="2019-08-20T13:28:00Z">
        <w:r w:rsidRPr="012B0665" w:rsidDel="00AF3BC9">
          <w:rPr>
            <w:rFonts w:ascii="Cambria" w:hAnsi="Cambria"/>
            <w:lang w:val="en-US"/>
          </w:rPr>
          <w:delText xml:space="preserve">reduce </w:delText>
        </w:r>
      </w:del>
      <w:ins w:id="254" w:author="Nic F" w:date="2019-08-20T13:28:00Z">
        <w:r w:rsidR="00AF3BC9">
          <w:rPr>
            <w:rFonts w:ascii="Cambria" w:hAnsi="Cambria"/>
            <w:lang w:val="en-US"/>
          </w:rPr>
          <w:t>alter</w:t>
        </w:r>
        <w:r w:rsidR="00AF3BC9" w:rsidRPr="012B0665">
          <w:rPr>
            <w:rFonts w:ascii="Cambria" w:hAnsi="Cambria"/>
            <w:lang w:val="en-US"/>
          </w:rPr>
          <w:t xml:space="preserve"> </w:t>
        </w:r>
      </w:ins>
      <w:r w:rsidRPr="012B0665">
        <w:rPr>
          <w:rFonts w:ascii="Cambria" w:hAnsi="Cambria"/>
          <w:lang w:val="en-US"/>
        </w:rPr>
        <w:t>resource availability. In farmed systems, the</w:t>
      </w:r>
      <w:ins w:id="255" w:author="Friggens" w:date="2019-09-26T15:08:00Z">
        <w:r w:rsidR="005D0D3C">
          <w:rPr>
            <w:rFonts w:ascii="Cambria" w:hAnsi="Cambria"/>
            <w:lang w:val="en-US"/>
          </w:rPr>
          <w:t xml:space="preserve"> impact on animals will be less direct </w:t>
        </w:r>
      </w:ins>
      <w:ins w:id="256" w:author="Friggens" w:date="2019-10-25T12:21:00Z">
        <w:r w:rsidR="00A94918">
          <w:rPr>
            <w:rFonts w:ascii="Cambria" w:hAnsi="Cambria"/>
            <w:lang w:val="en-US"/>
          </w:rPr>
          <w:t xml:space="preserve">but </w:t>
        </w:r>
      </w:ins>
      <w:ins w:id="257" w:author="Friggens" w:date="2019-09-26T15:08:00Z">
        <w:r w:rsidR="005D0D3C">
          <w:rPr>
            <w:rFonts w:ascii="Cambria" w:hAnsi="Cambria"/>
            <w:lang w:val="en-US"/>
          </w:rPr>
          <w:t xml:space="preserve">in the longer term </w:t>
        </w:r>
      </w:ins>
      <w:del w:id="258" w:author="Friggens" w:date="2019-09-26T15:09:00Z">
        <w:r w:rsidRPr="012B0665" w:rsidDel="005D0D3C">
          <w:rPr>
            <w:rFonts w:ascii="Cambria" w:hAnsi="Cambria"/>
            <w:lang w:val="en-US"/>
          </w:rPr>
          <w:delText xml:space="preserve">se </w:delText>
        </w:r>
      </w:del>
      <w:r w:rsidRPr="012B0665">
        <w:rPr>
          <w:rFonts w:ascii="Cambria" w:hAnsi="Cambria"/>
          <w:lang w:val="en-US"/>
        </w:rPr>
        <w:t xml:space="preserve">will </w:t>
      </w:r>
      <w:ins w:id="259" w:author="Nic F" w:date="2019-08-20T13:29:00Z">
        <w:r w:rsidR="00AF3BC9">
          <w:rPr>
            <w:rFonts w:ascii="Cambria" w:hAnsi="Cambria"/>
            <w:lang w:val="en-US"/>
          </w:rPr>
          <w:t xml:space="preserve">impact farm management systems e.g. </w:t>
        </w:r>
      </w:ins>
      <w:del w:id="260" w:author="Nic F" w:date="2019-08-20T13:29:00Z">
        <w:r w:rsidRPr="012B0665" w:rsidDel="00AF3BC9">
          <w:rPr>
            <w:rFonts w:ascii="Cambria" w:hAnsi="Cambria"/>
            <w:lang w:val="en-US"/>
          </w:rPr>
          <w:delText xml:space="preserve">typically </w:delText>
        </w:r>
      </w:del>
      <w:r w:rsidRPr="012B0665">
        <w:rPr>
          <w:rFonts w:ascii="Cambria" w:hAnsi="Cambria"/>
          <w:lang w:val="en-US"/>
        </w:rPr>
        <w:t>impact</w:t>
      </w:r>
      <w:ins w:id="261" w:author="Nic F" w:date="2019-08-20T13:29:00Z">
        <w:r w:rsidR="00AF3BC9">
          <w:rPr>
            <w:rFonts w:ascii="Cambria" w:hAnsi="Cambria"/>
            <w:lang w:val="en-US"/>
          </w:rPr>
          <w:t>ing</w:t>
        </w:r>
      </w:ins>
      <w:r w:rsidRPr="012B0665">
        <w:rPr>
          <w:rFonts w:ascii="Cambria" w:hAnsi="Cambria"/>
          <w:lang w:val="en-US"/>
        </w:rPr>
        <w:t xml:space="preserve"> the stocking densities of animals that are sustainable in extensive systems, and incur</w:t>
      </w:r>
      <w:ins w:id="262" w:author="Nic F" w:date="2019-08-20T13:29:00Z">
        <w:r w:rsidR="00AF3BC9">
          <w:rPr>
            <w:rFonts w:ascii="Cambria" w:hAnsi="Cambria"/>
            <w:lang w:val="en-US"/>
          </w:rPr>
          <w:t>ring</w:t>
        </w:r>
      </w:ins>
      <w:r w:rsidRPr="012B0665">
        <w:rPr>
          <w:rFonts w:ascii="Cambria" w:hAnsi="Cambria"/>
          <w:lang w:val="en-US"/>
        </w:rPr>
        <w:t xml:space="preserve"> greater costs for intensive systems (e.g. cooling systems). In managed populations, extreme events such as drought or flooding require the farmer to make costly, unplanned interventions (buying food, transporting animals) where possible</w:t>
      </w:r>
      <w:r>
        <w:rPr>
          <w:rFonts w:ascii="Cambria" w:hAnsi="Cambria"/>
          <w:lang w:val="en-US"/>
        </w:rPr>
        <w:t>.</w:t>
      </w:r>
      <w:r w:rsidRPr="012B0665">
        <w:rPr>
          <w:rFonts w:ascii="Cambria" w:hAnsi="Cambria"/>
          <w:lang w:val="en-US"/>
        </w:rPr>
        <w:t xml:space="preserve"> </w:t>
      </w:r>
      <w:r>
        <w:rPr>
          <w:rFonts w:ascii="Cambria" w:hAnsi="Cambria"/>
          <w:lang w:val="en-US"/>
        </w:rPr>
        <w:t>These</w:t>
      </w:r>
      <w:r w:rsidRPr="012B0665">
        <w:rPr>
          <w:rFonts w:ascii="Cambria" w:hAnsi="Cambria"/>
          <w:lang w:val="en-US"/>
        </w:rPr>
        <w:t xml:space="preserve"> clearly have economic consequences especially if possible interventions are limited and loss of animals occurs (e</w:t>
      </w:r>
      <w:r w:rsidRPr="00F83097">
        <w:rPr>
          <w:rFonts w:ascii="Cambria" w:hAnsi="Cambria"/>
          <w:lang w:val="en-US"/>
        </w:rPr>
        <w:t xml:space="preserve">.g. rangeland grazing). In wild populations, effects of extreme events include both decreased survival (e.g. die-offs, </w:t>
      </w:r>
      <w:proofErr w:type="spellStart"/>
      <w:r w:rsidRPr="00661368">
        <w:rPr>
          <w:rFonts w:ascii="Cambria" w:hAnsi="Cambria"/>
          <w:lang w:val="en-US"/>
        </w:rPr>
        <w:t>McKechnie</w:t>
      </w:r>
      <w:proofErr w:type="spellEnd"/>
      <w:r w:rsidRPr="00661368">
        <w:rPr>
          <w:rFonts w:ascii="Cambria" w:hAnsi="Cambria"/>
          <w:lang w:val="en-US"/>
        </w:rPr>
        <w:t xml:space="preserve"> &amp; Wolf</w:t>
      </w:r>
      <w:r w:rsidR="00AB61AC">
        <w:rPr>
          <w:rFonts w:ascii="Cambria" w:hAnsi="Cambria"/>
          <w:lang w:val="en-US"/>
        </w:rPr>
        <w:t>,</w:t>
      </w:r>
      <w:r w:rsidRPr="00661368">
        <w:rPr>
          <w:rFonts w:ascii="Cambria" w:hAnsi="Cambria"/>
          <w:lang w:val="en-US"/>
        </w:rPr>
        <w:t xml:space="preserve"> 2010</w:t>
      </w:r>
      <w:r w:rsidRPr="00F83097">
        <w:rPr>
          <w:rFonts w:ascii="Cambria" w:hAnsi="Cambria"/>
          <w:lang w:val="en-US"/>
        </w:rPr>
        <w:t xml:space="preserve">) and reduced breeding success </w:t>
      </w:r>
      <w:r w:rsidRPr="00661368">
        <w:rPr>
          <w:rFonts w:ascii="Cambria" w:hAnsi="Cambria"/>
          <w:lang w:val="en-US"/>
        </w:rPr>
        <w:t>(</w:t>
      </w:r>
      <w:proofErr w:type="spellStart"/>
      <w:r w:rsidRPr="00661368">
        <w:rPr>
          <w:rFonts w:ascii="Cambria" w:hAnsi="Cambria"/>
          <w:lang w:val="en-US"/>
        </w:rPr>
        <w:t>Jenouvrier</w:t>
      </w:r>
      <w:proofErr w:type="spellEnd"/>
      <w:r w:rsidRPr="00661368">
        <w:rPr>
          <w:rFonts w:ascii="Cambria" w:hAnsi="Cambria"/>
          <w:lang w:val="en-US"/>
        </w:rPr>
        <w:t xml:space="preserve"> et al</w:t>
      </w:r>
      <w:r>
        <w:rPr>
          <w:rFonts w:ascii="Cambria" w:hAnsi="Cambria"/>
          <w:lang w:val="en-US"/>
        </w:rPr>
        <w:t>.</w:t>
      </w:r>
      <w:r w:rsidR="00AB61AC">
        <w:rPr>
          <w:rFonts w:ascii="Cambria" w:hAnsi="Cambria"/>
          <w:lang w:val="en-US"/>
        </w:rPr>
        <w:t>,</w:t>
      </w:r>
      <w:r w:rsidRPr="00661368">
        <w:rPr>
          <w:rFonts w:ascii="Cambria" w:hAnsi="Cambria"/>
          <w:lang w:val="en-US"/>
        </w:rPr>
        <w:t xml:space="preserve"> 2015). </w:t>
      </w:r>
      <w:r w:rsidRPr="00F83097">
        <w:rPr>
          <w:rFonts w:ascii="Cambria" w:hAnsi="Cambria"/>
          <w:lang w:val="en-US"/>
        </w:rPr>
        <w:t xml:space="preserve">Extreme events may generate very strong selection pressures leading to marked evolutionary shifts in wild populations </w:t>
      </w:r>
      <w:r w:rsidRPr="00661368">
        <w:rPr>
          <w:rFonts w:ascii="Cambria" w:hAnsi="Cambria"/>
          <w:lang w:val="en-US"/>
        </w:rPr>
        <w:t>(Grant et al</w:t>
      </w:r>
      <w:r>
        <w:rPr>
          <w:rFonts w:ascii="Cambria" w:hAnsi="Cambria"/>
          <w:lang w:val="en-US"/>
        </w:rPr>
        <w:t>.</w:t>
      </w:r>
      <w:r w:rsidR="00AB61AC">
        <w:rPr>
          <w:rFonts w:ascii="Cambria" w:hAnsi="Cambria"/>
          <w:lang w:val="en-US"/>
        </w:rPr>
        <w:t>,</w:t>
      </w:r>
      <w:r w:rsidRPr="00661368">
        <w:rPr>
          <w:rFonts w:ascii="Cambria" w:hAnsi="Cambria"/>
          <w:lang w:val="en-US"/>
        </w:rPr>
        <w:t xml:space="preserve"> 2017). </w:t>
      </w:r>
      <w:r w:rsidRPr="00F83097">
        <w:rPr>
          <w:rFonts w:ascii="Cambria" w:hAnsi="Cambria"/>
          <w:lang w:val="en-US"/>
        </w:rPr>
        <w:t>However</w:t>
      </w:r>
      <w:ins w:id="263" w:author="VERRIER" w:date="2019-09-04T10:54:00Z">
        <w:r w:rsidR="009B58B6">
          <w:rPr>
            <w:rFonts w:ascii="Cambria" w:hAnsi="Cambria"/>
            <w:lang w:val="en-US"/>
          </w:rPr>
          <w:t>,</w:t>
        </w:r>
      </w:ins>
      <w:r w:rsidRPr="012B0665">
        <w:rPr>
          <w:rFonts w:ascii="Cambria" w:hAnsi="Cambria"/>
          <w:lang w:val="en-US"/>
        </w:rPr>
        <w:t xml:space="preserve"> the impact of extreme events is particularly complex to anticipate, as they engage non-linear shifts in multi-species interactions. </w:t>
      </w:r>
    </w:p>
    <w:p w14:paraId="2B197E2A" w14:textId="3BCD43D1" w:rsidR="00456206" w:rsidRPr="001C5FF9" w:rsidRDefault="007D60A7" w:rsidP="00456206">
      <w:pPr>
        <w:spacing w:after="0" w:line="480" w:lineRule="auto"/>
        <w:jc w:val="both"/>
        <w:rPr>
          <w:rFonts w:ascii="Cambria" w:hAnsi="Cambria"/>
          <w:lang w:val="en-US"/>
        </w:rPr>
      </w:pPr>
      <w:r w:rsidRPr="00C07149">
        <w:rPr>
          <w:rFonts w:ascii="Cambria" w:hAnsi="Cambria"/>
          <w:b/>
          <w:lang w:val="en-US"/>
        </w:rPr>
        <w:t>I</w:t>
      </w:r>
      <w:r w:rsidR="00456206" w:rsidRPr="00C07149">
        <w:rPr>
          <w:rFonts w:ascii="Cambria" w:hAnsi="Cambria"/>
          <w:b/>
          <w:lang w:val="en-US"/>
        </w:rPr>
        <w:t>ntroduced exotic species</w:t>
      </w:r>
      <w:r w:rsidR="00456206" w:rsidRPr="000F7DB1">
        <w:rPr>
          <w:rFonts w:ascii="Cambria" w:hAnsi="Cambria"/>
          <w:lang w:val="en-US"/>
        </w:rPr>
        <w:t>,</w:t>
      </w:r>
      <w:r w:rsidR="00456206" w:rsidRPr="00835DBF">
        <w:rPr>
          <w:rFonts w:ascii="Cambria" w:hAnsi="Cambria"/>
          <w:lang w:val="en-US"/>
        </w:rPr>
        <w:t xml:space="preserve"> </w:t>
      </w:r>
      <w:r w:rsidR="00456206" w:rsidRPr="001C5FF9">
        <w:rPr>
          <w:rFonts w:ascii="Cambria" w:hAnsi="Cambria"/>
          <w:lang w:val="en-US"/>
        </w:rPr>
        <w:t xml:space="preserve">which may </w:t>
      </w:r>
      <w:r>
        <w:rPr>
          <w:rFonts w:ascii="Cambria" w:hAnsi="Cambria"/>
          <w:lang w:val="en-US"/>
        </w:rPr>
        <w:t>be pathogens, pathogen carriers</w:t>
      </w:r>
      <w:r w:rsidR="00274BC3">
        <w:rPr>
          <w:rFonts w:ascii="Cambria" w:hAnsi="Cambria"/>
          <w:lang w:val="en-US"/>
        </w:rPr>
        <w:t>, predators</w:t>
      </w:r>
      <w:r w:rsidR="00C07149">
        <w:rPr>
          <w:rFonts w:ascii="Cambria" w:hAnsi="Cambria"/>
          <w:lang w:val="en-US"/>
        </w:rPr>
        <w:t xml:space="preserve"> or directly competing species, </w:t>
      </w:r>
      <w:r>
        <w:rPr>
          <w:rFonts w:ascii="Cambria" w:hAnsi="Cambria"/>
          <w:lang w:val="en-US"/>
        </w:rPr>
        <w:t>represent a</w:t>
      </w:r>
      <w:r w:rsidRPr="001C5FF9">
        <w:rPr>
          <w:rFonts w:ascii="Cambria" w:hAnsi="Cambria"/>
          <w:lang w:val="en-US"/>
        </w:rPr>
        <w:t xml:space="preserve">nother major viability risk to both farmed and wild populations </w:t>
      </w:r>
      <w:r w:rsidR="00456206" w:rsidRPr="001C5FF9">
        <w:rPr>
          <w:rFonts w:ascii="Cambria" w:hAnsi="Cambria"/>
          <w:lang w:val="en-US"/>
        </w:rPr>
        <w:t>(</w:t>
      </w:r>
      <w:proofErr w:type="spellStart"/>
      <w:r w:rsidR="00DF5E2D">
        <w:rPr>
          <w:rFonts w:ascii="Cambria" w:hAnsi="Cambria"/>
          <w:lang w:val="en-US"/>
        </w:rPr>
        <w:t>Bellard</w:t>
      </w:r>
      <w:proofErr w:type="spellEnd"/>
      <w:r w:rsidR="00DF5E2D">
        <w:rPr>
          <w:rFonts w:ascii="Cambria" w:hAnsi="Cambria"/>
          <w:lang w:val="en-US"/>
        </w:rPr>
        <w:t xml:space="preserve"> et al., 2016</w:t>
      </w:r>
      <w:r w:rsidR="000B2D1E">
        <w:rPr>
          <w:rFonts w:ascii="Cambria" w:hAnsi="Cambria"/>
          <w:lang w:val="en-US"/>
        </w:rPr>
        <w:t xml:space="preserve">; </w:t>
      </w:r>
      <w:proofErr w:type="spellStart"/>
      <w:r w:rsidR="003B01B3">
        <w:rPr>
          <w:rFonts w:ascii="Cambria" w:hAnsi="Cambria"/>
          <w:lang w:val="en-US"/>
        </w:rPr>
        <w:t>Paini</w:t>
      </w:r>
      <w:proofErr w:type="spellEnd"/>
      <w:r w:rsidR="003B01B3">
        <w:rPr>
          <w:rFonts w:ascii="Cambria" w:hAnsi="Cambria"/>
          <w:lang w:val="en-US"/>
        </w:rPr>
        <w:t xml:space="preserve"> et al., 2016; </w:t>
      </w:r>
      <w:r w:rsidR="00456206" w:rsidRPr="001C5FF9">
        <w:rPr>
          <w:rFonts w:ascii="Cambria" w:hAnsi="Cambria"/>
          <w:lang w:val="en-US"/>
        </w:rPr>
        <w:t xml:space="preserve">see section on circulation of zoonotic pathogens). </w:t>
      </w:r>
      <w:r>
        <w:rPr>
          <w:rFonts w:ascii="Cambria" w:hAnsi="Cambria"/>
          <w:lang w:val="en-US"/>
        </w:rPr>
        <w:t>They</w:t>
      </w:r>
      <w:r w:rsidR="00456206" w:rsidRPr="001C5FF9">
        <w:rPr>
          <w:rFonts w:ascii="Cambria" w:hAnsi="Cambria"/>
          <w:lang w:val="en-US"/>
        </w:rPr>
        <w:t xml:space="preserve"> are </w:t>
      </w:r>
      <w:del w:id="264" w:author="Celine TEPLITSKY" w:date="2019-09-04T11:54:00Z">
        <w:r w:rsidR="00456206" w:rsidRPr="001C5FF9" w:rsidDel="00E26AFB">
          <w:rPr>
            <w:rFonts w:ascii="Cambria" w:hAnsi="Cambria"/>
            <w:lang w:val="en-US"/>
          </w:rPr>
          <w:delText xml:space="preserve">particularly </w:delText>
        </w:r>
      </w:del>
      <w:ins w:id="265" w:author="Celine TEPLITSKY" w:date="2019-09-04T11:54:00Z">
        <w:r w:rsidR="00E26AFB">
          <w:rPr>
            <w:rFonts w:ascii="Cambria" w:hAnsi="Cambria"/>
            <w:lang w:val="en-US"/>
          </w:rPr>
          <w:t>likely to be more</w:t>
        </w:r>
        <w:r w:rsidR="00E26AFB" w:rsidRPr="001C5FF9">
          <w:rPr>
            <w:rFonts w:ascii="Cambria" w:hAnsi="Cambria"/>
            <w:lang w:val="en-US"/>
          </w:rPr>
          <w:t xml:space="preserve"> </w:t>
        </w:r>
      </w:ins>
      <w:r w:rsidR="00456206" w:rsidRPr="001C5FF9">
        <w:rPr>
          <w:rFonts w:ascii="Cambria" w:hAnsi="Cambria"/>
          <w:lang w:val="en-US"/>
        </w:rPr>
        <w:t xml:space="preserve">prevalent and successful in highly </w:t>
      </w:r>
      <w:proofErr w:type="spellStart"/>
      <w:r w:rsidR="00456206">
        <w:rPr>
          <w:rFonts w:ascii="Cambria" w:hAnsi="Cambria"/>
          <w:lang w:val="en-US"/>
        </w:rPr>
        <w:t>anthropized</w:t>
      </w:r>
      <w:proofErr w:type="spellEnd"/>
      <w:r>
        <w:rPr>
          <w:rFonts w:ascii="Cambria" w:hAnsi="Cambria"/>
          <w:lang w:val="en-US"/>
        </w:rPr>
        <w:t xml:space="preserve"> habitats </w:t>
      </w:r>
      <w:r w:rsidR="00456206" w:rsidRPr="001C5FF9">
        <w:rPr>
          <w:rFonts w:ascii="Cambria" w:hAnsi="Cambria"/>
          <w:lang w:val="en-US"/>
        </w:rPr>
        <w:t xml:space="preserve">such as </w:t>
      </w:r>
      <w:proofErr w:type="spellStart"/>
      <w:r w:rsidR="00456206" w:rsidRPr="001C5FF9">
        <w:rPr>
          <w:rFonts w:ascii="Cambria" w:hAnsi="Cambria"/>
          <w:lang w:val="en-US"/>
        </w:rPr>
        <w:t>pe</w:t>
      </w:r>
      <w:r>
        <w:rPr>
          <w:rFonts w:ascii="Cambria" w:hAnsi="Cambria"/>
          <w:lang w:val="en-US"/>
        </w:rPr>
        <w:t>ri</w:t>
      </w:r>
      <w:proofErr w:type="spellEnd"/>
      <w:r>
        <w:rPr>
          <w:rFonts w:ascii="Cambria" w:hAnsi="Cambria"/>
          <w:lang w:val="en-US"/>
        </w:rPr>
        <w:t>-urban and agricultural lands</w:t>
      </w:r>
      <w:r w:rsidR="00456206" w:rsidRPr="001C5FF9">
        <w:rPr>
          <w:rFonts w:ascii="Cambria" w:hAnsi="Cambria"/>
          <w:lang w:val="en-US"/>
        </w:rPr>
        <w:t xml:space="preserve">, and </w:t>
      </w:r>
      <w:r>
        <w:rPr>
          <w:rFonts w:ascii="Cambria" w:hAnsi="Cambria"/>
          <w:lang w:val="en-US"/>
        </w:rPr>
        <w:t>species</w:t>
      </w:r>
      <w:r w:rsidR="00456206" w:rsidRPr="001C5FF9">
        <w:rPr>
          <w:rFonts w:ascii="Cambria" w:hAnsi="Cambria"/>
          <w:lang w:val="en-US"/>
        </w:rPr>
        <w:t xml:space="preserve"> of tropical origin benefit from the warming climate in temperate and boreal regions</w:t>
      </w:r>
      <w:ins w:id="266" w:author="Celine TEPLITSKY" w:date="2019-09-04T11:54:00Z">
        <w:r w:rsidR="00E26AFB">
          <w:rPr>
            <w:rFonts w:ascii="Cambria" w:hAnsi="Cambria"/>
            <w:lang w:val="en-US"/>
          </w:rPr>
          <w:t xml:space="preserve"> (</w:t>
        </w:r>
        <w:proofErr w:type="spellStart"/>
        <w:r w:rsidR="00E26AFB">
          <w:rPr>
            <w:rFonts w:ascii="Cambria" w:hAnsi="Cambria"/>
            <w:lang w:val="en-US"/>
          </w:rPr>
          <w:t>Hufbauer</w:t>
        </w:r>
        <w:proofErr w:type="spellEnd"/>
        <w:r w:rsidR="00E26AFB">
          <w:rPr>
            <w:rFonts w:ascii="Cambria" w:hAnsi="Cambria"/>
            <w:lang w:val="en-US"/>
          </w:rPr>
          <w:t xml:space="preserve"> et al 2012,</w:t>
        </w:r>
      </w:ins>
      <w:ins w:id="267" w:author="Friggens" w:date="2019-10-25T12:25:00Z">
        <w:r w:rsidR="00A94918">
          <w:rPr>
            <w:rFonts w:ascii="Cambria" w:hAnsi="Cambria"/>
            <w:lang w:val="en-US"/>
          </w:rPr>
          <w:t xml:space="preserve"> </w:t>
        </w:r>
      </w:ins>
      <w:proofErr w:type="spellStart"/>
      <w:ins w:id="268" w:author="Friggens" w:date="2019-10-25T12:23:00Z">
        <w:r w:rsidR="00A94918">
          <w:rPr>
            <w:rFonts w:ascii="Cambria" w:hAnsi="Cambria"/>
            <w:lang w:val="en-US"/>
          </w:rPr>
          <w:t>Bellard</w:t>
        </w:r>
        <w:proofErr w:type="spellEnd"/>
        <w:r w:rsidR="00A94918">
          <w:rPr>
            <w:rFonts w:ascii="Cambria" w:hAnsi="Cambria"/>
            <w:lang w:val="en-US"/>
          </w:rPr>
          <w:t xml:space="preserve"> et al. 2013</w:t>
        </w:r>
      </w:ins>
      <w:ins w:id="269" w:author="Celine TEPLITSKY" w:date="2019-09-04T11:54:00Z">
        <w:r w:rsidR="00E26AFB">
          <w:rPr>
            <w:rFonts w:ascii="Cambria" w:hAnsi="Cambria"/>
            <w:lang w:val="en-US"/>
          </w:rPr>
          <w:t>)</w:t>
        </w:r>
      </w:ins>
      <w:r w:rsidR="00456206" w:rsidRPr="001C5FF9">
        <w:rPr>
          <w:rFonts w:ascii="Cambria" w:hAnsi="Cambria"/>
          <w:lang w:val="en-US"/>
        </w:rPr>
        <w:t xml:space="preserve">.  </w:t>
      </w:r>
    </w:p>
    <w:p w14:paraId="0C09EACD" w14:textId="5E8335D0" w:rsidR="00456206" w:rsidRPr="001C5FF9" w:rsidRDefault="007D60A7" w:rsidP="00456206">
      <w:pPr>
        <w:spacing w:after="0" w:line="480" w:lineRule="auto"/>
        <w:jc w:val="both"/>
        <w:rPr>
          <w:rFonts w:ascii="Cambria" w:hAnsi="Cambria"/>
          <w:lang w:val="en-US"/>
        </w:rPr>
      </w:pPr>
      <w:r w:rsidRPr="00C07149">
        <w:rPr>
          <w:rFonts w:ascii="Cambria" w:hAnsi="Cambria"/>
          <w:b/>
          <w:lang w:val="en-US"/>
        </w:rPr>
        <w:t>Land use</w:t>
      </w:r>
      <w:r w:rsidRPr="001C5FF9">
        <w:rPr>
          <w:rFonts w:ascii="Cambria" w:hAnsi="Cambria"/>
          <w:lang w:val="en-US"/>
        </w:rPr>
        <w:t xml:space="preserve"> </w:t>
      </w:r>
      <w:r>
        <w:rPr>
          <w:rFonts w:ascii="Cambria" w:hAnsi="Cambria"/>
          <w:lang w:val="en-US"/>
        </w:rPr>
        <w:t>is a</w:t>
      </w:r>
      <w:r w:rsidR="00456206" w:rsidRPr="001C5FF9">
        <w:rPr>
          <w:rFonts w:ascii="Cambria" w:hAnsi="Cambria"/>
          <w:lang w:val="en-US"/>
        </w:rPr>
        <w:t>nother class of viabili</w:t>
      </w:r>
      <w:r w:rsidR="00456206">
        <w:rPr>
          <w:rFonts w:ascii="Cambria" w:hAnsi="Cambria"/>
          <w:lang w:val="en-US"/>
        </w:rPr>
        <w:t>ty risks</w:t>
      </w:r>
      <w:r w:rsidR="00456206" w:rsidRPr="00EA0197">
        <w:rPr>
          <w:rFonts w:ascii="Cambria" w:hAnsi="Cambria"/>
          <w:lang w:val="en-US"/>
        </w:rPr>
        <w:t>.</w:t>
      </w:r>
      <w:r w:rsidR="00456206" w:rsidRPr="001C5FF9">
        <w:rPr>
          <w:rFonts w:ascii="Cambria" w:hAnsi="Cambria"/>
          <w:lang w:val="en-US"/>
        </w:rPr>
        <w:t xml:space="preserve"> There are direct econ</w:t>
      </w:r>
      <w:r w:rsidR="00C07149">
        <w:rPr>
          <w:rFonts w:ascii="Cambria" w:hAnsi="Cambria"/>
          <w:lang w:val="en-US"/>
        </w:rPr>
        <w:t xml:space="preserve">omic impacts of human movement </w:t>
      </w:r>
      <w:r w:rsidR="00456206" w:rsidRPr="001C5FF9">
        <w:rPr>
          <w:rFonts w:ascii="Cambria" w:hAnsi="Cambria"/>
          <w:lang w:val="en-US"/>
        </w:rPr>
        <w:t xml:space="preserve">in terms of </w:t>
      </w:r>
      <w:r w:rsidR="00C07149">
        <w:rPr>
          <w:rFonts w:ascii="Cambria" w:hAnsi="Cambria"/>
          <w:lang w:val="en-US"/>
        </w:rPr>
        <w:t>(</w:t>
      </w:r>
      <w:proofErr w:type="spellStart"/>
      <w:r w:rsidR="00C07149">
        <w:rPr>
          <w:rFonts w:ascii="Cambria" w:hAnsi="Cambria"/>
          <w:lang w:val="en-US"/>
        </w:rPr>
        <w:t>i</w:t>
      </w:r>
      <w:proofErr w:type="spellEnd"/>
      <w:r w:rsidR="00C07149">
        <w:rPr>
          <w:rFonts w:ascii="Cambria" w:hAnsi="Cambria"/>
          <w:lang w:val="en-US"/>
        </w:rPr>
        <w:t xml:space="preserve">) the value of land </w:t>
      </w:r>
      <w:r w:rsidR="00456206" w:rsidRPr="001C5FF9">
        <w:rPr>
          <w:rFonts w:ascii="Cambria" w:hAnsi="Cambria"/>
          <w:lang w:val="en-US"/>
        </w:rPr>
        <w:t>or other shared resource</w:t>
      </w:r>
      <w:r w:rsidR="00456206">
        <w:rPr>
          <w:rFonts w:ascii="Cambria" w:hAnsi="Cambria"/>
          <w:lang w:val="en-US"/>
        </w:rPr>
        <w:t>s</w:t>
      </w:r>
      <w:r w:rsidR="00C07149">
        <w:rPr>
          <w:rFonts w:ascii="Cambria" w:hAnsi="Cambria"/>
          <w:lang w:val="en-US"/>
        </w:rPr>
        <w:t xml:space="preserve"> such as water</w:t>
      </w:r>
      <w:r w:rsidR="00456206" w:rsidRPr="001C5FF9">
        <w:rPr>
          <w:rFonts w:ascii="Cambria" w:hAnsi="Cambria"/>
          <w:lang w:val="en-US"/>
        </w:rPr>
        <w:t xml:space="preserve"> in zones where </w:t>
      </w:r>
      <w:r w:rsidR="00456206" w:rsidRPr="001C5FF9">
        <w:rPr>
          <w:rFonts w:ascii="Cambria" w:hAnsi="Cambria"/>
          <w:lang w:val="en-US"/>
        </w:rPr>
        <w:lastRenderedPageBreak/>
        <w:t xml:space="preserve">agricultural land is in competition with urban development, </w:t>
      </w:r>
      <w:r w:rsidR="00C07149">
        <w:rPr>
          <w:rFonts w:ascii="Cambria" w:hAnsi="Cambria"/>
          <w:lang w:val="en-US"/>
        </w:rPr>
        <w:t>and (ii)</w:t>
      </w:r>
      <w:r w:rsidR="00456206" w:rsidRPr="001C5FF9">
        <w:rPr>
          <w:rFonts w:ascii="Cambria" w:hAnsi="Cambria"/>
          <w:lang w:val="en-US"/>
        </w:rPr>
        <w:t xml:space="preserve"> in terms of rural depopulation (difficulties in recruiting </w:t>
      </w:r>
      <w:proofErr w:type="spellStart"/>
      <w:r w:rsidR="00456206" w:rsidRPr="001C5FF9">
        <w:rPr>
          <w:rFonts w:ascii="Cambria" w:hAnsi="Cambria"/>
          <w:lang w:val="en-US"/>
        </w:rPr>
        <w:t>labour</w:t>
      </w:r>
      <w:proofErr w:type="spellEnd"/>
      <w:r w:rsidR="00456206" w:rsidRPr="001C5FF9">
        <w:rPr>
          <w:rFonts w:ascii="Cambria" w:hAnsi="Cambria"/>
          <w:lang w:val="en-US"/>
        </w:rPr>
        <w:t>, human isolation, costly supply chains)</w:t>
      </w:r>
      <w:r w:rsidR="005C51DB">
        <w:rPr>
          <w:rFonts w:ascii="Cambria" w:hAnsi="Cambria"/>
          <w:lang w:val="en-US"/>
        </w:rPr>
        <w:t xml:space="preserve"> affecting ecological function of agro-landscapes (Sabatier et al., 2014)</w:t>
      </w:r>
      <w:r w:rsidR="00456206" w:rsidRPr="001C5FF9">
        <w:rPr>
          <w:rFonts w:ascii="Cambria" w:hAnsi="Cambria"/>
          <w:lang w:val="en-US"/>
        </w:rPr>
        <w:t xml:space="preserve">. Extinction risks are further increased for wild populations due to competition with </w:t>
      </w:r>
      <w:r w:rsidR="00600258">
        <w:rPr>
          <w:rFonts w:ascii="Cambria" w:hAnsi="Cambria"/>
          <w:lang w:val="en-US"/>
        </w:rPr>
        <w:t xml:space="preserve">urban and </w:t>
      </w:r>
      <w:r w:rsidR="00456206" w:rsidRPr="001C5FF9">
        <w:rPr>
          <w:rFonts w:ascii="Cambria" w:hAnsi="Cambria"/>
          <w:lang w:val="en-US"/>
        </w:rPr>
        <w:t>agricultural land (e.g. palm oil, cocoa), and non-sustainable harvesting</w:t>
      </w:r>
      <w:r w:rsidR="001947D8">
        <w:rPr>
          <w:rFonts w:ascii="Cambria" w:hAnsi="Cambria"/>
          <w:lang w:val="en-US"/>
        </w:rPr>
        <w:t xml:space="preserve"> (Maxwell et al</w:t>
      </w:r>
      <w:r w:rsidR="00D4745F">
        <w:rPr>
          <w:rFonts w:ascii="Cambria" w:hAnsi="Cambria"/>
          <w:lang w:val="en-US"/>
        </w:rPr>
        <w:t>.,</w:t>
      </w:r>
      <w:r w:rsidR="001947D8">
        <w:rPr>
          <w:rFonts w:ascii="Cambria" w:hAnsi="Cambria"/>
          <w:lang w:val="en-US"/>
        </w:rPr>
        <w:t xml:space="preserve"> 2016)</w:t>
      </w:r>
      <w:r w:rsidR="00456206" w:rsidRPr="001C5FF9">
        <w:rPr>
          <w:rFonts w:ascii="Cambria" w:hAnsi="Cambria"/>
          <w:lang w:val="en-US"/>
        </w:rPr>
        <w:t xml:space="preserve">. To fully understand viability risks, all these factors and their interactions need to be taken into account. </w:t>
      </w:r>
    </w:p>
    <w:p w14:paraId="73817045" w14:textId="00DFE84F" w:rsidR="00456206" w:rsidRPr="00553958" w:rsidRDefault="00456206" w:rsidP="00456206">
      <w:pPr>
        <w:spacing w:after="0" w:line="480" w:lineRule="auto"/>
        <w:jc w:val="both"/>
        <w:rPr>
          <w:rFonts w:ascii="Cambria" w:hAnsi="Cambria"/>
          <w:lang w:val="en-US"/>
        </w:rPr>
      </w:pPr>
      <w:r w:rsidRPr="001C5FF9">
        <w:rPr>
          <w:rFonts w:ascii="Cambria" w:hAnsi="Cambria"/>
          <w:lang w:val="en-US"/>
        </w:rPr>
        <w:t xml:space="preserve">There are also viability risks due </w:t>
      </w:r>
      <w:r w:rsidRPr="00EA0197">
        <w:rPr>
          <w:rFonts w:ascii="Cambria" w:hAnsi="Cambria"/>
          <w:lang w:val="en-US"/>
        </w:rPr>
        <w:t xml:space="preserve">to </w:t>
      </w:r>
      <w:r w:rsidRPr="00661368">
        <w:rPr>
          <w:rFonts w:ascii="Cambria" w:hAnsi="Cambria"/>
          <w:lang w:val="en-US"/>
        </w:rPr>
        <w:t xml:space="preserve">rigidity </w:t>
      </w:r>
      <w:r w:rsidRPr="005D0D3C">
        <w:rPr>
          <w:rFonts w:ascii="Cambria" w:hAnsi="Cambria"/>
          <w:lang w:val="en-US"/>
        </w:rPr>
        <w:t>of human behavior.</w:t>
      </w:r>
      <w:r w:rsidRPr="00EA0197">
        <w:rPr>
          <w:rFonts w:ascii="Cambria" w:hAnsi="Cambria"/>
          <w:lang w:val="en-US"/>
        </w:rPr>
        <w:t xml:space="preserve"> </w:t>
      </w:r>
      <w:ins w:id="270" w:author="François Criscuolo IPHC" w:date="2019-09-06T11:09:00Z">
        <w:r w:rsidR="001971C8">
          <w:rPr>
            <w:rFonts w:ascii="Cambria" w:hAnsi="Cambria"/>
            <w:lang w:val="en-US"/>
          </w:rPr>
          <w:t xml:space="preserve">For wild animals, </w:t>
        </w:r>
      </w:ins>
      <w:ins w:id="271" w:author="François Criscuolo IPHC" w:date="2019-09-06T11:10:00Z">
        <w:r w:rsidR="001971C8">
          <w:rPr>
            <w:rFonts w:ascii="Cambria" w:hAnsi="Cambria"/>
            <w:lang w:val="en-US"/>
          </w:rPr>
          <w:t xml:space="preserve">it relates to how human habits of farming </w:t>
        </w:r>
      </w:ins>
      <w:ins w:id="272" w:author="François Criscuolo IPHC" w:date="2019-09-06T11:14:00Z">
        <w:r w:rsidR="001971C8">
          <w:rPr>
            <w:rFonts w:ascii="Cambria" w:hAnsi="Cambria"/>
            <w:lang w:val="en-US"/>
          </w:rPr>
          <w:t xml:space="preserve">landscape </w:t>
        </w:r>
      </w:ins>
      <w:ins w:id="273" w:author="François Criscuolo IPHC" w:date="2019-09-06T11:10:00Z">
        <w:r w:rsidR="001971C8">
          <w:rPr>
            <w:rFonts w:ascii="Cambria" w:hAnsi="Cambria"/>
            <w:lang w:val="en-US"/>
          </w:rPr>
          <w:t xml:space="preserve">may evolve in response to </w:t>
        </w:r>
      </w:ins>
      <w:ins w:id="274" w:author="François Criscuolo IPHC" w:date="2019-09-06T11:12:00Z">
        <w:r w:rsidR="001971C8">
          <w:rPr>
            <w:rFonts w:ascii="Cambria" w:hAnsi="Cambria"/>
            <w:lang w:val="en-US"/>
          </w:rPr>
          <w:t>recolonization by wild animal species like large carnivores</w:t>
        </w:r>
      </w:ins>
      <w:ins w:id="275" w:author="François Criscuolo IPHC" w:date="2019-09-06T11:13:00Z">
        <w:r w:rsidR="001971C8">
          <w:rPr>
            <w:rFonts w:ascii="Cambria" w:hAnsi="Cambria"/>
            <w:lang w:val="en-US"/>
          </w:rPr>
          <w:t>, a question for which some straightforward solutions may exist</w:t>
        </w:r>
      </w:ins>
      <w:r w:rsidR="001971C8">
        <w:rPr>
          <w:rFonts w:ascii="Cambria" w:hAnsi="Cambria"/>
          <w:lang w:val="en-US"/>
        </w:rPr>
        <w:t xml:space="preserve"> </w:t>
      </w:r>
      <w:ins w:id="276" w:author="François Criscuolo IPHC" w:date="2019-09-06T11:12:00Z">
        <w:r w:rsidR="001971C8">
          <w:rPr>
            <w:rFonts w:ascii="Cambria" w:hAnsi="Cambria"/>
            <w:lang w:val="en-US"/>
          </w:rPr>
          <w:t>(</w:t>
        </w:r>
        <w:proofErr w:type="spellStart"/>
        <w:r w:rsidR="001971C8">
          <w:rPr>
            <w:rFonts w:ascii="Cambria" w:hAnsi="Cambria"/>
            <w:lang w:val="en-US"/>
          </w:rPr>
          <w:t>Kuijper</w:t>
        </w:r>
        <w:proofErr w:type="spellEnd"/>
        <w:r w:rsidR="001971C8">
          <w:rPr>
            <w:rFonts w:ascii="Cambria" w:hAnsi="Cambria"/>
            <w:lang w:val="en-US"/>
          </w:rPr>
          <w:t xml:space="preserve"> et al. </w:t>
        </w:r>
      </w:ins>
      <w:ins w:id="277" w:author="François Criscuolo IPHC" w:date="2019-09-06T11:13:00Z">
        <w:r w:rsidR="001971C8">
          <w:rPr>
            <w:rFonts w:ascii="Cambria" w:hAnsi="Cambria"/>
            <w:lang w:val="en-US"/>
          </w:rPr>
          <w:t xml:space="preserve">2019). </w:t>
        </w:r>
      </w:ins>
      <w:r w:rsidRPr="00EA0197">
        <w:rPr>
          <w:rFonts w:ascii="Cambria" w:hAnsi="Cambria"/>
          <w:lang w:val="en-US"/>
        </w:rPr>
        <w:t>In</w:t>
      </w:r>
      <w:r w:rsidRPr="001C5FF9">
        <w:rPr>
          <w:rFonts w:ascii="Cambria" w:hAnsi="Cambria"/>
          <w:lang w:val="en-US"/>
        </w:rPr>
        <w:t xml:space="preserve"> farming this translates to, for </w:t>
      </w:r>
      <w:r w:rsidRPr="00553958">
        <w:rPr>
          <w:rFonts w:ascii="Cambria" w:hAnsi="Cambria"/>
          <w:lang w:val="en-US"/>
        </w:rPr>
        <w:t>example, continued use of inappropriate animal genetics through a failure to recognize the traits needed for durability in new conditions</w:t>
      </w:r>
      <w:del w:id="278" w:author="Nic F" w:date="2019-08-20T13:43:00Z">
        <w:r w:rsidRPr="00553958" w:rsidDel="00014A3E">
          <w:rPr>
            <w:rFonts w:ascii="Cambria" w:hAnsi="Cambria"/>
            <w:lang w:val="en-US"/>
          </w:rPr>
          <w:delText>, or lack of flexibility in day-to-day farm management</w:delText>
        </w:r>
      </w:del>
      <w:r w:rsidRPr="00553958">
        <w:rPr>
          <w:rFonts w:ascii="Cambria" w:hAnsi="Cambria"/>
          <w:lang w:val="en-US"/>
        </w:rPr>
        <w:t xml:space="preserve">. </w:t>
      </w:r>
      <w:ins w:id="279" w:author="Nic F" w:date="2019-08-20T13:43:00Z">
        <w:r w:rsidR="00014A3E">
          <w:rPr>
            <w:rFonts w:ascii="Cambria" w:hAnsi="Cambria"/>
            <w:lang w:val="en-US"/>
          </w:rPr>
          <w:t xml:space="preserve">Indeed, </w:t>
        </w:r>
      </w:ins>
      <w:del w:id="280" w:author="Nic F" w:date="2019-08-20T13:43:00Z">
        <w:r w:rsidRPr="00553958" w:rsidDel="00014A3E">
          <w:rPr>
            <w:rFonts w:ascii="Cambria" w:hAnsi="Cambria"/>
            <w:lang w:val="en-US"/>
          </w:rPr>
          <w:delText xml:space="preserve">The </w:delText>
        </w:r>
      </w:del>
      <w:ins w:id="281" w:author="Nic F" w:date="2019-08-20T13:43:00Z">
        <w:r w:rsidR="00014A3E">
          <w:rPr>
            <w:rFonts w:ascii="Cambria" w:hAnsi="Cambria"/>
            <w:lang w:val="en-US"/>
          </w:rPr>
          <w:t>t</w:t>
        </w:r>
        <w:r w:rsidR="00014A3E" w:rsidRPr="00553958">
          <w:rPr>
            <w:rFonts w:ascii="Cambria" w:hAnsi="Cambria"/>
            <w:lang w:val="en-US"/>
          </w:rPr>
          <w:t xml:space="preserve">he </w:t>
        </w:r>
      </w:ins>
      <w:r w:rsidRPr="00553958">
        <w:rPr>
          <w:rFonts w:ascii="Cambria" w:hAnsi="Cambria"/>
          <w:lang w:val="en-US"/>
        </w:rPr>
        <w:t>loss of genetic diversity of domesticated breeds due to rigid selection of a very few breeds is a major issue being addressed by the FAO (</w:t>
      </w:r>
      <w:r w:rsidR="00C07149">
        <w:rPr>
          <w:rFonts w:ascii="Cambria" w:hAnsi="Cambria"/>
          <w:lang w:val="en-US"/>
        </w:rPr>
        <w:t>FAO, 2015</w:t>
      </w:r>
      <w:r w:rsidRPr="00553958">
        <w:rPr>
          <w:rFonts w:ascii="Cambria" w:hAnsi="Cambria"/>
          <w:lang w:val="en-US"/>
        </w:rPr>
        <w:t xml:space="preserve">). </w:t>
      </w:r>
      <w:ins w:id="282" w:author="Nic F" w:date="2019-08-20T13:45:00Z">
        <w:r w:rsidR="00014A3E">
          <w:rPr>
            <w:rFonts w:ascii="Cambria" w:hAnsi="Cambria"/>
            <w:lang w:val="en-US"/>
          </w:rPr>
          <w:t>Rigidity</w:t>
        </w:r>
      </w:ins>
      <w:ins w:id="283" w:author="Nic F" w:date="2019-08-20T13:44:00Z">
        <w:r w:rsidR="00014A3E">
          <w:rPr>
            <w:rFonts w:ascii="Cambria" w:hAnsi="Cambria"/>
            <w:lang w:val="en-US"/>
          </w:rPr>
          <w:t xml:space="preserve"> in farm management</w:t>
        </w:r>
      </w:ins>
      <w:ins w:id="284" w:author="Nic F" w:date="2019-08-20T13:49:00Z">
        <w:r w:rsidR="0000439C">
          <w:rPr>
            <w:rFonts w:ascii="Cambria" w:hAnsi="Cambria"/>
            <w:lang w:val="en-US"/>
          </w:rPr>
          <w:t>,</w:t>
        </w:r>
      </w:ins>
      <w:ins w:id="285" w:author="Nic F" w:date="2019-08-20T13:44:00Z">
        <w:r w:rsidR="00014A3E">
          <w:rPr>
            <w:rFonts w:ascii="Cambria" w:hAnsi="Cambria"/>
            <w:lang w:val="en-US"/>
          </w:rPr>
          <w:t xml:space="preserve"> </w:t>
        </w:r>
      </w:ins>
      <w:ins w:id="286" w:author="Nic F" w:date="2019-08-20T13:45:00Z">
        <w:r w:rsidR="00014A3E">
          <w:rPr>
            <w:rFonts w:ascii="Cambria" w:hAnsi="Cambria"/>
            <w:lang w:val="en-US"/>
          </w:rPr>
          <w:t xml:space="preserve">such as failing to adapt </w:t>
        </w:r>
      </w:ins>
      <w:ins w:id="287" w:author="Nic F" w:date="2019-08-20T13:47:00Z">
        <w:r w:rsidR="0000439C">
          <w:rPr>
            <w:rFonts w:ascii="Cambria" w:hAnsi="Cambria"/>
            <w:lang w:val="en-US"/>
          </w:rPr>
          <w:t>fodder cropping p</w:t>
        </w:r>
      </w:ins>
      <w:ins w:id="288" w:author="Nic F" w:date="2019-08-20T13:49:00Z">
        <w:r w:rsidR="0000439C">
          <w:rPr>
            <w:rFonts w:ascii="Cambria" w:hAnsi="Cambria"/>
            <w:lang w:val="en-US"/>
          </w:rPr>
          <w:t>ractices</w:t>
        </w:r>
      </w:ins>
      <w:ins w:id="289" w:author="Nic F" w:date="2019-08-20T13:47:00Z">
        <w:r w:rsidR="0000439C">
          <w:rPr>
            <w:rFonts w:ascii="Cambria" w:hAnsi="Cambria"/>
            <w:lang w:val="en-US"/>
          </w:rPr>
          <w:t xml:space="preserve"> to changing seasonal</w:t>
        </w:r>
      </w:ins>
      <w:ins w:id="290" w:author="Nic F" w:date="2019-08-20T13:49:00Z">
        <w:r w:rsidR="0000439C">
          <w:rPr>
            <w:rFonts w:ascii="Cambria" w:hAnsi="Cambria"/>
            <w:lang w:val="en-US"/>
          </w:rPr>
          <w:t xml:space="preserve"> patterns,</w:t>
        </w:r>
      </w:ins>
      <w:ins w:id="291" w:author="Nic F" w:date="2019-08-20T13:47:00Z">
        <w:r w:rsidR="0000439C">
          <w:rPr>
            <w:rFonts w:ascii="Cambria" w:hAnsi="Cambria"/>
            <w:lang w:val="en-US"/>
          </w:rPr>
          <w:t xml:space="preserve"> </w:t>
        </w:r>
      </w:ins>
      <w:ins w:id="292" w:author="Nic F" w:date="2019-08-20T13:44:00Z">
        <w:r w:rsidR="00014A3E">
          <w:rPr>
            <w:rFonts w:ascii="Cambria" w:hAnsi="Cambria"/>
            <w:lang w:val="en-US"/>
          </w:rPr>
          <w:t>can also</w:t>
        </w:r>
      </w:ins>
      <w:ins w:id="293" w:author="Nic F" w:date="2019-08-20T13:49:00Z">
        <w:r w:rsidR="0000439C">
          <w:rPr>
            <w:rFonts w:ascii="Cambria" w:hAnsi="Cambria"/>
            <w:lang w:val="en-US"/>
          </w:rPr>
          <w:t xml:space="preserve"> increase the viability risks for the animals that depend on this fodder.</w:t>
        </w:r>
      </w:ins>
      <w:ins w:id="294" w:author="Nic F" w:date="2019-08-20T13:44:00Z">
        <w:r w:rsidR="00014A3E">
          <w:rPr>
            <w:rFonts w:ascii="Cambria" w:hAnsi="Cambria"/>
            <w:lang w:val="en-US"/>
          </w:rPr>
          <w:t xml:space="preserve"> </w:t>
        </w:r>
      </w:ins>
      <w:r w:rsidRPr="00553958">
        <w:rPr>
          <w:rFonts w:ascii="Cambria" w:hAnsi="Cambria"/>
          <w:lang w:val="en-US"/>
        </w:rPr>
        <w:t xml:space="preserve">Rigidity of </w:t>
      </w:r>
      <w:proofErr w:type="spellStart"/>
      <w:r w:rsidRPr="00553958">
        <w:rPr>
          <w:rFonts w:ascii="Cambria" w:hAnsi="Cambria"/>
          <w:lang w:val="en-US"/>
        </w:rPr>
        <w:t>behaviour</w:t>
      </w:r>
      <w:proofErr w:type="spellEnd"/>
      <w:r w:rsidRPr="00553958">
        <w:rPr>
          <w:rFonts w:ascii="Cambria" w:hAnsi="Cambria"/>
          <w:lang w:val="en-US"/>
        </w:rPr>
        <w:t xml:space="preserve"> can </w:t>
      </w:r>
      <w:del w:id="295" w:author="Nic F" w:date="2019-08-20T13:51:00Z">
        <w:r w:rsidRPr="00553958" w:rsidDel="0000439C">
          <w:rPr>
            <w:rFonts w:ascii="Cambria" w:hAnsi="Cambria"/>
            <w:lang w:val="en-US"/>
          </w:rPr>
          <w:delText xml:space="preserve">also </w:delText>
        </w:r>
      </w:del>
      <w:r w:rsidRPr="00553958">
        <w:rPr>
          <w:rFonts w:ascii="Cambria" w:hAnsi="Cambria"/>
          <w:lang w:val="en-US"/>
        </w:rPr>
        <w:t xml:space="preserve">apply </w:t>
      </w:r>
      <w:ins w:id="296" w:author="Nic F" w:date="2019-08-20T13:51:00Z">
        <w:r w:rsidR="0000439C">
          <w:rPr>
            <w:rFonts w:ascii="Cambria" w:hAnsi="Cambria"/>
            <w:lang w:val="en-US"/>
          </w:rPr>
          <w:t xml:space="preserve">not just to humans but also </w:t>
        </w:r>
      </w:ins>
      <w:r w:rsidRPr="00553958">
        <w:rPr>
          <w:rFonts w:ascii="Cambria" w:hAnsi="Cambria"/>
          <w:lang w:val="en-US"/>
        </w:rPr>
        <w:t>to animal species</w:t>
      </w:r>
      <w:ins w:id="297" w:author="Nic F" w:date="2019-08-20T13:53:00Z">
        <w:r w:rsidR="0000439C">
          <w:rPr>
            <w:rFonts w:ascii="Cambria" w:hAnsi="Cambria"/>
            <w:lang w:val="en-US"/>
          </w:rPr>
          <w:t xml:space="preserve"> when one considers differences </w:t>
        </w:r>
      </w:ins>
      <w:ins w:id="298" w:author="Nic F" w:date="2019-08-20T13:54:00Z">
        <w:r w:rsidR="0000439C">
          <w:rPr>
            <w:rFonts w:ascii="Cambria" w:hAnsi="Cambria"/>
            <w:lang w:val="en-US"/>
          </w:rPr>
          <w:t xml:space="preserve">between </w:t>
        </w:r>
      </w:ins>
      <w:del w:id="299" w:author="Nic F" w:date="2019-08-20T13:54:00Z">
        <w:r w:rsidRPr="00553958" w:rsidDel="0000439C">
          <w:rPr>
            <w:rFonts w:ascii="Cambria" w:hAnsi="Cambria"/>
            <w:lang w:val="en-US"/>
          </w:rPr>
          <w:delText xml:space="preserve"> if we look at </w:delText>
        </w:r>
      </w:del>
      <w:r w:rsidRPr="00553958">
        <w:rPr>
          <w:rFonts w:ascii="Cambria" w:hAnsi="Cambria"/>
          <w:lang w:val="en-US"/>
        </w:rPr>
        <w:t>generalist</w:t>
      </w:r>
      <w:del w:id="300" w:author="Nic F" w:date="2019-08-20T13:54:00Z">
        <w:r w:rsidRPr="00553958" w:rsidDel="0000439C">
          <w:rPr>
            <w:rFonts w:ascii="Cambria" w:hAnsi="Cambria"/>
            <w:lang w:val="en-US"/>
          </w:rPr>
          <w:delText>s</w:delText>
        </w:r>
      </w:del>
      <w:r w:rsidRPr="00553958">
        <w:rPr>
          <w:rFonts w:ascii="Cambria" w:hAnsi="Cambria"/>
          <w:lang w:val="en-US"/>
        </w:rPr>
        <w:t>/specialist</w:t>
      </w:r>
      <w:del w:id="301" w:author="Nic F" w:date="2019-08-20T13:54:00Z">
        <w:r w:rsidRPr="00553958" w:rsidDel="0000439C">
          <w:rPr>
            <w:rFonts w:ascii="Cambria" w:hAnsi="Cambria"/>
            <w:lang w:val="en-US"/>
          </w:rPr>
          <w:delText>s</w:delText>
        </w:r>
      </w:del>
      <w:r w:rsidRPr="00553958">
        <w:rPr>
          <w:rFonts w:ascii="Cambria" w:hAnsi="Cambria"/>
          <w:lang w:val="en-US"/>
        </w:rPr>
        <w:t xml:space="preserve"> or plastic/non-plastic species</w:t>
      </w:r>
      <w:ins w:id="302" w:author="Friggens" w:date="2019-10-25T12:27:00Z">
        <w:r w:rsidR="00CB38E1">
          <w:rPr>
            <w:rFonts w:ascii="Cambria" w:hAnsi="Cambria"/>
            <w:lang w:val="en-US"/>
          </w:rPr>
          <w:t xml:space="preserve"> </w:t>
        </w:r>
        <w:r w:rsidR="00CB38E1" w:rsidRPr="00CB38E1">
          <w:rPr>
            <w:rFonts w:ascii="Cambria" w:hAnsi="Cambria"/>
            <w:lang w:val="en-US"/>
          </w:rPr>
          <w:t>(</w:t>
        </w:r>
        <w:proofErr w:type="spellStart"/>
        <w:r w:rsidR="00CB38E1" w:rsidRPr="00CB38E1">
          <w:rPr>
            <w:rFonts w:ascii="Cambria" w:hAnsi="Cambria"/>
            <w:lang w:val="en-US"/>
          </w:rPr>
          <w:t>Clavel</w:t>
        </w:r>
        <w:proofErr w:type="spellEnd"/>
        <w:r w:rsidR="00CB38E1" w:rsidRPr="00CB38E1">
          <w:rPr>
            <w:rFonts w:ascii="Cambria" w:hAnsi="Cambria"/>
            <w:lang w:val="en-US"/>
          </w:rPr>
          <w:t xml:space="preserve"> et al., 2011)</w:t>
        </w:r>
      </w:ins>
      <w:r w:rsidRPr="00553958">
        <w:rPr>
          <w:rFonts w:ascii="Cambria" w:hAnsi="Cambria"/>
          <w:lang w:val="en-US"/>
        </w:rPr>
        <w:t xml:space="preserve">. </w:t>
      </w:r>
      <w:ins w:id="303" w:author="Celine TEPLITSKY" w:date="2019-09-04T13:49:00Z">
        <w:r w:rsidR="00A4278E">
          <w:rPr>
            <w:rFonts w:ascii="Cambria" w:hAnsi="Cambria"/>
            <w:lang w:val="en-US"/>
          </w:rPr>
          <w:t>For example, o</w:t>
        </w:r>
      </w:ins>
      <w:del w:id="304" w:author="Celine TEPLITSKY" w:date="2019-09-04T13:49:00Z">
        <w:r w:rsidRPr="00553958" w:rsidDel="00A4278E">
          <w:rPr>
            <w:rFonts w:ascii="Cambria" w:hAnsi="Cambria"/>
            <w:lang w:val="en-US"/>
          </w:rPr>
          <w:delText>O</w:delText>
        </w:r>
      </w:del>
      <w:r w:rsidRPr="00553958">
        <w:rPr>
          <w:rFonts w:ascii="Cambria" w:hAnsi="Cambria"/>
          <w:lang w:val="en-US"/>
        </w:rPr>
        <w:t>ne issue is the existence of ecological traps where species respond to cues that were supposed to signal high quality environment but that got uncorrelated from this environment</w:t>
      </w:r>
      <w:ins w:id="305" w:author="François Criscuolo IPHC" w:date="2019-09-06T11:15:00Z">
        <w:r w:rsidR="00D07191">
          <w:rPr>
            <w:rFonts w:ascii="Cambria" w:hAnsi="Cambria"/>
            <w:lang w:val="en-US"/>
          </w:rPr>
          <w:t>:</w:t>
        </w:r>
      </w:ins>
      <w:del w:id="306" w:author="François Criscuolo IPHC" w:date="2019-09-06T11:05:00Z">
        <w:r w:rsidRPr="00553958" w:rsidDel="001971C8">
          <w:rPr>
            <w:rFonts w:ascii="Cambria" w:hAnsi="Cambria"/>
            <w:lang w:val="en-US"/>
          </w:rPr>
          <w:delText>, for example</w:delText>
        </w:r>
      </w:del>
      <w:r w:rsidRPr="00553958">
        <w:rPr>
          <w:rFonts w:ascii="Cambria" w:hAnsi="Cambria"/>
          <w:lang w:val="en-US"/>
        </w:rPr>
        <w:t xml:space="preserve"> asphalt roads may reflect light in the same manner as water bodies attracting some insects to breed (</w:t>
      </w:r>
      <w:proofErr w:type="spellStart"/>
      <w:r w:rsidRPr="00553958">
        <w:rPr>
          <w:rFonts w:ascii="Cambria" w:hAnsi="Cambria"/>
          <w:lang w:val="en-US"/>
        </w:rPr>
        <w:t>Schlaepfer</w:t>
      </w:r>
      <w:proofErr w:type="spellEnd"/>
      <w:r w:rsidRPr="00553958">
        <w:rPr>
          <w:rFonts w:ascii="Cambria" w:hAnsi="Cambria"/>
          <w:lang w:val="en-US"/>
        </w:rPr>
        <w:t xml:space="preserve"> et al</w:t>
      </w:r>
      <w:r w:rsidR="00553958">
        <w:rPr>
          <w:rFonts w:ascii="Cambria" w:hAnsi="Cambria"/>
          <w:lang w:val="en-US"/>
        </w:rPr>
        <w:t>.</w:t>
      </w:r>
      <w:r w:rsidR="00AB61AC">
        <w:rPr>
          <w:rFonts w:ascii="Cambria" w:hAnsi="Cambria"/>
          <w:lang w:val="en-US"/>
        </w:rPr>
        <w:t>,</w:t>
      </w:r>
      <w:r w:rsidRPr="00553958">
        <w:rPr>
          <w:rFonts w:ascii="Cambria" w:hAnsi="Cambria"/>
          <w:lang w:val="en-US"/>
        </w:rPr>
        <w:t xml:space="preserve"> 2002). </w:t>
      </w:r>
      <w:r w:rsidR="00C36C3D">
        <w:rPr>
          <w:rFonts w:ascii="Cambria" w:hAnsi="Cambria"/>
          <w:lang w:val="en-US"/>
        </w:rPr>
        <w:t>Ultimately</w:t>
      </w:r>
      <w:r w:rsidRPr="00553958">
        <w:rPr>
          <w:rFonts w:ascii="Cambria" w:hAnsi="Cambria"/>
          <w:lang w:val="en-US"/>
        </w:rPr>
        <w:t>, population viability will depend on the ability of organisms to respond</w:t>
      </w:r>
      <w:r w:rsidR="00F66CF6">
        <w:rPr>
          <w:rFonts w:ascii="Cambria" w:hAnsi="Cambria"/>
          <w:lang w:val="en-US"/>
        </w:rPr>
        <w:t xml:space="preserve"> adaptively</w:t>
      </w:r>
      <w:r w:rsidRPr="00553958">
        <w:rPr>
          <w:rFonts w:ascii="Cambria" w:hAnsi="Cambria"/>
          <w:lang w:val="en-US"/>
        </w:rPr>
        <w:t xml:space="preserve"> to </w:t>
      </w:r>
      <w:r w:rsidR="001F428A">
        <w:rPr>
          <w:rFonts w:ascii="Cambria" w:hAnsi="Cambria"/>
          <w:lang w:val="en-US"/>
        </w:rPr>
        <w:t xml:space="preserve">complex </w:t>
      </w:r>
      <w:r w:rsidR="00F66CF6">
        <w:rPr>
          <w:rFonts w:ascii="Cambria" w:hAnsi="Cambria"/>
          <w:lang w:val="en-US"/>
        </w:rPr>
        <w:t>environment</w:t>
      </w:r>
      <w:r w:rsidR="001F428A">
        <w:rPr>
          <w:rFonts w:ascii="Cambria" w:hAnsi="Cambria"/>
          <w:lang w:val="en-US"/>
        </w:rPr>
        <w:t>al changes</w:t>
      </w:r>
      <w:r w:rsidR="004427C3">
        <w:rPr>
          <w:rFonts w:ascii="Cambria" w:hAnsi="Cambria"/>
          <w:lang w:val="en-US"/>
        </w:rPr>
        <w:t xml:space="preserve"> inducing novel selective </w:t>
      </w:r>
      <w:r w:rsidR="00CA4624">
        <w:rPr>
          <w:rFonts w:ascii="Cambria" w:hAnsi="Cambria"/>
          <w:lang w:val="en-US"/>
        </w:rPr>
        <w:t>pressures</w:t>
      </w:r>
      <w:r w:rsidRPr="00553958">
        <w:rPr>
          <w:rFonts w:ascii="Cambria" w:hAnsi="Cambria"/>
          <w:lang w:val="en-US"/>
        </w:rPr>
        <w:t>.</w:t>
      </w:r>
    </w:p>
    <w:p w14:paraId="36741A5A" w14:textId="4FA6C074" w:rsidR="00456206" w:rsidRPr="00456206" w:rsidRDefault="00C80C06" w:rsidP="00AB61AC">
      <w:pPr>
        <w:spacing w:after="240" w:line="480" w:lineRule="auto"/>
        <w:jc w:val="both"/>
        <w:rPr>
          <w:lang w:val="en-US"/>
        </w:rPr>
      </w:pPr>
      <w:r>
        <w:rPr>
          <w:rFonts w:ascii="Cambria" w:hAnsi="Cambria"/>
          <w:lang w:val="en-US"/>
        </w:rPr>
        <w:t>B</w:t>
      </w:r>
      <w:r w:rsidR="00456206" w:rsidRPr="001C5FF9">
        <w:rPr>
          <w:rFonts w:ascii="Cambria" w:hAnsi="Cambria"/>
          <w:lang w:val="en-US"/>
        </w:rPr>
        <w:t xml:space="preserve">oth farmed and wild populations share some of the same viability risks and ultimately must respond by adaptation (microevolution and/or plasticity). The degree of management of the animal populations within a given ecosystem will mainly affect the extent to which risks can be buffered by human intervention, e.g. deploying reproductive technologies developed in animal </w:t>
      </w:r>
      <w:r w:rsidR="00456206" w:rsidRPr="001C5FF9">
        <w:rPr>
          <w:rFonts w:ascii="Cambria" w:hAnsi="Cambria"/>
          <w:lang w:val="en-US"/>
        </w:rPr>
        <w:lastRenderedPageBreak/>
        <w:t>production science to</w:t>
      </w:r>
      <w:r w:rsidR="005C51DB">
        <w:rPr>
          <w:rFonts w:ascii="Cambria" w:hAnsi="Cambria"/>
          <w:lang w:val="en-US"/>
        </w:rPr>
        <w:t xml:space="preserve"> aid in rewilding and to</w:t>
      </w:r>
      <w:r w:rsidR="00456206" w:rsidRPr="001C5FF9">
        <w:rPr>
          <w:rFonts w:ascii="Cambria" w:hAnsi="Cambria"/>
          <w:lang w:val="en-US"/>
        </w:rPr>
        <w:t xml:space="preserve"> overcome habitat fragmentation. </w:t>
      </w:r>
      <w:r w:rsidR="00C07149">
        <w:rPr>
          <w:rFonts w:ascii="Cambria" w:hAnsi="Cambria"/>
          <w:lang w:val="en-US"/>
        </w:rPr>
        <w:t>B</w:t>
      </w:r>
      <w:r w:rsidR="00C07149" w:rsidRPr="001C5FF9">
        <w:rPr>
          <w:rFonts w:ascii="Cambria" w:hAnsi="Cambria"/>
          <w:lang w:val="en-US"/>
        </w:rPr>
        <w:t>iodiversity and economic</w:t>
      </w:r>
      <w:r w:rsidR="00C07149">
        <w:rPr>
          <w:rFonts w:ascii="Cambria" w:hAnsi="Cambria"/>
          <w:lang w:val="en-US"/>
        </w:rPr>
        <w:t>s</w:t>
      </w:r>
      <w:r w:rsidR="00C07149" w:rsidRPr="001C5FF9">
        <w:rPr>
          <w:rFonts w:ascii="Cambria" w:hAnsi="Cambria"/>
          <w:lang w:val="en-US"/>
        </w:rPr>
        <w:t xml:space="preserve"> are connected</w:t>
      </w:r>
      <w:r w:rsidR="00456206" w:rsidRPr="001C5FF9">
        <w:rPr>
          <w:rFonts w:ascii="Cambria" w:hAnsi="Cambria"/>
          <w:lang w:val="en-US"/>
        </w:rPr>
        <w:t xml:space="preserve"> across the spectrum from farmed to natural ecosystems</w:t>
      </w:r>
      <w:r w:rsidR="00C07149">
        <w:rPr>
          <w:rFonts w:ascii="Cambria" w:hAnsi="Cambria"/>
          <w:lang w:val="en-US"/>
        </w:rPr>
        <w:t>.</w:t>
      </w:r>
      <w:r w:rsidR="00456206" w:rsidRPr="001C5FF9">
        <w:rPr>
          <w:rFonts w:ascii="Cambria" w:hAnsi="Cambria"/>
          <w:lang w:val="en-US"/>
        </w:rPr>
        <w:t xml:space="preserve"> </w:t>
      </w:r>
      <w:r w:rsidR="00C07149">
        <w:rPr>
          <w:rFonts w:ascii="Cambria" w:hAnsi="Cambria"/>
          <w:lang w:val="en-US"/>
        </w:rPr>
        <w:t>T</w:t>
      </w:r>
      <w:r w:rsidR="00456206" w:rsidRPr="001C5FF9">
        <w:rPr>
          <w:rFonts w:ascii="Cambria" w:hAnsi="Cambria"/>
          <w:lang w:val="en-US"/>
        </w:rPr>
        <w:t xml:space="preserve">ools developed </w:t>
      </w:r>
      <w:del w:id="307" w:author="Celine TEPLITSKY" w:date="2019-09-04T13:51:00Z">
        <w:r w:rsidR="00456206" w:rsidRPr="001C5FF9" w:rsidDel="005C220F">
          <w:rPr>
            <w:rFonts w:ascii="Cambria" w:hAnsi="Cambria"/>
            <w:lang w:val="en-US"/>
          </w:rPr>
          <w:delText xml:space="preserve">in </w:delText>
        </w:r>
      </w:del>
      <w:ins w:id="308" w:author="Celine TEPLITSKY" w:date="2019-09-04T13:51:00Z">
        <w:r w:rsidR="005C220F">
          <w:rPr>
            <w:rFonts w:ascii="Cambria" w:hAnsi="Cambria"/>
            <w:lang w:val="en-US"/>
          </w:rPr>
          <w:t>at the frontier between</w:t>
        </w:r>
        <w:r w:rsidR="005C220F" w:rsidRPr="001C5FF9">
          <w:rPr>
            <w:rFonts w:ascii="Cambria" w:hAnsi="Cambria"/>
            <w:lang w:val="en-US"/>
          </w:rPr>
          <w:t xml:space="preserve"> </w:t>
        </w:r>
      </w:ins>
      <w:r w:rsidR="00456206" w:rsidRPr="001C5FF9">
        <w:rPr>
          <w:rFonts w:ascii="Cambria" w:hAnsi="Cambria"/>
          <w:lang w:val="en-US"/>
        </w:rPr>
        <w:t>ecology</w:t>
      </w:r>
      <w:ins w:id="309" w:author="Celine TEPLITSKY" w:date="2019-09-04T13:51:00Z">
        <w:r w:rsidR="005C220F">
          <w:rPr>
            <w:rFonts w:ascii="Cambria" w:hAnsi="Cambria"/>
            <w:lang w:val="en-US"/>
          </w:rPr>
          <w:t xml:space="preserve"> and economics</w:t>
        </w:r>
      </w:ins>
      <w:r w:rsidR="00456206" w:rsidRPr="001C5FF9">
        <w:rPr>
          <w:rFonts w:ascii="Cambria" w:hAnsi="Cambria"/>
          <w:lang w:val="en-US"/>
        </w:rPr>
        <w:t xml:space="preserve">, such as </w:t>
      </w:r>
      <w:proofErr w:type="spellStart"/>
      <w:r w:rsidR="00456206" w:rsidRPr="001C5FF9">
        <w:rPr>
          <w:rFonts w:ascii="Cambria" w:hAnsi="Cambria"/>
          <w:lang w:val="en-US"/>
        </w:rPr>
        <w:t>coviability</w:t>
      </w:r>
      <w:proofErr w:type="spellEnd"/>
      <w:r w:rsidR="00456206" w:rsidRPr="001C5FF9">
        <w:rPr>
          <w:rFonts w:ascii="Cambria" w:hAnsi="Cambria"/>
          <w:lang w:val="en-US"/>
        </w:rPr>
        <w:t xml:space="preserve"> </w:t>
      </w:r>
      <w:r w:rsidR="00456206" w:rsidRPr="00F83097">
        <w:rPr>
          <w:rFonts w:ascii="Cambria" w:hAnsi="Cambria"/>
          <w:lang w:val="en-US"/>
        </w:rPr>
        <w:t xml:space="preserve">analyses </w:t>
      </w:r>
      <w:r w:rsidR="00456206" w:rsidRPr="00661368">
        <w:rPr>
          <w:rFonts w:ascii="Cambria" w:hAnsi="Cambria"/>
          <w:lang w:val="en-US"/>
        </w:rPr>
        <w:t>(</w:t>
      </w:r>
      <w:proofErr w:type="spellStart"/>
      <w:r w:rsidR="00456206" w:rsidRPr="00661368">
        <w:rPr>
          <w:rFonts w:ascii="Cambria" w:hAnsi="Cambria"/>
          <w:lang w:val="en-US"/>
        </w:rPr>
        <w:t>Mouysset</w:t>
      </w:r>
      <w:proofErr w:type="spellEnd"/>
      <w:r w:rsidR="00456206" w:rsidRPr="00661368">
        <w:rPr>
          <w:rFonts w:ascii="Cambria" w:hAnsi="Cambria"/>
          <w:lang w:val="en-US"/>
        </w:rPr>
        <w:t xml:space="preserve"> et al</w:t>
      </w:r>
      <w:r w:rsidR="00456206">
        <w:rPr>
          <w:rFonts w:ascii="Cambria" w:hAnsi="Cambria"/>
          <w:lang w:val="en-US"/>
        </w:rPr>
        <w:t>.</w:t>
      </w:r>
      <w:r w:rsidR="00AB61AC">
        <w:rPr>
          <w:rFonts w:ascii="Cambria" w:hAnsi="Cambria"/>
          <w:lang w:val="en-US"/>
        </w:rPr>
        <w:t>,</w:t>
      </w:r>
      <w:r w:rsidR="00456206" w:rsidRPr="00661368">
        <w:rPr>
          <w:rFonts w:ascii="Cambria" w:hAnsi="Cambria"/>
          <w:lang w:val="en-US"/>
        </w:rPr>
        <w:t xml:space="preserve"> 2014), </w:t>
      </w:r>
      <w:r w:rsidR="00C07149">
        <w:rPr>
          <w:rFonts w:ascii="Cambria" w:hAnsi="Cambria"/>
          <w:lang w:val="en-US"/>
        </w:rPr>
        <w:t>which</w:t>
      </w:r>
      <w:r w:rsidR="00456206" w:rsidRPr="00F83097">
        <w:rPr>
          <w:rFonts w:ascii="Cambria" w:hAnsi="Cambria"/>
          <w:lang w:val="en-US"/>
        </w:rPr>
        <w:t xml:space="preserve"> aim at</w:t>
      </w:r>
      <w:r w:rsidR="00456206" w:rsidRPr="001C5FF9">
        <w:rPr>
          <w:rFonts w:ascii="Cambria" w:hAnsi="Cambria"/>
          <w:lang w:val="en-US"/>
        </w:rPr>
        <w:t xml:space="preserve"> finding compromises where viability of both farmed and natural systems </w:t>
      </w:r>
      <w:del w:id="310" w:author="Celine TEPLITSKY" w:date="2019-09-04T14:50:00Z">
        <w:r w:rsidR="00456206" w:rsidRPr="001C5FF9" w:rsidDel="00115455">
          <w:rPr>
            <w:rFonts w:ascii="Cambria" w:hAnsi="Cambria"/>
            <w:lang w:val="en-US"/>
          </w:rPr>
          <w:delText>can simultaneously</w:delText>
        </w:r>
        <w:r w:rsidR="00C07149" w:rsidDel="00115455">
          <w:rPr>
            <w:rFonts w:ascii="Cambria" w:hAnsi="Cambria"/>
            <w:lang w:val="en-US"/>
          </w:rPr>
          <w:delText xml:space="preserve"> satisfy different constraints</w:delText>
        </w:r>
      </w:del>
      <w:ins w:id="311" w:author="Celine TEPLITSKY" w:date="2019-09-04T14:50:00Z">
        <w:r w:rsidR="00115455">
          <w:rPr>
            <w:rFonts w:ascii="Cambria" w:hAnsi="Cambria"/>
            <w:lang w:val="en-US"/>
          </w:rPr>
          <w:t xml:space="preserve">can </w:t>
        </w:r>
      </w:ins>
      <w:ins w:id="312" w:author="Friggens" w:date="2019-09-26T15:23:00Z">
        <w:r w:rsidR="00583554">
          <w:rPr>
            <w:rFonts w:ascii="Cambria" w:hAnsi="Cambria"/>
            <w:lang w:val="en-US"/>
          </w:rPr>
          <w:t>co-exist</w:t>
        </w:r>
      </w:ins>
      <w:ins w:id="313" w:author="Celine TEPLITSKY" w:date="2019-09-04T14:54:00Z">
        <w:r w:rsidR="0084599D">
          <w:rPr>
            <w:rFonts w:ascii="Cambria" w:hAnsi="Cambria"/>
            <w:lang w:val="en-US"/>
          </w:rPr>
          <w:t xml:space="preserve"> </w:t>
        </w:r>
      </w:ins>
      <w:ins w:id="314" w:author="Celine TEPLITSKY" w:date="2019-09-04T14:56:00Z">
        <w:r w:rsidR="000D1D7B">
          <w:rPr>
            <w:rFonts w:ascii="Cambria" w:hAnsi="Cambria"/>
            <w:lang w:val="en-US"/>
          </w:rPr>
          <w:t>by coupling economic and biodiversity models</w:t>
        </w:r>
      </w:ins>
      <w:r w:rsidR="00C07149">
        <w:rPr>
          <w:rFonts w:ascii="Cambria" w:hAnsi="Cambria"/>
          <w:lang w:val="en-US"/>
        </w:rPr>
        <w:t xml:space="preserve">, </w:t>
      </w:r>
      <w:r w:rsidR="00456206" w:rsidRPr="001C5FF9">
        <w:rPr>
          <w:rFonts w:ascii="Cambria" w:hAnsi="Cambria"/>
          <w:lang w:val="en-US"/>
        </w:rPr>
        <w:t xml:space="preserve">will be important for the future. </w:t>
      </w:r>
    </w:p>
    <w:p w14:paraId="755529FD" w14:textId="77777777" w:rsidR="00131826" w:rsidRPr="007A14B4" w:rsidRDefault="00131826" w:rsidP="00131826">
      <w:pPr>
        <w:spacing w:after="0" w:line="480" w:lineRule="auto"/>
        <w:jc w:val="both"/>
        <w:rPr>
          <w:ins w:id="315" w:author="Friggens" w:date="2019-09-26T17:03:00Z"/>
          <w:rFonts w:ascii="Arial" w:hAnsi="Arial" w:cs="Arial"/>
          <w:sz w:val="24"/>
          <w:szCs w:val="24"/>
        </w:rPr>
      </w:pPr>
      <w:ins w:id="316" w:author="Friggens" w:date="2019-09-26T17:03:00Z">
        <w:r w:rsidRPr="007A14B4">
          <w:rPr>
            <w:rFonts w:ascii="Arial" w:hAnsi="Arial" w:cs="Arial"/>
            <w:b/>
            <w:sz w:val="24"/>
            <w:szCs w:val="24"/>
          </w:rPr>
          <w:t>Agro-ecosystems and farmed animal management versus ecosystems and wild animal management</w:t>
        </w:r>
      </w:ins>
    </w:p>
    <w:p w14:paraId="5F38BCAE" w14:textId="77777777" w:rsidR="00131826" w:rsidRPr="00075EAF" w:rsidRDefault="00131826" w:rsidP="00131826">
      <w:pPr>
        <w:spacing w:after="0" w:line="480" w:lineRule="auto"/>
        <w:jc w:val="both"/>
        <w:rPr>
          <w:ins w:id="317" w:author="Friggens" w:date="2019-09-26T17:03:00Z"/>
          <w:rFonts w:ascii="Cambria" w:hAnsi="Cambria"/>
        </w:rPr>
      </w:pPr>
      <w:ins w:id="318" w:author="Friggens" w:date="2019-09-26T17:03:00Z">
        <w:r w:rsidRPr="00075EAF">
          <w:rPr>
            <w:rFonts w:ascii="Cambria" w:hAnsi="Cambria"/>
          </w:rPr>
          <w:t xml:space="preserve">In contrast to wild animals in natural ecosystems that </w:t>
        </w:r>
        <w:r>
          <w:rPr>
            <w:rFonts w:ascii="Cambria" w:hAnsi="Cambria"/>
          </w:rPr>
          <w:t>are</w:t>
        </w:r>
        <w:r w:rsidRPr="00075EAF">
          <w:rPr>
            <w:rFonts w:ascii="Cambria" w:hAnsi="Cambria"/>
          </w:rPr>
          <w:t xml:space="preserve"> fully in interaction with the environment, the magnitude of interactions of farmed animal</w:t>
        </w:r>
        <w:r>
          <w:rPr>
            <w:rFonts w:ascii="Cambria" w:hAnsi="Cambria"/>
          </w:rPr>
          <w:t>s</w:t>
        </w:r>
        <w:r w:rsidRPr="00075EAF">
          <w:rPr>
            <w:rFonts w:ascii="Cambria" w:hAnsi="Cambria"/>
          </w:rPr>
          <w:t xml:space="preserve"> with the environment spreads along a continuum, ranging from </w:t>
        </w:r>
        <w:r w:rsidRPr="00075EAF">
          <w:rPr>
            <w:rFonts w:ascii="Cambria" w:hAnsi="Cambria"/>
            <w:bCs/>
          </w:rPr>
          <w:t>agro</w:t>
        </w:r>
        <w:r w:rsidRPr="00075EAF">
          <w:rPr>
            <w:rFonts w:ascii="Cambria" w:hAnsi="Cambria"/>
          </w:rPr>
          <w:t>-</w:t>
        </w:r>
        <w:r w:rsidRPr="00075EAF">
          <w:rPr>
            <w:rFonts w:ascii="Cambria" w:hAnsi="Cambria"/>
            <w:bCs/>
          </w:rPr>
          <w:t xml:space="preserve">ecosystems to landless livestock production. </w:t>
        </w:r>
        <w:r w:rsidRPr="00075EAF">
          <w:rPr>
            <w:rFonts w:ascii="Cambria" w:hAnsi="Cambria"/>
          </w:rPr>
          <w:t xml:space="preserve">This gradient is driven by the form of the feeding system, opposing land sharing to land sparing, and the level of interaction the livestock population has </w:t>
        </w:r>
        <w:r w:rsidRPr="00075EAF">
          <w:rPr>
            <w:rFonts w:ascii="Cambria" w:hAnsi="Cambria"/>
            <w:i/>
            <w:iCs/>
          </w:rPr>
          <w:t>vis</w:t>
        </w:r>
        <w:r>
          <w:rPr>
            <w:rFonts w:ascii="Cambria" w:hAnsi="Cambria"/>
            <w:i/>
            <w:iCs/>
          </w:rPr>
          <w:t>-</w:t>
        </w:r>
        <w:r w:rsidRPr="00075EAF">
          <w:rPr>
            <w:rFonts w:ascii="Cambria" w:hAnsi="Cambria"/>
            <w:i/>
            <w:iCs/>
          </w:rPr>
          <w:t>a</w:t>
        </w:r>
        <w:r>
          <w:rPr>
            <w:rFonts w:ascii="Cambria" w:hAnsi="Cambria"/>
            <w:i/>
            <w:iCs/>
          </w:rPr>
          <w:t>-</w:t>
        </w:r>
        <w:r w:rsidRPr="00075EAF">
          <w:rPr>
            <w:rFonts w:ascii="Cambria" w:hAnsi="Cambria"/>
            <w:i/>
            <w:iCs/>
          </w:rPr>
          <w:t>vis</w:t>
        </w:r>
        <w:r w:rsidRPr="00075EAF">
          <w:rPr>
            <w:rFonts w:ascii="Cambria" w:hAnsi="Cambria"/>
          </w:rPr>
          <w:t xml:space="preserve"> agricultural and natural system components (crops, forest, water, wildlife, etc</w:t>
        </w:r>
        <w:r>
          <w:rPr>
            <w:rFonts w:ascii="Cambria" w:hAnsi="Cambria"/>
          </w:rPr>
          <w:t>.). Agro-</w:t>
        </w:r>
        <w:r w:rsidRPr="00075EAF">
          <w:rPr>
            <w:rFonts w:ascii="Cambria" w:hAnsi="Cambria"/>
          </w:rPr>
          <w:t xml:space="preserve">ecosystems are defined by a high dependence on local resources, like land and water (pastoralism being its </w:t>
        </w:r>
        <w:r w:rsidRPr="00075EAF">
          <w:rPr>
            <w:rFonts w:ascii="Cambria" w:hAnsi="Cambria"/>
            <w:iCs/>
          </w:rPr>
          <w:t>apogee</w:t>
        </w:r>
        <w:r w:rsidRPr="00075EAF">
          <w:rPr>
            <w:rFonts w:ascii="Cambria" w:hAnsi="Cambria"/>
          </w:rPr>
          <w:t xml:space="preserve">). At the opposite end of the scale, landless livestock systems maximize their </w:t>
        </w:r>
        <w:r>
          <w:rPr>
            <w:rFonts w:ascii="Cambria" w:hAnsi="Cambria"/>
          </w:rPr>
          <w:t xml:space="preserve">direct </w:t>
        </w:r>
        <w:r w:rsidRPr="00075EAF">
          <w:rPr>
            <w:rFonts w:ascii="Cambria" w:hAnsi="Cambria"/>
          </w:rPr>
          <w:t xml:space="preserve">independence from environmental constraints by means of feed trade, thus establishing production systems with almost no direct relation (excluding by the market) between the </w:t>
        </w:r>
        <w:r w:rsidRPr="00075EAF">
          <w:rPr>
            <w:rFonts w:ascii="Cambria" w:hAnsi="Cambria"/>
            <w:bCs/>
          </w:rPr>
          <w:t>places</w:t>
        </w:r>
        <w:r w:rsidRPr="00075EAF">
          <w:rPr>
            <w:rFonts w:ascii="Cambria" w:hAnsi="Cambria"/>
          </w:rPr>
          <w:t xml:space="preserve"> and </w:t>
        </w:r>
        <w:r w:rsidRPr="00075EAF">
          <w:rPr>
            <w:rFonts w:ascii="Cambria" w:hAnsi="Cambria"/>
            <w:bCs/>
          </w:rPr>
          <w:t>times</w:t>
        </w:r>
        <w:r w:rsidRPr="00075EAF">
          <w:rPr>
            <w:rFonts w:ascii="Cambria" w:hAnsi="Cambria"/>
          </w:rPr>
          <w:t xml:space="preserve"> where livestock </w:t>
        </w:r>
        <w:r>
          <w:rPr>
            <w:rFonts w:ascii="Cambria" w:hAnsi="Cambria"/>
          </w:rPr>
          <w:t>are</w:t>
        </w:r>
        <w:r w:rsidRPr="00075EAF">
          <w:rPr>
            <w:rFonts w:ascii="Cambria" w:hAnsi="Cambria"/>
          </w:rPr>
          <w:t xml:space="preserve"> reared, </w:t>
        </w:r>
        <w:r>
          <w:rPr>
            <w:rFonts w:ascii="Cambria" w:hAnsi="Cambria"/>
          </w:rPr>
          <w:t>their</w:t>
        </w:r>
        <w:r w:rsidRPr="00075EAF">
          <w:rPr>
            <w:rFonts w:ascii="Cambria" w:hAnsi="Cambria"/>
          </w:rPr>
          <w:t xml:space="preserve"> food is produced, and where their products are consumed.</w:t>
        </w:r>
      </w:ins>
    </w:p>
    <w:p w14:paraId="1EAB3D19" w14:textId="77777777" w:rsidR="00131826" w:rsidRPr="00075EAF" w:rsidRDefault="00131826" w:rsidP="00131826">
      <w:pPr>
        <w:spacing w:after="0" w:line="480" w:lineRule="auto"/>
        <w:jc w:val="both"/>
        <w:rPr>
          <w:ins w:id="319" w:author="Friggens" w:date="2019-09-26T17:03:00Z"/>
          <w:rFonts w:ascii="Cambria" w:hAnsi="Cambria"/>
        </w:rPr>
      </w:pPr>
      <w:ins w:id="320" w:author="Friggens" w:date="2019-09-26T17:03:00Z">
        <w:r w:rsidRPr="365CE059">
          <w:rPr>
            <w:rFonts w:ascii="Cambria" w:hAnsi="Cambria"/>
          </w:rPr>
          <w:t>Gradients in degree of human intervention are also a common element of wild animal and natural ecosystem management. Indeed, not a single natural ecosystem is human-proof, at least since climate change</w:t>
        </w:r>
        <w:r>
          <w:rPr>
            <w:rFonts w:ascii="Cambria" w:hAnsi="Cambria"/>
          </w:rPr>
          <w:t xml:space="preserve"> started</w:t>
        </w:r>
        <w:r w:rsidRPr="365CE059">
          <w:rPr>
            <w:rFonts w:ascii="Cambria" w:hAnsi="Cambria"/>
          </w:rPr>
          <w:t xml:space="preserve">. </w:t>
        </w:r>
        <w:r>
          <w:rPr>
            <w:rFonts w:ascii="Cambria" w:hAnsi="Cambria"/>
          </w:rPr>
          <w:t>M</w:t>
        </w:r>
        <w:r w:rsidRPr="365CE059">
          <w:rPr>
            <w:rFonts w:ascii="Cambria" w:hAnsi="Cambria"/>
          </w:rPr>
          <w:t xml:space="preserve">ore direct wild animal ecosystem management profiles can range from biodiversity reserves through natural parks, run as wildlife sanctuaries, to wildlife areas managed by local communities, which recognize </w:t>
        </w:r>
        <w:r>
          <w:rPr>
            <w:rFonts w:ascii="Cambria" w:hAnsi="Cambria"/>
          </w:rPr>
          <w:t xml:space="preserve">combined </w:t>
        </w:r>
        <w:r w:rsidRPr="365CE059">
          <w:rPr>
            <w:rFonts w:ascii="Cambria" w:hAnsi="Cambria"/>
          </w:rPr>
          <w:t>wildlife, livestock</w:t>
        </w:r>
        <w:r>
          <w:rPr>
            <w:rFonts w:ascii="Cambria" w:hAnsi="Cambria"/>
          </w:rPr>
          <w:t>,</w:t>
        </w:r>
        <w:r w:rsidRPr="365CE059">
          <w:rPr>
            <w:rFonts w:ascii="Cambria" w:hAnsi="Cambria"/>
          </w:rPr>
          <w:t xml:space="preserve"> and rangeland services as essential for human groups, a vision </w:t>
        </w:r>
        <w:r>
          <w:rPr>
            <w:rFonts w:ascii="Cambria" w:hAnsi="Cambria"/>
          </w:rPr>
          <w:t>emphasized</w:t>
        </w:r>
        <w:r w:rsidRPr="365CE059">
          <w:rPr>
            <w:rFonts w:ascii="Cambria" w:hAnsi="Cambria"/>
          </w:rPr>
          <w:t xml:space="preserve"> in Southern Africa </w:t>
        </w:r>
        <w:r w:rsidRPr="00661368">
          <w:rPr>
            <w:rFonts w:ascii="Cambria" w:hAnsi="Cambria"/>
          </w:rPr>
          <w:t>(</w:t>
        </w:r>
        <w:proofErr w:type="spellStart"/>
        <w:r w:rsidRPr="00661368">
          <w:rPr>
            <w:rFonts w:ascii="Cambria" w:hAnsi="Cambria"/>
          </w:rPr>
          <w:t>Chomba</w:t>
        </w:r>
        <w:proofErr w:type="spellEnd"/>
        <w:r w:rsidRPr="00661368">
          <w:rPr>
            <w:rFonts w:ascii="Cambria" w:hAnsi="Cambria"/>
          </w:rPr>
          <w:t xml:space="preserve"> et al</w:t>
        </w:r>
        <w:r>
          <w:rPr>
            <w:rFonts w:ascii="Cambria" w:hAnsi="Cambria"/>
          </w:rPr>
          <w:t>.,</w:t>
        </w:r>
        <w:r w:rsidRPr="00661368">
          <w:rPr>
            <w:rFonts w:ascii="Cambria" w:hAnsi="Cambria"/>
          </w:rPr>
          <w:t xml:space="preserve"> 2014</w:t>
        </w:r>
        <w:r>
          <w:rPr>
            <w:rFonts w:ascii="Cambria" w:hAnsi="Cambria"/>
          </w:rPr>
          <w:t>;</w:t>
        </w:r>
        <w:r w:rsidRPr="00661368">
          <w:rPr>
            <w:rFonts w:ascii="Cambria" w:hAnsi="Cambria"/>
          </w:rPr>
          <w:t xml:space="preserve"> Jones et al</w:t>
        </w:r>
        <w:r>
          <w:rPr>
            <w:rFonts w:ascii="Cambria" w:hAnsi="Cambria"/>
          </w:rPr>
          <w:t>.,</w:t>
        </w:r>
        <w:r w:rsidRPr="00661368">
          <w:rPr>
            <w:rFonts w:ascii="Cambria" w:hAnsi="Cambria"/>
          </w:rPr>
          <w:t xml:space="preserve"> 2015). </w:t>
        </w:r>
      </w:ins>
    </w:p>
    <w:p w14:paraId="2A53B26A" w14:textId="25428283" w:rsidR="00131826" w:rsidRPr="00CB38E1" w:rsidRDefault="00131826" w:rsidP="00CB38E1">
      <w:pPr>
        <w:spacing w:after="240" w:line="480" w:lineRule="auto"/>
        <w:jc w:val="both"/>
        <w:rPr>
          <w:ins w:id="321" w:author="Friggens" w:date="2019-09-26T17:03:00Z"/>
          <w:rFonts w:ascii="Cambria" w:hAnsi="Cambria"/>
        </w:rPr>
      </w:pPr>
      <w:ins w:id="322" w:author="Friggens" w:date="2019-09-26T17:03:00Z">
        <w:r>
          <w:rPr>
            <w:rFonts w:ascii="Cambria" w:hAnsi="Cambria"/>
          </w:rPr>
          <w:lastRenderedPageBreak/>
          <w:t>I</w:t>
        </w:r>
        <w:r w:rsidRPr="365CE059">
          <w:rPr>
            <w:rFonts w:ascii="Cambria" w:hAnsi="Cambria"/>
          </w:rPr>
          <w:t xml:space="preserve">n the latter case there is a strong interaction between agricultural activity and ecosystem management. More generally, the frontier between the “wild” and the “farmed” animals </w:t>
        </w:r>
        <w:proofErr w:type="gramStart"/>
        <w:r w:rsidRPr="365CE059">
          <w:rPr>
            <w:rFonts w:ascii="Cambria" w:hAnsi="Cambria"/>
          </w:rPr>
          <w:t>is</w:t>
        </w:r>
        <w:proofErr w:type="gramEnd"/>
        <w:r w:rsidRPr="365CE059">
          <w:rPr>
            <w:rFonts w:ascii="Cambria" w:hAnsi="Cambria"/>
          </w:rPr>
          <w:t xml:space="preserve"> progressively being eroded, changing to situations where more coexistence and interactions are inevitable if we wish to reconcile preserving biodiversity and better resource sustainability. </w:t>
        </w:r>
        <w:r>
          <w:rPr>
            <w:rFonts w:ascii="Cambria" w:hAnsi="Cambria"/>
          </w:rPr>
          <w:t>Achieving this in the</w:t>
        </w:r>
        <w:r w:rsidRPr="365CE059">
          <w:rPr>
            <w:rFonts w:ascii="Cambria" w:hAnsi="Cambria"/>
          </w:rPr>
          <w:t xml:space="preserve"> design of these re-expanding agro-ecosystems imposes a tightening of the collaboration between animal production scientists and animal ecologists</w:t>
        </w:r>
        <w:r>
          <w:rPr>
            <w:rFonts w:ascii="Cambria" w:hAnsi="Cambria"/>
          </w:rPr>
          <w:t xml:space="preserve"> to reconcile opposing interests</w:t>
        </w:r>
        <w:r w:rsidRPr="365CE059">
          <w:rPr>
            <w:rFonts w:ascii="Cambria" w:hAnsi="Cambria"/>
          </w:rPr>
          <w:t xml:space="preserve">. </w:t>
        </w:r>
      </w:ins>
      <w:ins w:id="323" w:author="Friggens" w:date="2019-10-21T14:27:00Z">
        <w:r w:rsidR="008527AE">
          <w:rPr>
            <w:rFonts w:ascii="Cambria" w:hAnsi="Cambria"/>
          </w:rPr>
          <w:t>Some</w:t>
        </w:r>
      </w:ins>
      <w:ins w:id="324" w:author="Friggens" w:date="2019-09-26T17:03:00Z">
        <w:r w:rsidRPr="365CE059">
          <w:rPr>
            <w:rFonts w:ascii="Cambria" w:hAnsi="Cambria"/>
          </w:rPr>
          <w:t xml:space="preserve"> example</w:t>
        </w:r>
      </w:ins>
      <w:ins w:id="325" w:author="Friggens" w:date="2019-10-21T14:27:00Z">
        <w:r w:rsidR="008527AE">
          <w:rPr>
            <w:rFonts w:ascii="Cambria" w:hAnsi="Cambria"/>
          </w:rPr>
          <w:t>s</w:t>
        </w:r>
      </w:ins>
      <w:ins w:id="326" w:author="Friggens" w:date="2019-09-26T17:03:00Z">
        <w:r w:rsidRPr="365CE059">
          <w:rPr>
            <w:rFonts w:ascii="Cambria" w:hAnsi="Cambria"/>
          </w:rPr>
          <w:t xml:space="preserve"> of this </w:t>
        </w:r>
      </w:ins>
      <w:ins w:id="327" w:author="Friggens" w:date="2019-10-21T14:27:00Z">
        <w:r w:rsidR="008527AE">
          <w:rPr>
            <w:rFonts w:ascii="Cambria" w:hAnsi="Cambria"/>
          </w:rPr>
          <w:t>are</w:t>
        </w:r>
      </w:ins>
      <w:ins w:id="328" w:author="Friggens" w:date="2019-09-26T17:03:00Z">
        <w:r w:rsidRPr="365CE059">
          <w:rPr>
            <w:rFonts w:ascii="Cambria" w:hAnsi="Cambria"/>
          </w:rPr>
          <w:t xml:space="preserve"> </w:t>
        </w:r>
      </w:ins>
      <w:ins w:id="329" w:author="Friggens" w:date="2019-10-21T14:27:00Z">
        <w:r w:rsidR="00E3490D">
          <w:rPr>
            <w:rFonts w:ascii="Cambria" w:hAnsi="Cambria"/>
          </w:rPr>
          <w:t xml:space="preserve">studies on heathlands or the </w:t>
        </w:r>
      </w:ins>
      <w:ins w:id="330" w:author="Friggens" w:date="2019-10-21T14:28:00Z">
        <w:r w:rsidR="00E3490D">
          <w:rPr>
            <w:rFonts w:ascii="Cambria" w:hAnsi="Cambria"/>
          </w:rPr>
          <w:t>policy</w:t>
        </w:r>
      </w:ins>
      <w:ins w:id="331" w:author="Friggens" w:date="2019-10-21T14:27:00Z">
        <w:r w:rsidR="00E3490D">
          <w:rPr>
            <w:rFonts w:ascii="Cambria" w:hAnsi="Cambria"/>
          </w:rPr>
          <w:t xml:space="preserve"> </w:t>
        </w:r>
      </w:ins>
      <w:ins w:id="332" w:author="Friggens" w:date="2019-10-21T14:28:00Z">
        <w:r w:rsidR="00E3490D">
          <w:rPr>
            <w:rFonts w:ascii="Cambria" w:hAnsi="Cambria"/>
          </w:rPr>
          <w:t>of</w:t>
        </w:r>
      </w:ins>
      <w:ins w:id="333" w:author="Friggens" w:date="2019-09-26T17:03:00Z">
        <w:r w:rsidRPr="365CE059">
          <w:rPr>
            <w:rFonts w:ascii="Cambria" w:hAnsi="Cambria"/>
          </w:rPr>
          <w:t xml:space="preserve"> “Natura 2000” to preserve biodiversity in Europe, often in human-made ecosystems. </w:t>
        </w:r>
      </w:ins>
      <w:ins w:id="334" w:author="Friggens" w:date="2019-10-21T14:28:00Z">
        <w:r w:rsidR="00E3490D">
          <w:rPr>
            <w:rFonts w:ascii="Cambria" w:hAnsi="Cambria"/>
            <w:highlight w:val="yellow"/>
          </w:rPr>
          <w:t>The governance mode</w:t>
        </w:r>
        <w:r w:rsidR="00E3490D" w:rsidRPr="006665D3">
          <w:rPr>
            <w:rFonts w:ascii="Cambria" w:hAnsi="Cambria"/>
            <w:highlight w:val="yellow"/>
          </w:rPr>
          <w:t xml:space="preserve"> </w:t>
        </w:r>
        <w:r w:rsidR="00E3490D">
          <w:rPr>
            <w:rFonts w:ascii="Cambria" w:hAnsi="Cambria"/>
            <w:highlight w:val="yellow"/>
          </w:rPr>
          <w:t xml:space="preserve">of Natura 2000 </w:t>
        </w:r>
        <w:r w:rsidR="00E3490D" w:rsidRPr="006665D3">
          <w:rPr>
            <w:rFonts w:ascii="Cambria" w:hAnsi="Cambria"/>
            <w:highlight w:val="yellow"/>
          </w:rPr>
          <w:t xml:space="preserve">witnesses not only the inclusion of land users and civil society in </w:t>
        </w:r>
        <w:r w:rsidR="00E3490D">
          <w:rPr>
            <w:rFonts w:ascii="Cambria" w:hAnsi="Cambria"/>
            <w:highlight w:val="yellow"/>
          </w:rPr>
          <w:t>taking decisions</w:t>
        </w:r>
        <w:r w:rsidR="00E3490D" w:rsidRPr="006665D3">
          <w:rPr>
            <w:rFonts w:ascii="Cambria" w:hAnsi="Cambria"/>
            <w:highlight w:val="yellow"/>
          </w:rPr>
          <w:t xml:space="preserve">, but also the place </w:t>
        </w:r>
        <w:r w:rsidR="00E3490D">
          <w:rPr>
            <w:rFonts w:ascii="Cambria" w:hAnsi="Cambria"/>
            <w:highlight w:val="yellow"/>
          </w:rPr>
          <w:t xml:space="preserve">of both </w:t>
        </w:r>
        <w:r w:rsidR="00E3490D" w:rsidRPr="006665D3">
          <w:rPr>
            <w:rFonts w:ascii="Cambria" w:hAnsi="Cambria"/>
            <w:highlight w:val="yellow"/>
          </w:rPr>
          <w:t xml:space="preserve">animal scientists and animal ecologists in </w:t>
        </w:r>
        <w:r w:rsidR="00E3490D">
          <w:rPr>
            <w:rFonts w:ascii="Cambria" w:hAnsi="Cambria"/>
            <w:highlight w:val="yellow"/>
          </w:rPr>
          <w:t xml:space="preserve">participation to </w:t>
        </w:r>
        <w:r w:rsidR="00E3490D" w:rsidRPr="00EB5629">
          <w:rPr>
            <w:rFonts w:ascii="Cambria" w:hAnsi="Cambria"/>
            <w:highlight w:val="yellow"/>
          </w:rPr>
          <w:t>scientific committees</w:t>
        </w:r>
        <w:r w:rsidR="00E3490D">
          <w:rPr>
            <w:rFonts w:ascii="Cambria" w:hAnsi="Cambria"/>
            <w:highlight w:val="yellow"/>
          </w:rPr>
          <w:t xml:space="preserve"> and their role in providing evidence</w:t>
        </w:r>
        <w:r w:rsidR="00E3490D" w:rsidRPr="00D50CE6">
          <w:rPr>
            <w:rFonts w:ascii="Cambria" w:hAnsi="Cambria"/>
            <w:highlight w:val="yellow"/>
          </w:rPr>
          <w:t xml:space="preserve"> </w:t>
        </w:r>
        <w:r w:rsidR="00E3490D">
          <w:rPr>
            <w:rFonts w:ascii="Cambria" w:hAnsi="Cambria"/>
            <w:highlight w:val="yellow"/>
          </w:rPr>
          <w:t xml:space="preserve">through </w:t>
        </w:r>
        <w:r w:rsidR="00E3490D" w:rsidRPr="006665D3">
          <w:rPr>
            <w:rFonts w:ascii="Cambria" w:hAnsi="Cambria"/>
            <w:highlight w:val="yellow"/>
          </w:rPr>
          <w:t xml:space="preserve">qualitative and quantitative </w:t>
        </w:r>
      </w:ins>
      <w:ins w:id="335" w:author="Friggens" w:date="2019-10-21T14:29:00Z">
        <w:r w:rsidR="00E3490D">
          <w:rPr>
            <w:rFonts w:ascii="Cambria" w:hAnsi="Cambria"/>
            <w:highlight w:val="yellow"/>
          </w:rPr>
          <w:t>e</w:t>
        </w:r>
      </w:ins>
      <w:ins w:id="336" w:author="Friggens" w:date="2019-10-21T14:28:00Z">
        <w:r w:rsidR="00E3490D" w:rsidRPr="006665D3">
          <w:rPr>
            <w:rFonts w:ascii="Cambria" w:hAnsi="Cambria"/>
            <w:highlight w:val="yellow"/>
          </w:rPr>
          <w:t xml:space="preserve">valuation </w:t>
        </w:r>
        <w:r w:rsidR="00E3490D">
          <w:rPr>
            <w:rFonts w:ascii="Cambria" w:hAnsi="Cambria"/>
            <w:highlight w:val="yellow"/>
          </w:rPr>
          <w:t>of</w:t>
        </w:r>
        <w:r w:rsidR="00E3490D" w:rsidRPr="00D50CE6">
          <w:rPr>
            <w:rFonts w:ascii="Cambria" w:hAnsi="Cambria"/>
            <w:highlight w:val="yellow"/>
          </w:rPr>
          <w:t xml:space="preserve"> benefits, i.e.</w:t>
        </w:r>
        <w:r w:rsidR="00E3490D" w:rsidRPr="006665D3">
          <w:rPr>
            <w:rFonts w:ascii="Cambria" w:hAnsi="Cambria"/>
            <w:highlight w:val="yellow"/>
          </w:rPr>
          <w:t xml:space="preserve"> </w:t>
        </w:r>
        <w:r w:rsidR="00E3490D">
          <w:rPr>
            <w:rFonts w:ascii="Cambria" w:hAnsi="Cambria"/>
            <w:highlight w:val="yellow"/>
          </w:rPr>
          <w:t xml:space="preserve">about </w:t>
        </w:r>
        <w:r w:rsidR="00E3490D" w:rsidRPr="006665D3">
          <w:rPr>
            <w:rFonts w:ascii="Cambria" w:hAnsi="Cambria"/>
            <w:highlight w:val="yellow"/>
          </w:rPr>
          <w:t xml:space="preserve">the </w:t>
        </w:r>
        <w:r w:rsidR="00E3490D" w:rsidRPr="00D50CE6">
          <w:rPr>
            <w:rFonts w:ascii="Cambria" w:hAnsi="Cambria"/>
            <w:highlight w:val="yellow"/>
          </w:rPr>
          <w:t>balance</w:t>
        </w:r>
        <w:r w:rsidR="00E3490D">
          <w:rPr>
            <w:rFonts w:ascii="Cambria" w:hAnsi="Cambria"/>
            <w:highlight w:val="yellow"/>
          </w:rPr>
          <w:t xml:space="preserve"> between </w:t>
        </w:r>
        <w:r w:rsidR="00E3490D" w:rsidRPr="006665D3">
          <w:rPr>
            <w:rFonts w:ascii="Cambria" w:hAnsi="Cambria"/>
            <w:highlight w:val="yellow"/>
          </w:rPr>
          <w:t xml:space="preserve">provisioning services to </w:t>
        </w:r>
        <w:r w:rsidR="00E3490D">
          <w:rPr>
            <w:rFonts w:ascii="Cambria" w:hAnsi="Cambria"/>
            <w:highlight w:val="yellow"/>
          </w:rPr>
          <w:t>local farming</w:t>
        </w:r>
        <w:r w:rsidR="00E3490D" w:rsidRPr="006665D3">
          <w:rPr>
            <w:rFonts w:ascii="Cambria" w:hAnsi="Cambria"/>
            <w:highlight w:val="yellow"/>
          </w:rPr>
          <w:t xml:space="preserve"> systems</w:t>
        </w:r>
        <w:r w:rsidR="00E3490D">
          <w:rPr>
            <w:rFonts w:ascii="Cambria" w:hAnsi="Cambria"/>
            <w:highlight w:val="yellow"/>
          </w:rPr>
          <w:t xml:space="preserve"> and </w:t>
        </w:r>
        <w:r w:rsidR="00E3490D" w:rsidRPr="006665D3">
          <w:rPr>
            <w:rFonts w:ascii="Cambria" w:hAnsi="Cambria"/>
            <w:highlight w:val="yellow"/>
          </w:rPr>
          <w:t>market</w:t>
        </w:r>
        <w:r w:rsidR="00E3490D">
          <w:rPr>
            <w:rFonts w:ascii="Cambria" w:hAnsi="Cambria"/>
            <w:highlight w:val="yellow"/>
          </w:rPr>
          <w:t xml:space="preserve">s and </w:t>
        </w:r>
        <w:r w:rsidR="00E3490D" w:rsidRPr="006665D3">
          <w:rPr>
            <w:rFonts w:ascii="Cambria" w:hAnsi="Cambria"/>
            <w:highlight w:val="yellow"/>
          </w:rPr>
          <w:t>conservation services to the society (McCauley, 2008</w:t>
        </w:r>
        <w:r w:rsidR="00E3490D" w:rsidRPr="00E033A7">
          <w:rPr>
            <w:rFonts w:ascii="Cambria" w:hAnsi="Cambria"/>
            <w:highlight w:val="yellow"/>
          </w:rPr>
          <w:t xml:space="preserve">, </w:t>
        </w:r>
        <w:proofErr w:type="spellStart"/>
        <w:r w:rsidR="00E3490D" w:rsidRPr="006665D3">
          <w:rPr>
            <w:rFonts w:ascii="Cambria" w:hAnsi="Cambria"/>
            <w:highlight w:val="yellow"/>
          </w:rPr>
          <w:t>Morán-Ordóñez</w:t>
        </w:r>
        <w:proofErr w:type="spellEnd"/>
        <w:r w:rsidR="00E3490D" w:rsidRPr="006665D3">
          <w:rPr>
            <w:rFonts w:ascii="Cambria" w:hAnsi="Cambria"/>
            <w:highlight w:val="yellow"/>
          </w:rPr>
          <w:t xml:space="preserve"> et al., 2013)</w:t>
        </w:r>
        <w:r w:rsidR="00E3490D">
          <w:rPr>
            <w:rFonts w:ascii="Cambria" w:hAnsi="Cambria"/>
          </w:rPr>
          <w:t xml:space="preserve">.  </w:t>
        </w:r>
      </w:ins>
      <w:ins w:id="337" w:author="Friggens" w:date="2019-09-26T17:03:00Z">
        <w:r w:rsidRPr="365CE059">
          <w:rPr>
            <w:rFonts w:ascii="Cambria" w:hAnsi="Cambria"/>
          </w:rPr>
          <w:t xml:space="preserve">Furthermore, and in line with societal considerations, </w:t>
        </w:r>
        <w:r>
          <w:rPr>
            <w:rFonts w:ascii="Cambria" w:hAnsi="Cambria"/>
          </w:rPr>
          <w:t>there is</w:t>
        </w:r>
        <w:r w:rsidRPr="365CE059">
          <w:rPr>
            <w:rFonts w:ascii="Cambria" w:hAnsi="Cambria"/>
          </w:rPr>
          <w:t xml:space="preserve"> a visible shift in livestock and wildlife policy dialogue, </w:t>
        </w:r>
        <w:r>
          <w:rPr>
            <w:rFonts w:ascii="Cambria" w:hAnsi="Cambria"/>
          </w:rPr>
          <w:t>moving</w:t>
        </w:r>
        <w:r w:rsidRPr="365CE059">
          <w:rPr>
            <w:rFonts w:ascii="Cambria" w:hAnsi="Cambria"/>
          </w:rPr>
          <w:t xml:space="preserve"> beyond the simple support of resource sufficiency and food provision to now provide incentives for conservation and rehabilitation of functional integrity, </w:t>
        </w:r>
        <w:r>
          <w:rPr>
            <w:rFonts w:ascii="Cambria" w:hAnsi="Cambria"/>
          </w:rPr>
          <w:t xml:space="preserve">and </w:t>
        </w:r>
        <w:r w:rsidRPr="365CE059">
          <w:rPr>
            <w:rFonts w:ascii="Cambria" w:hAnsi="Cambria"/>
          </w:rPr>
          <w:t xml:space="preserve">payment for environment services in production areas and at global Earth </w:t>
        </w:r>
        <w:r w:rsidRPr="00851805">
          <w:rPr>
            <w:rFonts w:ascii="Cambria" w:hAnsi="Cambria"/>
          </w:rPr>
          <w:t xml:space="preserve">scale </w:t>
        </w:r>
        <w:r w:rsidRPr="00661368">
          <w:rPr>
            <w:rFonts w:ascii="Cambria" w:hAnsi="Cambria"/>
          </w:rPr>
          <w:t>(Frost et al</w:t>
        </w:r>
        <w:r>
          <w:rPr>
            <w:rFonts w:ascii="Cambria" w:hAnsi="Cambria"/>
          </w:rPr>
          <w:t>.,</w:t>
        </w:r>
        <w:r w:rsidRPr="00661368">
          <w:rPr>
            <w:rFonts w:ascii="Cambria" w:hAnsi="Cambria"/>
          </w:rPr>
          <w:t xml:space="preserve"> 2008</w:t>
        </w:r>
        <w:r>
          <w:rPr>
            <w:rFonts w:ascii="Cambria" w:hAnsi="Cambria"/>
          </w:rPr>
          <w:t>;</w:t>
        </w:r>
        <w:r w:rsidRPr="00661368">
          <w:rPr>
            <w:rFonts w:ascii="Cambria" w:hAnsi="Cambria"/>
          </w:rPr>
          <w:t xml:space="preserve"> </w:t>
        </w:r>
        <w:proofErr w:type="spellStart"/>
        <w:r w:rsidRPr="00661368">
          <w:rPr>
            <w:rFonts w:ascii="Cambria" w:hAnsi="Cambria"/>
          </w:rPr>
          <w:t>Kammli</w:t>
        </w:r>
        <w:proofErr w:type="spellEnd"/>
        <w:r w:rsidRPr="00661368">
          <w:rPr>
            <w:rFonts w:ascii="Cambria" w:hAnsi="Cambria"/>
          </w:rPr>
          <w:t xml:space="preserve"> et al</w:t>
        </w:r>
        <w:r>
          <w:rPr>
            <w:rFonts w:ascii="Cambria" w:hAnsi="Cambria"/>
          </w:rPr>
          <w:t>.,</w:t>
        </w:r>
        <w:r w:rsidRPr="00661368">
          <w:rPr>
            <w:rFonts w:ascii="Cambria" w:hAnsi="Cambria"/>
          </w:rPr>
          <w:t xml:space="preserve"> 2011).</w:t>
        </w:r>
      </w:ins>
      <w:ins w:id="338" w:author="Friggens" w:date="2019-10-25T12:28:00Z">
        <w:r w:rsidR="00CB38E1">
          <w:rPr>
            <w:rFonts w:ascii="Cambria" w:hAnsi="Cambria"/>
          </w:rPr>
          <w:t xml:space="preserve"> </w:t>
        </w:r>
        <w:r w:rsidR="00CB38E1" w:rsidRPr="00CB38E1">
          <w:rPr>
            <w:rFonts w:ascii="Cambria" w:hAnsi="Cambria"/>
            <w:highlight w:val="yellow"/>
          </w:rPr>
          <w:t>Both animal ecology and animal production scientists are then forced to converge when it becomes time to inform politics and the society about solutions to reach the sustainable development objectives</w:t>
        </w:r>
        <w:r w:rsidR="00CB38E1">
          <w:rPr>
            <w:rFonts w:ascii="Cambria" w:hAnsi="Cambria"/>
          </w:rPr>
          <w:t>.</w:t>
        </w:r>
      </w:ins>
    </w:p>
    <w:p w14:paraId="1F23CF81" w14:textId="77777777" w:rsidR="00456206" w:rsidRPr="007A14B4" w:rsidRDefault="00456206" w:rsidP="00456206">
      <w:pPr>
        <w:spacing w:after="0" w:line="480" w:lineRule="auto"/>
        <w:jc w:val="both"/>
        <w:rPr>
          <w:rFonts w:ascii="Arial" w:hAnsi="Arial" w:cs="Arial"/>
          <w:b/>
          <w:sz w:val="24"/>
          <w:szCs w:val="24"/>
          <w:lang w:val="en-US"/>
        </w:rPr>
      </w:pPr>
      <w:r w:rsidRPr="007A14B4">
        <w:rPr>
          <w:rFonts w:ascii="Arial" w:hAnsi="Arial" w:cs="Arial"/>
          <w:b/>
          <w:sz w:val="24"/>
          <w:szCs w:val="24"/>
          <w:lang w:val="en-US"/>
        </w:rPr>
        <w:t>The key role of animal adaptability to connect evolutionary and animal production sciences</w:t>
      </w:r>
    </w:p>
    <w:p w14:paraId="3BDC556A" w14:textId="102BFC63" w:rsidR="00456206" w:rsidRPr="00F04749" w:rsidRDefault="00075F3D" w:rsidP="00456206">
      <w:pPr>
        <w:spacing w:after="0" w:line="480" w:lineRule="auto"/>
        <w:jc w:val="both"/>
        <w:rPr>
          <w:rFonts w:ascii="Cambria" w:hAnsi="Cambria"/>
          <w:lang w:val="en-US"/>
        </w:rPr>
      </w:pPr>
      <w:r>
        <w:rPr>
          <w:rFonts w:ascii="Cambria" w:hAnsi="Cambria"/>
          <w:lang w:val="en-US"/>
        </w:rPr>
        <w:t>A</w:t>
      </w:r>
      <w:r w:rsidRPr="00F04749">
        <w:rPr>
          <w:rFonts w:ascii="Cambria" w:hAnsi="Cambria"/>
          <w:lang w:val="en-US"/>
        </w:rPr>
        <w:t>daptation processes</w:t>
      </w:r>
      <w:r>
        <w:rPr>
          <w:rFonts w:ascii="Cambria" w:hAnsi="Cambria"/>
          <w:lang w:val="en-US"/>
        </w:rPr>
        <w:t xml:space="preserve"> are multifaceted</w:t>
      </w:r>
      <w:r w:rsidRPr="00F04749">
        <w:rPr>
          <w:rFonts w:ascii="Cambria" w:hAnsi="Cambria"/>
          <w:lang w:val="en-US"/>
        </w:rPr>
        <w:t xml:space="preserve">, taking place at </w:t>
      </w:r>
      <w:r>
        <w:rPr>
          <w:rFonts w:ascii="Cambria" w:hAnsi="Cambria"/>
          <w:lang w:val="en-US"/>
        </w:rPr>
        <w:t>different scales</w:t>
      </w:r>
      <w:r w:rsidRPr="00F04749">
        <w:rPr>
          <w:rFonts w:ascii="Cambria" w:hAnsi="Cambria"/>
          <w:lang w:val="en-US"/>
        </w:rPr>
        <w:t xml:space="preserve"> with different temporal modalities</w:t>
      </w:r>
      <w:r>
        <w:rPr>
          <w:rFonts w:ascii="Cambria" w:hAnsi="Cambria"/>
          <w:vertAlign w:val="superscript"/>
          <w:lang w:val="en-US"/>
        </w:rPr>
        <w:t xml:space="preserve"> </w:t>
      </w:r>
      <w:r w:rsidRPr="00661368">
        <w:rPr>
          <w:rFonts w:ascii="Cambria" w:hAnsi="Cambria"/>
          <w:lang w:val="en-US"/>
        </w:rPr>
        <w:t>(Gould &amp; Lloyd</w:t>
      </w:r>
      <w:r w:rsidRPr="006467E4">
        <w:rPr>
          <w:rFonts w:ascii="Cambria" w:hAnsi="Cambria"/>
          <w:lang w:val="en-US"/>
        </w:rPr>
        <w:t>,</w:t>
      </w:r>
      <w:r w:rsidRPr="00661368">
        <w:rPr>
          <w:rFonts w:ascii="Cambria" w:hAnsi="Cambria"/>
          <w:lang w:val="en-US"/>
        </w:rPr>
        <w:t xml:space="preserve"> 1999). </w:t>
      </w:r>
      <w:r w:rsidR="00456206">
        <w:rPr>
          <w:rFonts w:ascii="Cambria" w:hAnsi="Cambria"/>
          <w:lang w:val="en-US"/>
        </w:rPr>
        <w:t>E</w:t>
      </w:r>
      <w:r w:rsidR="00456206" w:rsidRPr="00F04749">
        <w:rPr>
          <w:rFonts w:ascii="Cambria" w:hAnsi="Cambria"/>
          <w:lang w:val="en-US"/>
        </w:rPr>
        <w:t>volutionary biologists</w:t>
      </w:r>
      <w:r>
        <w:rPr>
          <w:rFonts w:ascii="Cambria" w:hAnsi="Cambria"/>
          <w:lang w:val="en-US"/>
        </w:rPr>
        <w:t>,</w:t>
      </w:r>
      <w:r w:rsidR="00456206" w:rsidRPr="00F04749">
        <w:rPr>
          <w:rFonts w:ascii="Cambria" w:hAnsi="Cambria"/>
          <w:lang w:val="en-US"/>
        </w:rPr>
        <w:t xml:space="preserve"> who mainly deal with natural populations</w:t>
      </w:r>
      <w:r>
        <w:rPr>
          <w:rFonts w:ascii="Cambria" w:hAnsi="Cambria"/>
          <w:lang w:val="en-US"/>
        </w:rPr>
        <w:t>,</w:t>
      </w:r>
      <w:r w:rsidR="00456206">
        <w:rPr>
          <w:rFonts w:ascii="Cambria" w:hAnsi="Cambria"/>
          <w:lang w:val="en-US"/>
        </w:rPr>
        <w:t xml:space="preserve"> have focus</w:t>
      </w:r>
      <w:r w:rsidR="00C80C06">
        <w:rPr>
          <w:rFonts w:ascii="Cambria" w:hAnsi="Cambria"/>
          <w:lang w:val="en-US"/>
        </w:rPr>
        <w:t>ed</w:t>
      </w:r>
      <w:r w:rsidR="00456206">
        <w:rPr>
          <w:rFonts w:ascii="Cambria" w:hAnsi="Cambria"/>
          <w:lang w:val="en-US"/>
        </w:rPr>
        <w:t xml:space="preserve"> on</w:t>
      </w:r>
      <w:r w:rsidR="00456206" w:rsidRPr="00F04749">
        <w:rPr>
          <w:rFonts w:ascii="Cambria" w:hAnsi="Cambria"/>
          <w:lang w:val="en-US"/>
        </w:rPr>
        <w:t xml:space="preserve"> adaptation as a trait increasing relative fitness, </w:t>
      </w:r>
      <w:r w:rsidR="00456206" w:rsidRPr="00F04749">
        <w:rPr>
          <w:rFonts w:ascii="Cambria" w:hAnsi="Cambria"/>
          <w:i/>
          <w:lang w:val="en-US"/>
        </w:rPr>
        <w:t>i.e.</w:t>
      </w:r>
      <w:r w:rsidR="00456206" w:rsidRPr="00F04749">
        <w:rPr>
          <w:rFonts w:ascii="Cambria" w:hAnsi="Cambria"/>
          <w:lang w:val="en-US"/>
        </w:rPr>
        <w:t xml:space="preserve"> which evolved via natural selection</w:t>
      </w:r>
      <w:r>
        <w:rPr>
          <w:rFonts w:ascii="Cambria" w:hAnsi="Cambria"/>
          <w:lang w:val="en-US"/>
        </w:rPr>
        <w:t>. P</w:t>
      </w:r>
      <w:r w:rsidR="00456206" w:rsidRPr="00F04749">
        <w:rPr>
          <w:rFonts w:ascii="Cambria" w:hAnsi="Cambria"/>
          <w:lang w:val="en-US"/>
        </w:rPr>
        <w:t xml:space="preserve">hysiologists, who deal with laboratory and farmed strains, </w:t>
      </w:r>
      <w:r w:rsidR="00456206">
        <w:rPr>
          <w:rFonts w:ascii="Cambria" w:hAnsi="Cambria"/>
          <w:lang w:val="en-US"/>
        </w:rPr>
        <w:t xml:space="preserve">have </w:t>
      </w:r>
      <w:r w:rsidR="00C80C06">
        <w:rPr>
          <w:rFonts w:ascii="Cambria" w:hAnsi="Cambria"/>
          <w:lang w:val="en-US"/>
        </w:rPr>
        <w:t xml:space="preserve">focused </w:t>
      </w:r>
      <w:r w:rsidR="00456206">
        <w:rPr>
          <w:rFonts w:ascii="Cambria" w:hAnsi="Cambria"/>
          <w:lang w:val="en-US"/>
        </w:rPr>
        <w:t>on within lifetime</w:t>
      </w:r>
      <w:r w:rsidR="00456206" w:rsidRPr="00F04749">
        <w:rPr>
          <w:rFonts w:ascii="Cambria" w:hAnsi="Cambria"/>
          <w:lang w:val="en-US"/>
        </w:rPr>
        <w:t xml:space="preserve"> reversible processes that allow individual</w:t>
      </w:r>
      <w:r w:rsidR="00456206">
        <w:rPr>
          <w:rFonts w:ascii="Cambria" w:hAnsi="Cambria"/>
          <w:lang w:val="en-US"/>
        </w:rPr>
        <w:t>s</w:t>
      </w:r>
      <w:r w:rsidR="00456206" w:rsidRPr="00F04749">
        <w:rPr>
          <w:rFonts w:ascii="Cambria" w:hAnsi="Cambria"/>
          <w:lang w:val="en-US"/>
        </w:rPr>
        <w:t xml:space="preserve"> to adjust to their environment</w:t>
      </w:r>
      <w:r w:rsidR="00815227">
        <w:rPr>
          <w:rFonts w:ascii="Cambria" w:hAnsi="Cambria"/>
          <w:lang w:val="en-US"/>
        </w:rPr>
        <w:t xml:space="preserve">, with </w:t>
      </w:r>
      <w:r w:rsidR="00815227">
        <w:rPr>
          <w:rFonts w:ascii="Cambria" w:hAnsi="Cambria"/>
          <w:lang w:val="en-US"/>
        </w:rPr>
        <w:lastRenderedPageBreak/>
        <w:t xml:space="preserve">less focus on </w:t>
      </w:r>
      <w:r w:rsidR="00EE72E1">
        <w:rPr>
          <w:rFonts w:ascii="Cambria" w:hAnsi="Cambria"/>
          <w:lang w:val="en-US"/>
        </w:rPr>
        <w:t>their heritability</w:t>
      </w:r>
      <w:r w:rsidR="00456206" w:rsidRPr="00F04749">
        <w:rPr>
          <w:rFonts w:ascii="Cambria" w:hAnsi="Cambria"/>
          <w:lang w:val="en-US"/>
        </w:rPr>
        <w:t xml:space="preserve">. These biological </w:t>
      </w:r>
      <w:r w:rsidR="00456206" w:rsidRPr="0038018F">
        <w:rPr>
          <w:rFonts w:ascii="Cambria" w:hAnsi="Cambria"/>
          <w:lang w:val="en-US"/>
        </w:rPr>
        <w:t xml:space="preserve">processes depend on the variability of the environment and adaptation can be described </w:t>
      </w:r>
      <w:r w:rsidR="00456206">
        <w:rPr>
          <w:rFonts w:ascii="Cambria" w:hAnsi="Cambria"/>
          <w:lang w:val="en-US"/>
        </w:rPr>
        <w:t>by the following</w:t>
      </w:r>
      <w:r w:rsidR="00456206" w:rsidRPr="0038018F">
        <w:rPr>
          <w:rFonts w:ascii="Cambria" w:hAnsi="Cambria"/>
          <w:lang w:val="en-US"/>
        </w:rPr>
        <w:t xml:space="preserve"> continuum</w:t>
      </w:r>
      <w:r w:rsidR="00456206">
        <w:rPr>
          <w:rFonts w:ascii="Cambria" w:hAnsi="Cambria"/>
          <w:lang w:val="en-US"/>
        </w:rPr>
        <w:t>:</w:t>
      </w:r>
      <w:r w:rsidR="00456206" w:rsidRPr="00F04749">
        <w:rPr>
          <w:rFonts w:ascii="Cambria" w:hAnsi="Cambria"/>
          <w:lang w:val="en-US"/>
        </w:rPr>
        <w:t xml:space="preserve"> (</w:t>
      </w:r>
      <w:proofErr w:type="spellStart"/>
      <w:r w:rsidR="00456206">
        <w:rPr>
          <w:rFonts w:ascii="Cambria" w:hAnsi="Cambria"/>
          <w:lang w:val="en-US"/>
        </w:rPr>
        <w:t>i</w:t>
      </w:r>
      <w:proofErr w:type="spellEnd"/>
      <w:r w:rsidR="00456206" w:rsidRPr="00F04749">
        <w:rPr>
          <w:rFonts w:ascii="Cambria" w:hAnsi="Cambria"/>
          <w:lang w:val="en-US"/>
        </w:rPr>
        <w:t xml:space="preserve">) phenotypic flexibility of individuals leading to temporary/reversible changes, (ii) developmental plasticity leading to more permanent changes of phenotypes through physiological and/or epigenetic mechanisms, and (iii) intergenerational modification of </w:t>
      </w:r>
      <w:r w:rsidR="00D933C9">
        <w:rPr>
          <w:rFonts w:ascii="Cambria" w:hAnsi="Cambria"/>
          <w:lang w:val="en-US"/>
        </w:rPr>
        <w:t>allele</w:t>
      </w:r>
      <w:r w:rsidR="00D933C9" w:rsidRPr="00F04749">
        <w:rPr>
          <w:rFonts w:ascii="Cambria" w:hAnsi="Cambria"/>
          <w:lang w:val="en-US"/>
        </w:rPr>
        <w:t xml:space="preserve"> </w:t>
      </w:r>
      <w:r w:rsidR="00D933C9">
        <w:rPr>
          <w:rFonts w:ascii="Cambria" w:hAnsi="Cambria"/>
          <w:lang w:val="en-US"/>
        </w:rPr>
        <w:t>frequenc</w:t>
      </w:r>
      <w:r w:rsidR="00EE72E1">
        <w:rPr>
          <w:rFonts w:ascii="Cambria" w:hAnsi="Cambria"/>
          <w:lang w:val="en-US"/>
        </w:rPr>
        <w:t>ies</w:t>
      </w:r>
      <w:r w:rsidR="00D933C9">
        <w:rPr>
          <w:rFonts w:ascii="Cambria" w:hAnsi="Cambria"/>
          <w:lang w:val="en-US"/>
        </w:rPr>
        <w:t xml:space="preserve"> </w:t>
      </w:r>
      <w:r w:rsidR="00456206" w:rsidRPr="00F04749">
        <w:rPr>
          <w:rFonts w:ascii="Cambria" w:hAnsi="Cambria"/>
          <w:lang w:val="en-US"/>
        </w:rPr>
        <w:t>through natural selection</w:t>
      </w:r>
      <w:r w:rsidR="00456206" w:rsidRPr="006467E4">
        <w:rPr>
          <w:rFonts w:ascii="Cambria" w:hAnsi="Cambria"/>
          <w:lang w:val="en-US"/>
        </w:rPr>
        <w:t xml:space="preserve"> </w:t>
      </w:r>
      <w:r w:rsidR="00456206" w:rsidRPr="00661368">
        <w:rPr>
          <w:rFonts w:ascii="Cambria" w:hAnsi="Cambria"/>
          <w:lang w:val="en-US"/>
        </w:rPr>
        <w:t>(</w:t>
      </w:r>
      <w:proofErr w:type="spellStart"/>
      <w:r w:rsidR="00456206" w:rsidRPr="00661368">
        <w:rPr>
          <w:rFonts w:ascii="Cambria" w:hAnsi="Cambria"/>
          <w:lang w:val="en-US"/>
        </w:rPr>
        <w:t>Chevin</w:t>
      </w:r>
      <w:proofErr w:type="spellEnd"/>
      <w:r w:rsidR="00456206" w:rsidRPr="00661368">
        <w:rPr>
          <w:rFonts w:ascii="Cambria" w:hAnsi="Cambria"/>
          <w:lang w:val="en-US"/>
        </w:rPr>
        <w:t xml:space="preserve"> &amp; Beckerman</w:t>
      </w:r>
      <w:r w:rsidR="00456206" w:rsidRPr="006467E4">
        <w:rPr>
          <w:rFonts w:ascii="Cambria" w:hAnsi="Cambria"/>
          <w:lang w:val="en-US"/>
        </w:rPr>
        <w:t>,</w:t>
      </w:r>
      <w:r w:rsidR="00456206" w:rsidRPr="00661368">
        <w:rPr>
          <w:rFonts w:ascii="Cambria" w:hAnsi="Cambria"/>
          <w:lang w:val="en-US"/>
        </w:rPr>
        <w:t xml:space="preserve"> 2011).</w:t>
      </w:r>
      <w:r w:rsidR="00456206" w:rsidRPr="00CD027E">
        <w:rPr>
          <w:rFonts w:ascii="Cambria" w:hAnsi="Cambria"/>
          <w:lang w:val="en-US"/>
        </w:rPr>
        <w:t xml:space="preserve"> </w:t>
      </w:r>
      <w:r w:rsidR="0002307A">
        <w:rPr>
          <w:rFonts w:ascii="Cambria" w:hAnsi="Cambria"/>
          <w:lang w:val="en-US"/>
        </w:rPr>
        <w:t>Integrating</w:t>
      </w:r>
      <w:r w:rsidR="00456206" w:rsidRPr="00F04749">
        <w:rPr>
          <w:rFonts w:ascii="Cambria" w:hAnsi="Cambria"/>
          <w:lang w:val="en-US"/>
        </w:rPr>
        <w:t xml:space="preserve"> these different </w:t>
      </w:r>
      <w:r w:rsidR="0002307A">
        <w:rPr>
          <w:rFonts w:ascii="Cambria" w:hAnsi="Cambria"/>
          <w:lang w:val="en-US"/>
        </w:rPr>
        <w:t>adaptive mechanisms</w:t>
      </w:r>
      <w:r w:rsidR="0002307A" w:rsidRPr="00F04749">
        <w:rPr>
          <w:rFonts w:ascii="Cambria" w:hAnsi="Cambria"/>
          <w:lang w:val="en-US"/>
        </w:rPr>
        <w:t xml:space="preserve"> </w:t>
      </w:r>
      <w:r w:rsidR="00456206" w:rsidRPr="00F04749">
        <w:rPr>
          <w:rFonts w:ascii="Cambria" w:hAnsi="Cambria"/>
          <w:lang w:val="en-US"/>
        </w:rPr>
        <w:t>has to be developed</w:t>
      </w:r>
      <w:r>
        <w:rPr>
          <w:rFonts w:ascii="Cambria" w:hAnsi="Cambria"/>
          <w:lang w:val="en-US"/>
        </w:rPr>
        <w:t xml:space="preserve"> together </w:t>
      </w:r>
      <w:del w:id="339" w:author="François Criscuolo IPHC" w:date="2019-09-06T11:32:00Z">
        <w:r w:rsidDel="00FC4E3A">
          <w:rPr>
            <w:rFonts w:ascii="Cambria" w:hAnsi="Cambria"/>
            <w:lang w:val="en-US"/>
          </w:rPr>
          <w:delText xml:space="preserve">with </w:delText>
        </w:r>
      </w:del>
      <w:ins w:id="340" w:author="François Criscuolo IPHC" w:date="2019-09-06T11:32:00Z">
        <w:r w:rsidR="00FC4E3A">
          <w:rPr>
            <w:rFonts w:ascii="Cambria" w:hAnsi="Cambria"/>
            <w:lang w:val="en-US"/>
          </w:rPr>
          <w:t xml:space="preserve">at </w:t>
        </w:r>
      </w:ins>
      <w:r>
        <w:rPr>
          <w:rFonts w:ascii="Cambria" w:hAnsi="Cambria"/>
          <w:lang w:val="en-US"/>
        </w:rPr>
        <w:t>the interface with animal production science</w:t>
      </w:r>
      <w:r w:rsidR="007A0110">
        <w:rPr>
          <w:rFonts w:ascii="Cambria" w:hAnsi="Cambria"/>
          <w:lang w:val="en-US"/>
        </w:rPr>
        <w:t>.</w:t>
      </w:r>
      <w:r>
        <w:rPr>
          <w:rFonts w:ascii="Cambria" w:hAnsi="Cambria"/>
          <w:lang w:val="en-US"/>
        </w:rPr>
        <w:t xml:space="preserve"> </w:t>
      </w:r>
      <w:r w:rsidR="00C51AA9">
        <w:rPr>
          <w:rFonts w:ascii="Cambria" w:hAnsi="Cambria"/>
          <w:lang w:val="en-US"/>
        </w:rPr>
        <w:t>Studying performance</w:t>
      </w:r>
      <w:r w:rsidR="00C51AA9" w:rsidRPr="00F04749">
        <w:rPr>
          <w:rFonts w:ascii="Cambria" w:hAnsi="Cambria"/>
          <w:lang w:val="en-US"/>
        </w:rPr>
        <w:t xml:space="preserve"> and behavioral changes induced by modificat</w:t>
      </w:r>
      <w:r w:rsidR="00C51AA9">
        <w:rPr>
          <w:rFonts w:ascii="Cambria" w:hAnsi="Cambria"/>
          <w:lang w:val="en-US"/>
        </w:rPr>
        <w:t xml:space="preserve">ions in the farming environment would provide a great opportunity </w:t>
      </w:r>
      <w:r w:rsidRPr="00F04749">
        <w:rPr>
          <w:rFonts w:ascii="Cambria" w:hAnsi="Cambria"/>
          <w:lang w:val="en-US"/>
        </w:rPr>
        <w:t xml:space="preserve">for evolutionary biologists to </w:t>
      </w:r>
      <w:r w:rsidR="00C51AA9">
        <w:rPr>
          <w:rFonts w:ascii="Cambria" w:hAnsi="Cambria"/>
          <w:lang w:val="en-US"/>
        </w:rPr>
        <w:t>investigate</w:t>
      </w:r>
      <w:r w:rsidR="00C51AA9" w:rsidRPr="00F04749">
        <w:rPr>
          <w:rFonts w:ascii="Cambria" w:hAnsi="Cambria"/>
          <w:lang w:val="en-US"/>
        </w:rPr>
        <w:t xml:space="preserve"> </w:t>
      </w:r>
      <w:r w:rsidRPr="00F04749">
        <w:rPr>
          <w:rFonts w:ascii="Cambria" w:hAnsi="Cambria"/>
          <w:lang w:val="en-US"/>
        </w:rPr>
        <w:t>the key mechanisms allowing individuals to maintain their performances over different abiotic conditions</w:t>
      </w:r>
      <w:r w:rsidR="00C51AA9">
        <w:rPr>
          <w:rFonts w:ascii="Cambria" w:hAnsi="Cambria"/>
          <w:lang w:val="en-US"/>
        </w:rPr>
        <w:t>, complementing and providing a bridge between approaches in the lab and in the wild</w:t>
      </w:r>
      <w:r>
        <w:rPr>
          <w:rFonts w:ascii="Cambria" w:hAnsi="Cambria"/>
          <w:lang w:val="en-US"/>
        </w:rPr>
        <w:t>.</w:t>
      </w:r>
    </w:p>
    <w:p w14:paraId="0EC59D46" w14:textId="5C65F23E" w:rsidR="00456206" w:rsidRPr="007A0110" w:rsidRDefault="00456206" w:rsidP="00456206">
      <w:pPr>
        <w:spacing w:after="0" w:line="480" w:lineRule="auto"/>
        <w:jc w:val="both"/>
        <w:rPr>
          <w:rFonts w:ascii="Cambria" w:hAnsi="Cambria"/>
          <w:lang w:val="en-US"/>
        </w:rPr>
      </w:pPr>
      <w:r w:rsidRPr="00F04749">
        <w:rPr>
          <w:rFonts w:ascii="Cambria" w:hAnsi="Cambria"/>
          <w:lang w:val="en-US"/>
        </w:rPr>
        <w:t>The complex phenotypes underl</w:t>
      </w:r>
      <w:r w:rsidR="007A0110">
        <w:rPr>
          <w:rFonts w:ascii="Cambria" w:hAnsi="Cambria"/>
          <w:lang w:val="en-US"/>
        </w:rPr>
        <w:t>ying</w:t>
      </w:r>
      <w:r w:rsidRPr="00F04749">
        <w:rPr>
          <w:rFonts w:ascii="Cambria" w:hAnsi="Cambria"/>
          <w:lang w:val="en-US"/>
        </w:rPr>
        <w:t xml:space="preserve"> adaptability </w:t>
      </w:r>
      <w:r>
        <w:rPr>
          <w:rFonts w:ascii="Cambria" w:hAnsi="Cambria"/>
          <w:lang w:val="en-US"/>
        </w:rPr>
        <w:t>are forcing</w:t>
      </w:r>
      <w:r w:rsidRPr="00F04749">
        <w:rPr>
          <w:rFonts w:ascii="Cambria" w:hAnsi="Cambria"/>
          <w:lang w:val="en-US"/>
        </w:rPr>
        <w:t xml:space="preserve"> scientist</w:t>
      </w:r>
      <w:r>
        <w:rPr>
          <w:rFonts w:ascii="Cambria" w:hAnsi="Cambria"/>
          <w:lang w:val="en-US"/>
        </w:rPr>
        <w:t>s</w:t>
      </w:r>
      <w:r w:rsidRPr="00F04749">
        <w:rPr>
          <w:rFonts w:ascii="Cambria" w:hAnsi="Cambria"/>
          <w:lang w:val="en-US"/>
        </w:rPr>
        <w:t xml:space="preserve"> to develop an integrated approach looking at multiple characters. The recent expansion of genomic</w:t>
      </w:r>
      <w:r w:rsidR="007A0110">
        <w:rPr>
          <w:rFonts w:ascii="Cambria" w:hAnsi="Cambria"/>
          <w:lang w:val="en-US"/>
        </w:rPr>
        <w:t>s</w:t>
      </w:r>
      <w:r>
        <w:rPr>
          <w:rFonts w:ascii="Cambria" w:hAnsi="Cambria"/>
          <w:lang w:val="en-US"/>
        </w:rPr>
        <w:t>, and other -</w:t>
      </w:r>
      <w:proofErr w:type="spellStart"/>
      <w:r>
        <w:rPr>
          <w:rFonts w:ascii="Cambria" w:hAnsi="Cambria"/>
          <w:lang w:val="en-US"/>
        </w:rPr>
        <w:t>omic</w:t>
      </w:r>
      <w:proofErr w:type="spellEnd"/>
      <w:r w:rsidRPr="00F04749">
        <w:rPr>
          <w:rFonts w:ascii="Cambria" w:hAnsi="Cambria"/>
          <w:lang w:val="en-US"/>
        </w:rPr>
        <w:t xml:space="preserve"> data</w:t>
      </w:r>
      <w:r>
        <w:rPr>
          <w:rFonts w:ascii="Cambria" w:hAnsi="Cambria"/>
          <w:lang w:val="en-US"/>
        </w:rPr>
        <w:t>,</w:t>
      </w:r>
      <w:r w:rsidRPr="00F04749">
        <w:rPr>
          <w:rFonts w:ascii="Cambria" w:hAnsi="Cambria"/>
          <w:lang w:val="en-US"/>
        </w:rPr>
        <w:t xml:space="preserve"> offers new avenues to understand the </w:t>
      </w:r>
      <w:r>
        <w:rPr>
          <w:rFonts w:ascii="Cambria" w:hAnsi="Cambria"/>
          <w:lang w:val="en-US"/>
        </w:rPr>
        <w:t>mechanism</w:t>
      </w:r>
      <w:r w:rsidRPr="00F04749">
        <w:rPr>
          <w:rFonts w:ascii="Cambria" w:hAnsi="Cambria"/>
          <w:lang w:val="en-US"/>
        </w:rPr>
        <w:t>s that shape adaptability</w:t>
      </w:r>
      <w:r>
        <w:rPr>
          <w:rFonts w:ascii="Cambria" w:hAnsi="Cambria"/>
          <w:vertAlign w:val="superscript"/>
          <w:lang w:val="en-US"/>
        </w:rPr>
        <w:t xml:space="preserve"> </w:t>
      </w:r>
      <w:r w:rsidRPr="00661368">
        <w:rPr>
          <w:rFonts w:ascii="Cambria" w:hAnsi="Cambria"/>
          <w:lang w:val="en-US"/>
        </w:rPr>
        <w:t>(</w:t>
      </w:r>
      <w:proofErr w:type="spellStart"/>
      <w:r w:rsidRPr="00661368">
        <w:rPr>
          <w:rFonts w:ascii="Cambria" w:hAnsi="Cambria"/>
          <w:lang w:val="en-US"/>
        </w:rPr>
        <w:t>Valcu</w:t>
      </w:r>
      <w:proofErr w:type="spellEnd"/>
      <w:r w:rsidRPr="00661368">
        <w:rPr>
          <w:rFonts w:ascii="Cambria" w:hAnsi="Cambria"/>
          <w:lang w:val="en-US"/>
        </w:rPr>
        <w:t xml:space="preserve"> &amp; </w:t>
      </w:r>
      <w:proofErr w:type="spellStart"/>
      <w:r w:rsidRPr="00661368">
        <w:rPr>
          <w:rFonts w:ascii="Cambria" w:hAnsi="Cambria"/>
          <w:lang w:val="en-US"/>
        </w:rPr>
        <w:t>Kempenaers</w:t>
      </w:r>
      <w:proofErr w:type="spellEnd"/>
      <w:r w:rsidRPr="006467E4">
        <w:rPr>
          <w:rFonts w:ascii="Cambria" w:hAnsi="Cambria"/>
          <w:lang w:val="en-US"/>
        </w:rPr>
        <w:t>,</w:t>
      </w:r>
      <w:r w:rsidRPr="00661368">
        <w:rPr>
          <w:rFonts w:ascii="Cambria" w:hAnsi="Cambria"/>
          <w:lang w:val="en-US"/>
        </w:rPr>
        <w:t xml:space="preserve"> 2014</w:t>
      </w:r>
      <w:r w:rsidRPr="006467E4">
        <w:rPr>
          <w:rFonts w:ascii="Cambria" w:hAnsi="Cambria"/>
          <w:lang w:val="en-US"/>
        </w:rPr>
        <w:t>).</w:t>
      </w:r>
      <w:r w:rsidRPr="00661368">
        <w:rPr>
          <w:rFonts w:ascii="Cambria" w:hAnsi="Cambria"/>
          <w:lang w:val="en-US"/>
        </w:rPr>
        <w:t xml:space="preserve"> </w:t>
      </w:r>
      <w:r w:rsidR="007A0110">
        <w:rPr>
          <w:rFonts w:ascii="Cambria" w:hAnsi="Cambria"/>
          <w:lang w:val="en-US"/>
        </w:rPr>
        <w:t>St</w:t>
      </w:r>
      <w:r w:rsidR="007A0110" w:rsidRPr="00F04749">
        <w:rPr>
          <w:rFonts w:ascii="Cambria" w:hAnsi="Cambria"/>
          <w:lang w:val="en-US"/>
        </w:rPr>
        <w:t>udying organisms as a whole, taking into account functional links between traits</w:t>
      </w:r>
      <w:r w:rsidR="007A0110">
        <w:rPr>
          <w:rFonts w:ascii="Cambria" w:hAnsi="Cambria"/>
          <w:lang w:val="en-US"/>
        </w:rPr>
        <w:t xml:space="preserve"> is now made possible by</w:t>
      </w:r>
      <w:r w:rsidR="007A0110" w:rsidRPr="00F04749">
        <w:rPr>
          <w:rFonts w:ascii="Cambria" w:hAnsi="Cambria"/>
          <w:lang w:val="en-US"/>
        </w:rPr>
        <w:t xml:space="preserve"> </w:t>
      </w:r>
      <w:r w:rsidRPr="00F04749">
        <w:rPr>
          <w:rFonts w:ascii="Cambria" w:hAnsi="Cambria"/>
          <w:lang w:val="en-US"/>
        </w:rPr>
        <w:t xml:space="preserve">combining </w:t>
      </w:r>
      <w:r w:rsidR="007A0110">
        <w:rPr>
          <w:rFonts w:ascii="Cambria" w:hAnsi="Cambria"/>
          <w:lang w:val="en-US"/>
        </w:rPr>
        <w:t>–</w:t>
      </w:r>
      <w:proofErr w:type="spellStart"/>
      <w:r w:rsidR="007A0110">
        <w:rPr>
          <w:rFonts w:ascii="Cambria" w:hAnsi="Cambria"/>
          <w:lang w:val="en-US"/>
        </w:rPr>
        <w:t>omic</w:t>
      </w:r>
      <w:proofErr w:type="spellEnd"/>
      <w:r w:rsidR="007A0110">
        <w:rPr>
          <w:rFonts w:ascii="Cambria" w:hAnsi="Cambria"/>
          <w:lang w:val="en-US"/>
        </w:rPr>
        <w:t xml:space="preserve"> data with</w:t>
      </w:r>
      <w:r w:rsidR="007A0110" w:rsidRPr="00F04749">
        <w:rPr>
          <w:rFonts w:ascii="Cambria" w:hAnsi="Cambria"/>
          <w:lang w:val="en-US"/>
        </w:rPr>
        <w:t xml:space="preserve"> </w:t>
      </w:r>
      <w:r w:rsidR="007A0110">
        <w:rPr>
          <w:rFonts w:ascii="Cambria" w:hAnsi="Cambria"/>
          <w:lang w:val="en-US"/>
        </w:rPr>
        <w:t xml:space="preserve">the </w:t>
      </w:r>
      <w:r w:rsidRPr="00F04749">
        <w:rPr>
          <w:rFonts w:ascii="Cambria" w:hAnsi="Cambria"/>
          <w:lang w:val="en-US"/>
        </w:rPr>
        <w:t xml:space="preserve">characterization of physiological and performance traits </w:t>
      </w:r>
      <w:r w:rsidRPr="00661368">
        <w:rPr>
          <w:rFonts w:ascii="Cambria" w:hAnsi="Cambria"/>
          <w:lang w:val="en-US"/>
        </w:rPr>
        <w:t>(</w:t>
      </w:r>
      <w:proofErr w:type="spellStart"/>
      <w:r w:rsidRPr="00661368">
        <w:rPr>
          <w:rFonts w:ascii="Cambria" w:hAnsi="Cambria"/>
          <w:lang w:val="en-US"/>
        </w:rPr>
        <w:t>Prunet</w:t>
      </w:r>
      <w:proofErr w:type="spellEnd"/>
      <w:r w:rsidRPr="00661368">
        <w:rPr>
          <w:rFonts w:ascii="Cambria" w:hAnsi="Cambria"/>
          <w:lang w:val="en-US"/>
        </w:rPr>
        <w:t xml:space="preserve"> et al.</w:t>
      </w:r>
      <w:r w:rsidR="00AB61AC">
        <w:rPr>
          <w:rFonts w:ascii="Cambria" w:hAnsi="Cambria"/>
          <w:lang w:val="en-US"/>
        </w:rPr>
        <w:t>,</w:t>
      </w:r>
      <w:r w:rsidRPr="00661368">
        <w:rPr>
          <w:rFonts w:ascii="Cambria" w:hAnsi="Cambria"/>
          <w:lang w:val="en-US"/>
        </w:rPr>
        <w:t xml:space="preserve"> 2012). </w:t>
      </w:r>
      <w:r w:rsidR="007A0110">
        <w:rPr>
          <w:rFonts w:ascii="Cambria" w:hAnsi="Cambria"/>
          <w:lang w:val="en-US"/>
        </w:rPr>
        <w:t>This</w:t>
      </w:r>
      <w:r w:rsidRPr="00F04749">
        <w:rPr>
          <w:rFonts w:ascii="Cambria" w:hAnsi="Cambria"/>
          <w:lang w:val="en-US"/>
        </w:rPr>
        <w:t xml:space="preserve"> </w:t>
      </w:r>
      <w:r w:rsidR="007A0110">
        <w:rPr>
          <w:rFonts w:ascii="Cambria" w:hAnsi="Cambria"/>
          <w:lang w:val="en-US"/>
        </w:rPr>
        <w:t>should</w:t>
      </w:r>
      <w:r w:rsidRPr="00F04749">
        <w:rPr>
          <w:rFonts w:ascii="Cambria" w:hAnsi="Cambria"/>
          <w:lang w:val="en-US"/>
        </w:rPr>
        <w:t xml:space="preserve"> uncover cell or physiological processes </w:t>
      </w:r>
      <w:r w:rsidR="007A0110">
        <w:rPr>
          <w:rFonts w:ascii="Cambria" w:hAnsi="Cambria"/>
          <w:lang w:val="en-US"/>
        </w:rPr>
        <w:t xml:space="preserve">important </w:t>
      </w:r>
      <w:r w:rsidRPr="00F04749">
        <w:rPr>
          <w:rFonts w:ascii="Cambria" w:hAnsi="Cambria"/>
          <w:lang w:val="en-US"/>
        </w:rPr>
        <w:t xml:space="preserve">for adaptability </w:t>
      </w:r>
      <w:r w:rsidR="007A0110">
        <w:rPr>
          <w:rFonts w:ascii="Cambria" w:hAnsi="Cambria"/>
          <w:lang w:val="en-US"/>
        </w:rPr>
        <w:t>in both</w:t>
      </w:r>
      <w:r w:rsidRPr="00F04749">
        <w:rPr>
          <w:rFonts w:ascii="Cambria" w:hAnsi="Cambria"/>
          <w:lang w:val="en-US"/>
        </w:rPr>
        <w:t xml:space="preserve"> wild and farm</w:t>
      </w:r>
      <w:r w:rsidR="007A0110">
        <w:rPr>
          <w:rFonts w:ascii="Cambria" w:hAnsi="Cambria"/>
          <w:lang w:val="en-US"/>
        </w:rPr>
        <w:t>ed</w:t>
      </w:r>
      <w:r w:rsidRPr="00F04749">
        <w:rPr>
          <w:rFonts w:ascii="Cambria" w:hAnsi="Cambria"/>
          <w:lang w:val="en-US"/>
        </w:rPr>
        <w:t xml:space="preserve"> animals. However, </w:t>
      </w:r>
      <w:r w:rsidR="007A0110">
        <w:rPr>
          <w:rFonts w:ascii="Cambria" w:hAnsi="Cambria"/>
          <w:lang w:val="en-US"/>
        </w:rPr>
        <w:t>such approaches</w:t>
      </w:r>
      <w:r w:rsidRPr="00F04749">
        <w:rPr>
          <w:rFonts w:ascii="Cambria" w:hAnsi="Cambria"/>
          <w:lang w:val="en-US"/>
        </w:rPr>
        <w:t xml:space="preserve"> often produce </w:t>
      </w:r>
      <w:del w:id="341" w:author="Nic F" w:date="2019-08-20T14:02:00Z">
        <w:r w:rsidR="007A0110" w:rsidDel="00B23E58">
          <w:rPr>
            <w:rFonts w:ascii="Cambria" w:hAnsi="Cambria"/>
            <w:lang w:val="en-US"/>
          </w:rPr>
          <w:delText xml:space="preserve">big </w:delText>
        </w:r>
      </w:del>
      <w:ins w:id="342" w:author="Nic F" w:date="2019-08-20T14:02:00Z">
        <w:r w:rsidR="00B23E58">
          <w:rPr>
            <w:rFonts w:ascii="Cambria" w:hAnsi="Cambria"/>
            <w:lang w:val="en-US"/>
          </w:rPr>
          <w:t xml:space="preserve">complex </w:t>
        </w:r>
      </w:ins>
      <w:r w:rsidR="007A0110">
        <w:rPr>
          <w:rFonts w:ascii="Cambria" w:hAnsi="Cambria"/>
          <w:lang w:val="en-US"/>
        </w:rPr>
        <w:t>data</w:t>
      </w:r>
      <w:r w:rsidRPr="00F04749">
        <w:rPr>
          <w:rFonts w:ascii="Cambria" w:hAnsi="Cambria"/>
          <w:lang w:val="en-US"/>
        </w:rPr>
        <w:t xml:space="preserve"> on cell and physiological pathways </w:t>
      </w:r>
      <w:ins w:id="343" w:author="Nic F" w:date="2019-08-20T14:02:00Z">
        <w:r w:rsidR="00B23E58">
          <w:rPr>
            <w:rFonts w:ascii="Cambria" w:hAnsi="Cambria"/>
            <w:lang w:val="en-US"/>
          </w:rPr>
          <w:t xml:space="preserve">that are </w:t>
        </w:r>
      </w:ins>
      <w:r w:rsidRPr="00F04749">
        <w:rPr>
          <w:rFonts w:ascii="Cambria" w:hAnsi="Cambria"/>
          <w:lang w:val="en-US"/>
        </w:rPr>
        <w:t>concomitantly</w:t>
      </w:r>
      <w:r w:rsidR="00E93087" w:rsidRPr="00E93087">
        <w:rPr>
          <w:rFonts w:ascii="Cambria" w:hAnsi="Cambria"/>
          <w:lang w:val="en-US"/>
        </w:rPr>
        <w:t xml:space="preserve"> </w:t>
      </w:r>
      <w:r w:rsidR="00E93087" w:rsidRPr="00F04749">
        <w:rPr>
          <w:rFonts w:ascii="Cambria" w:hAnsi="Cambria"/>
          <w:lang w:val="en-US"/>
        </w:rPr>
        <w:t>affected</w:t>
      </w:r>
      <w:r>
        <w:rPr>
          <w:rFonts w:ascii="Cambria" w:hAnsi="Cambria"/>
          <w:lang w:val="en-US"/>
        </w:rPr>
        <w:t xml:space="preserve">. </w:t>
      </w:r>
      <w:r w:rsidR="00E93087">
        <w:rPr>
          <w:rFonts w:ascii="Cambria" w:hAnsi="Cambria"/>
          <w:lang w:val="en-US"/>
        </w:rPr>
        <w:t>B</w:t>
      </w:r>
      <w:r w:rsidRPr="00F04749">
        <w:rPr>
          <w:rFonts w:ascii="Cambria" w:hAnsi="Cambria"/>
          <w:lang w:val="en-US"/>
        </w:rPr>
        <w:t>uild</w:t>
      </w:r>
      <w:r w:rsidR="00E93087">
        <w:rPr>
          <w:rFonts w:ascii="Cambria" w:hAnsi="Cambria"/>
          <w:lang w:val="en-US"/>
        </w:rPr>
        <w:t>ing</w:t>
      </w:r>
      <w:r w:rsidRPr="00F04749">
        <w:rPr>
          <w:rFonts w:ascii="Cambria" w:hAnsi="Cambria"/>
          <w:lang w:val="en-US"/>
        </w:rPr>
        <w:t xml:space="preserve"> </w:t>
      </w:r>
      <w:r w:rsidR="00E93087" w:rsidRPr="00F04749">
        <w:rPr>
          <w:rFonts w:ascii="Cambria" w:hAnsi="Cambria"/>
          <w:lang w:val="en-US"/>
        </w:rPr>
        <w:t>an integrated phenotyping</w:t>
      </w:r>
      <w:r w:rsidR="00E93087">
        <w:rPr>
          <w:rFonts w:ascii="Cambria" w:hAnsi="Cambria"/>
          <w:lang w:val="en-US"/>
        </w:rPr>
        <w:t xml:space="preserve"> </w:t>
      </w:r>
      <w:r w:rsidR="00E93087" w:rsidRPr="00661368">
        <w:rPr>
          <w:rFonts w:ascii="Cambria" w:hAnsi="Cambria"/>
          <w:lang w:val="en-US"/>
        </w:rPr>
        <w:t>(</w:t>
      </w:r>
      <w:proofErr w:type="spellStart"/>
      <w:r w:rsidR="00E93087" w:rsidRPr="00661368">
        <w:rPr>
          <w:rFonts w:ascii="Cambria" w:hAnsi="Cambria"/>
          <w:lang w:val="en-US"/>
        </w:rPr>
        <w:t>Headon</w:t>
      </w:r>
      <w:proofErr w:type="spellEnd"/>
      <w:r w:rsidR="00E93087">
        <w:rPr>
          <w:rFonts w:ascii="Cambria" w:hAnsi="Cambria"/>
          <w:lang w:val="en-US"/>
        </w:rPr>
        <w:t>,</w:t>
      </w:r>
      <w:r w:rsidR="00E93087" w:rsidRPr="00661368">
        <w:rPr>
          <w:rFonts w:ascii="Cambria" w:hAnsi="Cambria"/>
          <w:lang w:val="en-US"/>
        </w:rPr>
        <w:t xml:space="preserve"> 2013)</w:t>
      </w:r>
      <w:r w:rsidR="00E93087">
        <w:rPr>
          <w:rFonts w:ascii="Cambria" w:hAnsi="Cambria"/>
          <w:lang w:val="en-US"/>
        </w:rPr>
        <w:t xml:space="preserve"> that </w:t>
      </w:r>
      <w:r w:rsidRPr="00F04749">
        <w:rPr>
          <w:rFonts w:ascii="Cambria" w:hAnsi="Cambria"/>
          <w:lang w:val="en-US"/>
        </w:rPr>
        <w:t>sort</w:t>
      </w:r>
      <w:r w:rsidR="00E93087">
        <w:rPr>
          <w:rFonts w:ascii="Cambria" w:hAnsi="Cambria"/>
          <w:lang w:val="en-US"/>
        </w:rPr>
        <w:t>s</w:t>
      </w:r>
      <w:r w:rsidRPr="00F04749">
        <w:rPr>
          <w:rFonts w:ascii="Cambria" w:hAnsi="Cambria"/>
          <w:lang w:val="en-US"/>
        </w:rPr>
        <w:t xml:space="preserve"> out mechanisms </w:t>
      </w:r>
      <w:r w:rsidR="00E93087">
        <w:rPr>
          <w:rFonts w:ascii="Cambria" w:hAnsi="Cambria"/>
          <w:lang w:val="en-US"/>
        </w:rPr>
        <w:t>underlying</w:t>
      </w:r>
      <w:r w:rsidR="00E93087" w:rsidRPr="00F04749">
        <w:rPr>
          <w:rFonts w:ascii="Cambria" w:hAnsi="Cambria"/>
          <w:lang w:val="en-US"/>
        </w:rPr>
        <w:t xml:space="preserve"> adaptability</w:t>
      </w:r>
      <w:r w:rsidR="00E93087">
        <w:rPr>
          <w:rFonts w:ascii="Cambria" w:hAnsi="Cambria"/>
          <w:lang w:val="en-US"/>
        </w:rPr>
        <w:t xml:space="preserve"> </w:t>
      </w:r>
      <w:r w:rsidRPr="00F04749">
        <w:rPr>
          <w:rFonts w:ascii="Cambria" w:hAnsi="Cambria"/>
          <w:lang w:val="en-US"/>
        </w:rPr>
        <w:t xml:space="preserve">in an order of importance </w:t>
      </w:r>
      <w:r w:rsidR="00E93087">
        <w:rPr>
          <w:rFonts w:ascii="Cambria" w:hAnsi="Cambria"/>
          <w:lang w:val="en-US"/>
        </w:rPr>
        <w:t>now needs to</w:t>
      </w:r>
      <w:r w:rsidRPr="00F04749">
        <w:rPr>
          <w:rFonts w:ascii="Cambria" w:hAnsi="Cambria"/>
          <w:lang w:val="en-US"/>
        </w:rPr>
        <w:t xml:space="preserve"> </w:t>
      </w:r>
      <w:r w:rsidR="00E93087">
        <w:rPr>
          <w:rFonts w:ascii="Cambria" w:hAnsi="Cambria"/>
          <w:lang w:val="en-US"/>
        </w:rPr>
        <w:t>combine biological, bioinformatics</w:t>
      </w:r>
      <w:r w:rsidRPr="00F04749">
        <w:rPr>
          <w:rFonts w:ascii="Cambria" w:hAnsi="Cambria"/>
          <w:lang w:val="en-US"/>
        </w:rPr>
        <w:t xml:space="preserve"> and statistic knowledge</w:t>
      </w:r>
      <w:r w:rsidR="007A0110">
        <w:rPr>
          <w:rFonts w:ascii="Cambria" w:hAnsi="Cambria"/>
          <w:lang w:val="en-US"/>
        </w:rPr>
        <w:t xml:space="preserve">. </w:t>
      </w:r>
    </w:p>
    <w:p w14:paraId="4E2F5122" w14:textId="5A2EAA85" w:rsidR="00456206" w:rsidRPr="00F04749" w:rsidRDefault="00456206" w:rsidP="00456206">
      <w:pPr>
        <w:spacing w:after="0" w:line="480" w:lineRule="auto"/>
        <w:jc w:val="both"/>
        <w:rPr>
          <w:rFonts w:ascii="Cambria" w:hAnsi="Cambria"/>
          <w:lang w:val="en-US"/>
        </w:rPr>
      </w:pPr>
      <w:r>
        <w:rPr>
          <w:rFonts w:ascii="Cambria" w:hAnsi="Cambria"/>
          <w:lang w:val="en-US"/>
        </w:rPr>
        <w:t>I</w:t>
      </w:r>
      <w:r w:rsidRPr="00F04749">
        <w:rPr>
          <w:rFonts w:ascii="Cambria" w:hAnsi="Cambria"/>
          <w:lang w:val="en-US"/>
        </w:rPr>
        <w:t>mportant question</w:t>
      </w:r>
      <w:r>
        <w:rPr>
          <w:rFonts w:ascii="Cambria" w:hAnsi="Cambria"/>
          <w:lang w:val="en-US"/>
        </w:rPr>
        <w:t>s</w:t>
      </w:r>
      <w:r w:rsidRPr="00F04749">
        <w:rPr>
          <w:rFonts w:ascii="Cambria" w:hAnsi="Cambria"/>
          <w:lang w:val="en-US"/>
        </w:rPr>
        <w:t xml:space="preserve"> remain </w:t>
      </w:r>
      <w:r>
        <w:rPr>
          <w:rFonts w:ascii="Cambria" w:hAnsi="Cambria"/>
          <w:lang w:val="en-US"/>
        </w:rPr>
        <w:t xml:space="preserve">regarding </w:t>
      </w:r>
      <w:r w:rsidRPr="00F04749">
        <w:rPr>
          <w:rFonts w:ascii="Cambria" w:hAnsi="Cambria"/>
          <w:lang w:val="en-US"/>
        </w:rPr>
        <w:t xml:space="preserve">the </w:t>
      </w:r>
      <w:r>
        <w:rPr>
          <w:rFonts w:ascii="Cambria" w:hAnsi="Cambria"/>
          <w:lang w:val="en-US"/>
        </w:rPr>
        <w:t xml:space="preserve">role of </w:t>
      </w:r>
      <w:r w:rsidRPr="00F04749">
        <w:rPr>
          <w:rFonts w:ascii="Cambria" w:hAnsi="Cambria"/>
          <w:lang w:val="en-US"/>
        </w:rPr>
        <w:t>transgenerational adaptation pathways in fitting</w:t>
      </w:r>
      <w:r>
        <w:rPr>
          <w:rFonts w:ascii="Cambria" w:hAnsi="Cambria"/>
          <w:lang w:val="en-US"/>
        </w:rPr>
        <w:t>,</w:t>
      </w:r>
      <w:r w:rsidRPr="00F04749">
        <w:rPr>
          <w:rFonts w:ascii="Cambria" w:hAnsi="Cambria"/>
          <w:lang w:val="en-US"/>
        </w:rPr>
        <w:t xml:space="preserve"> in the long term</w:t>
      </w:r>
      <w:r>
        <w:rPr>
          <w:rFonts w:ascii="Cambria" w:hAnsi="Cambria"/>
          <w:lang w:val="en-US"/>
        </w:rPr>
        <w:t>,</w:t>
      </w:r>
      <w:r w:rsidRPr="00F04749">
        <w:rPr>
          <w:rFonts w:ascii="Cambria" w:hAnsi="Cambria"/>
          <w:lang w:val="en-US"/>
        </w:rPr>
        <w:t xml:space="preserve"> populations to their environment</w:t>
      </w:r>
      <w:r w:rsidRPr="006467E4">
        <w:rPr>
          <w:rFonts w:ascii="Cambria" w:hAnsi="Cambria"/>
          <w:lang w:val="en-US"/>
        </w:rPr>
        <w:t>.</w:t>
      </w:r>
      <w:r w:rsidRPr="006F31C2">
        <w:rPr>
          <w:rFonts w:ascii="Cambria" w:hAnsi="Cambria"/>
          <w:lang w:val="en-US"/>
        </w:rPr>
        <w:t xml:space="preserve"> </w:t>
      </w:r>
      <w:r w:rsidRPr="00F04749">
        <w:rPr>
          <w:rFonts w:ascii="Cambria" w:hAnsi="Cambria"/>
          <w:lang w:val="en-US"/>
        </w:rPr>
        <w:t>Such phenotypic modulation has a predictive power and may help the offspring to be better adapted to fu</w:t>
      </w:r>
      <w:r>
        <w:rPr>
          <w:rFonts w:ascii="Cambria" w:hAnsi="Cambria"/>
          <w:lang w:val="en-US"/>
        </w:rPr>
        <w:t xml:space="preserve">ture environmental conditions. </w:t>
      </w:r>
      <w:r w:rsidRPr="00F04749">
        <w:rPr>
          <w:rFonts w:ascii="Cambria" w:hAnsi="Cambria"/>
          <w:lang w:val="en-US"/>
        </w:rPr>
        <w:t xml:space="preserve">Intergenerational plasticity encompasses various mechanisms, including epigenetic changes. These mechanisms are likely to sustain rapid adaptation and to promote survival of the </w:t>
      </w:r>
      <w:r w:rsidRPr="00F04749">
        <w:rPr>
          <w:rFonts w:ascii="Cambria" w:hAnsi="Cambria"/>
          <w:lang w:val="en-US"/>
        </w:rPr>
        <w:lastRenderedPageBreak/>
        <w:t>next generation</w:t>
      </w:r>
      <w:r>
        <w:rPr>
          <w:rFonts w:ascii="Cambria" w:hAnsi="Cambria"/>
          <w:vertAlign w:val="superscript"/>
          <w:lang w:val="en-US"/>
        </w:rPr>
        <w:t xml:space="preserve"> </w:t>
      </w:r>
      <w:r w:rsidRPr="006F31C2">
        <w:rPr>
          <w:rFonts w:ascii="Cambria" w:hAnsi="Cambria"/>
          <w:lang w:val="en-US"/>
        </w:rPr>
        <w:t>(Rey et al.</w:t>
      </w:r>
      <w:r w:rsidR="00AB61AC">
        <w:rPr>
          <w:rFonts w:ascii="Cambria" w:hAnsi="Cambria"/>
          <w:lang w:val="en-US"/>
        </w:rPr>
        <w:t>,</w:t>
      </w:r>
      <w:r w:rsidRPr="006F31C2">
        <w:rPr>
          <w:rFonts w:ascii="Cambria" w:hAnsi="Cambria"/>
          <w:lang w:val="en-US"/>
        </w:rPr>
        <w:t xml:space="preserve"> 2016). </w:t>
      </w:r>
      <w:r w:rsidRPr="00F04749">
        <w:rPr>
          <w:rFonts w:ascii="Cambria" w:hAnsi="Cambria"/>
          <w:lang w:val="en-US"/>
        </w:rPr>
        <w:t xml:space="preserve">Their understanding is also a key element for animal production science: it opens an innovative way to optimize productivity, </w:t>
      </w:r>
      <w:r w:rsidRPr="00F04749">
        <w:rPr>
          <w:rFonts w:ascii="Cambria" w:hAnsi="Cambria"/>
          <w:i/>
          <w:lang w:val="en-US"/>
        </w:rPr>
        <w:t>via</w:t>
      </w:r>
      <w:r w:rsidRPr="00F04749">
        <w:rPr>
          <w:rFonts w:ascii="Cambria" w:hAnsi="Cambria"/>
          <w:lang w:val="en-US"/>
        </w:rPr>
        <w:t xml:space="preserve"> the modulation of farming conditions during reproduction and offspring growth. </w:t>
      </w:r>
    </w:p>
    <w:p w14:paraId="084862DE" w14:textId="77777777" w:rsidR="00456206" w:rsidRPr="00F04749" w:rsidRDefault="00456206" w:rsidP="00456206">
      <w:pPr>
        <w:spacing w:after="240" w:line="480" w:lineRule="auto"/>
        <w:jc w:val="both"/>
        <w:rPr>
          <w:rFonts w:ascii="Cambria" w:hAnsi="Cambria"/>
          <w:lang w:val="en-US"/>
        </w:rPr>
      </w:pPr>
      <w:r w:rsidRPr="00F04749">
        <w:rPr>
          <w:rFonts w:ascii="Cambria" w:hAnsi="Cambria"/>
          <w:lang w:val="en-US"/>
        </w:rPr>
        <w:t xml:space="preserve">This is not an exhaustive list of the research of interest that remains to be conducted on animal adaptability. </w:t>
      </w:r>
      <w:r>
        <w:rPr>
          <w:rFonts w:ascii="Cambria" w:hAnsi="Cambria"/>
          <w:lang w:val="en-US"/>
        </w:rPr>
        <w:t>However</w:t>
      </w:r>
      <w:r w:rsidRPr="00F04749">
        <w:rPr>
          <w:rFonts w:ascii="Cambria" w:hAnsi="Cambria"/>
          <w:lang w:val="en-US"/>
        </w:rPr>
        <w:t xml:space="preserve">, it </w:t>
      </w:r>
      <w:r>
        <w:rPr>
          <w:rFonts w:ascii="Cambria" w:hAnsi="Cambria"/>
          <w:lang w:val="en-US"/>
        </w:rPr>
        <w:t>emphasizes</w:t>
      </w:r>
      <w:r w:rsidRPr="00F04749">
        <w:rPr>
          <w:rFonts w:ascii="Cambria" w:hAnsi="Cambria"/>
          <w:lang w:val="en-US"/>
        </w:rPr>
        <w:t xml:space="preserve"> that promoting the understanding of the link between adaptation and fitness (survival or health state) and of the inheritance of related processes will enhance our ability to predict adaptability of animal populations, living in the wil</w:t>
      </w:r>
      <w:r>
        <w:rPr>
          <w:rFonts w:ascii="Cambria" w:hAnsi="Cambria"/>
          <w:lang w:val="en-US"/>
        </w:rPr>
        <w:t xml:space="preserve">d or under farming conditions. </w:t>
      </w:r>
    </w:p>
    <w:p w14:paraId="5C058622" w14:textId="77777777" w:rsidR="00456206" w:rsidRPr="007A14B4" w:rsidRDefault="00456206" w:rsidP="00456206">
      <w:pPr>
        <w:spacing w:after="0" w:line="480" w:lineRule="auto"/>
        <w:jc w:val="both"/>
        <w:rPr>
          <w:rFonts w:ascii="Arial" w:hAnsi="Arial" w:cs="Arial"/>
          <w:b/>
          <w:sz w:val="24"/>
          <w:szCs w:val="24"/>
        </w:rPr>
      </w:pPr>
      <w:r w:rsidRPr="007A14B4">
        <w:rPr>
          <w:rFonts w:ascii="Arial" w:hAnsi="Arial" w:cs="Arial"/>
          <w:b/>
          <w:sz w:val="24"/>
          <w:szCs w:val="24"/>
        </w:rPr>
        <w:t>The importance of animal diversity for system resilience</w:t>
      </w:r>
    </w:p>
    <w:p w14:paraId="5AF7BBFD" w14:textId="7617A19D" w:rsidR="00456206" w:rsidRPr="006F31C2" w:rsidRDefault="00456206" w:rsidP="00456206">
      <w:pPr>
        <w:spacing w:after="0" w:line="480" w:lineRule="auto"/>
        <w:jc w:val="both"/>
        <w:rPr>
          <w:rFonts w:ascii="Cambria" w:hAnsi="Cambria"/>
          <w:lang w:val="en-US"/>
        </w:rPr>
      </w:pPr>
      <w:r>
        <w:rPr>
          <w:rFonts w:ascii="Cambria" w:hAnsi="Cambria" w:cstheme="minorHAnsi"/>
          <w:lang w:val="en-US"/>
        </w:rPr>
        <w:t>E</w:t>
      </w:r>
      <w:r w:rsidRPr="00E775C3">
        <w:rPr>
          <w:rFonts w:ascii="Cambria" w:hAnsi="Cambria" w:cstheme="minorHAnsi"/>
          <w:lang w:val="en-US"/>
        </w:rPr>
        <w:t>cological resilience focuses on the adaptive capacity of a</w:t>
      </w:r>
      <w:r>
        <w:rPr>
          <w:rFonts w:ascii="Cambria" w:hAnsi="Cambria" w:cstheme="minorHAnsi"/>
          <w:lang w:val="en-US"/>
        </w:rPr>
        <w:t>n</w:t>
      </w:r>
      <w:r w:rsidRPr="00E775C3">
        <w:rPr>
          <w:rFonts w:ascii="Cambria" w:hAnsi="Cambria" w:cstheme="minorHAnsi"/>
          <w:lang w:val="en-US"/>
        </w:rPr>
        <w:t xml:space="preserve"> </w:t>
      </w:r>
      <w:r>
        <w:rPr>
          <w:rFonts w:ascii="Cambria" w:hAnsi="Cambria" w:cstheme="minorHAnsi"/>
          <w:lang w:val="en-US"/>
        </w:rPr>
        <w:t>eco</w:t>
      </w:r>
      <w:r w:rsidRPr="00E775C3">
        <w:rPr>
          <w:rFonts w:ascii="Cambria" w:hAnsi="Cambria" w:cstheme="minorHAnsi"/>
          <w:lang w:val="en-US"/>
        </w:rPr>
        <w:t>system and is defined as the amount of disturbance this system can absorb while remaining within the same stability range</w:t>
      </w:r>
      <w:r>
        <w:rPr>
          <w:rFonts w:ascii="Cambria" w:hAnsi="Cambria" w:cstheme="minorHAnsi"/>
          <w:lang w:val="en-US"/>
        </w:rPr>
        <w:t xml:space="preserve"> and</w:t>
      </w:r>
      <w:r w:rsidRPr="00E775C3">
        <w:rPr>
          <w:rFonts w:ascii="Cambria" w:hAnsi="Cambria" w:cstheme="minorHAnsi"/>
          <w:lang w:val="en-US"/>
        </w:rPr>
        <w:t xml:space="preserve"> retaining the same function(s), </w:t>
      </w:r>
      <w:r>
        <w:rPr>
          <w:rFonts w:ascii="Cambria" w:hAnsi="Cambria" w:cstheme="minorHAnsi"/>
          <w:lang w:val="en-US"/>
        </w:rPr>
        <w:t>achieved through</w:t>
      </w:r>
      <w:r w:rsidRPr="00E775C3">
        <w:rPr>
          <w:rFonts w:ascii="Cambria" w:hAnsi="Cambria" w:cstheme="minorHAnsi"/>
          <w:lang w:val="en-US"/>
        </w:rPr>
        <w:t xml:space="preserve"> reinforcing within-system structures, processes and reciprocal feedbacks </w:t>
      </w:r>
      <w:r w:rsidRPr="006F31C2">
        <w:rPr>
          <w:rFonts w:ascii="Cambria" w:hAnsi="Cambria"/>
          <w:lang w:val="en-US"/>
        </w:rPr>
        <w:t>(</w:t>
      </w:r>
      <w:proofErr w:type="spellStart"/>
      <w:r>
        <w:rPr>
          <w:rFonts w:ascii="Cambria" w:hAnsi="Cambria" w:cstheme="minorHAnsi"/>
          <w:lang w:val="en-US"/>
        </w:rPr>
        <w:t>Holling</w:t>
      </w:r>
      <w:proofErr w:type="spellEnd"/>
      <w:r w:rsidRPr="006F31C2">
        <w:rPr>
          <w:rFonts w:ascii="Cambria" w:hAnsi="Cambria"/>
          <w:lang w:val="en-US"/>
        </w:rPr>
        <w:t xml:space="preserve">, 1996; </w:t>
      </w:r>
      <w:proofErr w:type="spellStart"/>
      <w:r w:rsidRPr="006F31C2">
        <w:rPr>
          <w:rFonts w:ascii="Cambria" w:hAnsi="Cambria"/>
          <w:lang w:val="en-US"/>
        </w:rPr>
        <w:t>Kaarlejärvi</w:t>
      </w:r>
      <w:proofErr w:type="spellEnd"/>
      <w:r w:rsidRPr="006F31C2">
        <w:rPr>
          <w:rFonts w:ascii="Cambria" w:hAnsi="Cambria"/>
          <w:lang w:val="en-US"/>
        </w:rPr>
        <w:t xml:space="preserve"> et al</w:t>
      </w:r>
      <w:r>
        <w:rPr>
          <w:rFonts w:ascii="Cambria" w:hAnsi="Cambria" w:cstheme="minorHAnsi"/>
          <w:lang w:val="en-US"/>
        </w:rPr>
        <w:t>.,</w:t>
      </w:r>
      <w:r w:rsidRPr="006F31C2">
        <w:rPr>
          <w:rFonts w:ascii="Cambria" w:hAnsi="Cambria"/>
          <w:lang w:val="en-US"/>
        </w:rPr>
        <w:t xml:space="preserve"> 2015</w:t>
      </w:r>
      <w:ins w:id="344" w:author="Friggens" w:date="2019-09-26T15:30:00Z">
        <w:r w:rsidR="00BC1D08" w:rsidRPr="00BC1D08">
          <w:rPr>
            <w:rFonts w:ascii="Cambria" w:hAnsi="Cambria"/>
            <w:lang w:val="en-US"/>
          </w:rPr>
          <w:t>; Gladstone-Gallagher et al., 2019</w:t>
        </w:r>
      </w:ins>
      <w:r w:rsidRPr="006F31C2">
        <w:rPr>
          <w:rFonts w:ascii="Cambria" w:hAnsi="Cambria"/>
          <w:lang w:val="en-US"/>
        </w:rPr>
        <w:t>).</w:t>
      </w:r>
    </w:p>
    <w:p w14:paraId="6CF3B97E" w14:textId="21E70008" w:rsidR="00456206" w:rsidRPr="00E775C3" w:rsidRDefault="00456206" w:rsidP="00456206">
      <w:pPr>
        <w:spacing w:after="0" w:line="480" w:lineRule="auto"/>
        <w:jc w:val="both"/>
        <w:rPr>
          <w:rFonts w:ascii="Cambria" w:hAnsi="Cambria" w:cstheme="minorHAnsi"/>
          <w:lang w:val="en-US"/>
        </w:rPr>
      </w:pPr>
      <w:r w:rsidRPr="00E775C3">
        <w:rPr>
          <w:rFonts w:ascii="Cambria" w:hAnsi="Cambria" w:cstheme="minorHAnsi"/>
          <w:lang w:val="en-US"/>
        </w:rPr>
        <w:t xml:space="preserve">Resilience strongly depends on the initial composition of the local </w:t>
      </w:r>
      <w:r>
        <w:rPr>
          <w:rFonts w:ascii="Cambria" w:hAnsi="Cambria" w:cstheme="minorHAnsi"/>
          <w:lang w:val="en-US"/>
        </w:rPr>
        <w:t xml:space="preserve">ecological </w:t>
      </w:r>
      <w:r w:rsidRPr="00E775C3">
        <w:rPr>
          <w:rFonts w:ascii="Cambria" w:hAnsi="Cambria" w:cstheme="minorHAnsi"/>
          <w:lang w:val="en-US"/>
        </w:rPr>
        <w:t xml:space="preserve">assemblage and the degree of disturbance </w:t>
      </w:r>
      <w:r w:rsidRPr="006F31C2">
        <w:rPr>
          <w:rFonts w:ascii="Cambria" w:hAnsi="Cambria"/>
          <w:lang w:val="en-US"/>
        </w:rPr>
        <w:t>(Sasaki et al</w:t>
      </w:r>
      <w:r>
        <w:rPr>
          <w:rFonts w:ascii="Cambria" w:hAnsi="Cambria" w:cstheme="minorHAnsi"/>
          <w:lang w:val="en-US"/>
        </w:rPr>
        <w:t>.,</w:t>
      </w:r>
      <w:r w:rsidRPr="006F31C2">
        <w:rPr>
          <w:rFonts w:ascii="Cambria" w:hAnsi="Cambria"/>
          <w:lang w:val="en-US"/>
        </w:rPr>
        <w:t xml:space="preserve"> 2015). </w:t>
      </w:r>
      <w:r w:rsidRPr="00E775C3">
        <w:rPr>
          <w:rFonts w:ascii="Cambria" w:hAnsi="Cambria" w:cstheme="minorHAnsi"/>
          <w:lang w:val="en-US"/>
        </w:rPr>
        <w:t xml:space="preserve">In highly disturbed areas, differences in the recovery trajectory of assemblages have been related to differences in the composition and the dispersal capacities of the surrounding species pool of colonists and the level of connectivity among populations, species and ecosystems </w:t>
      </w:r>
      <w:r w:rsidRPr="006F31C2">
        <w:rPr>
          <w:rFonts w:ascii="Cambria" w:hAnsi="Cambria"/>
          <w:lang w:val="en-US"/>
        </w:rPr>
        <w:t>(Allison</w:t>
      </w:r>
      <w:r w:rsidR="00AB61AC">
        <w:rPr>
          <w:rFonts w:ascii="Cambria" w:hAnsi="Cambria"/>
          <w:lang w:val="en-US"/>
        </w:rPr>
        <w:t>,</w:t>
      </w:r>
      <w:r w:rsidRPr="006F31C2">
        <w:rPr>
          <w:rFonts w:ascii="Cambria" w:hAnsi="Cambria"/>
          <w:lang w:val="en-US"/>
        </w:rPr>
        <w:t xml:space="preserve"> 2004</w:t>
      </w:r>
      <w:r>
        <w:rPr>
          <w:rFonts w:ascii="Cambria" w:hAnsi="Cambria" w:cstheme="minorHAnsi"/>
          <w:lang w:val="en-US"/>
        </w:rPr>
        <w:t>)</w:t>
      </w:r>
      <w:r w:rsidRPr="00E775C3">
        <w:rPr>
          <w:rFonts w:ascii="Cambria" w:hAnsi="Cambria" w:cstheme="minorHAnsi"/>
          <w:lang w:val="en-US"/>
        </w:rPr>
        <w:t xml:space="preserve">. These factors influence both probability of species </w:t>
      </w:r>
      <w:r w:rsidR="00AC07F9">
        <w:rPr>
          <w:rFonts w:ascii="Cambria" w:hAnsi="Cambria" w:cstheme="minorHAnsi"/>
          <w:lang w:val="en-US"/>
        </w:rPr>
        <w:t>persistence</w:t>
      </w:r>
      <w:r w:rsidR="00AC07F9" w:rsidRPr="00E775C3">
        <w:rPr>
          <w:rFonts w:ascii="Cambria" w:hAnsi="Cambria" w:cstheme="minorHAnsi"/>
          <w:lang w:val="en-US"/>
        </w:rPr>
        <w:t xml:space="preserve"> </w:t>
      </w:r>
      <w:r w:rsidRPr="00E775C3">
        <w:rPr>
          <w:rFonts w:ascii="Cambria" w:hAnsi="Cambria" w:cstheme="minorHAnsi"/>
          <w:lang w:val="en-US"/>
        </w:rPr>
        <w:t xml:space="preserve">by increasing the genetic diversity of local populations </w:t>
      </w:r>
      <w:r w:rsidRPr="006F31C2">
        <w:rPr>
          <w:rFonts w:ascii="Cambria" w:hAnsi="Cambria"/>
          <w:lang w:val="en-US"/>
        </w:rPr>
        <w:t xml:space="preserve">(Bach &amp; </w:t>
      </w:r>
      <w:proofErr w:type="spellStart"/>
      <w:r w:rsidRPr="006F31C2">
        <w:rPr>
          <w:rFonts w:ascii="Cambria" w:hAnsi="Cambria"/>
          <w:lang w:val="en-US"/>
        </w:rPr>
        <w:t>Dahllöf</w:t>
      </w:r>
      <w:proofErr w:type="spellEnd"/>
      <w:r>
        <w:rPr>
          <w:rFonts w:ascii="Cambria" w:hAnsi="Cambria" w:cstheme="minorHAnsi"/>
          <w:lang w:val="en-US"/>
        </w:rPr>
        <w:t>,</w:t>
      </w:r>
      <w:r w:rsidRPr="006F31C2">
        <w:rPr>
          <w:rFonts w:ascii="Cambria" w:hAnsi="Cambria"/>
          <w:lang w:val="en-US"/>
        </w:rPr>
        <w:t xml:space="preserve"> 2012) </w:t>
      </w:r>
      <w:r w:rsidRPr="00E775C3">
        <w:rPr>
          <w:rFonts w:ascii="Cambria" w:hAnsi="Cambria" w:cstheme="minorHAnsi"/>
          <w:lang w:val="en-US"/>
        </w:rPr>
        <w:t xml:space="preserve">and capacity for recovery by providing sources of </w:t>
      </w:r>
      <w:r>
        <w:rPr>
          <w:rFonts w:ascii="Cambria" w:hAnsi="Cambria" w:cstheme="minorHAnsi"/>
          <w:lang w:val="en-US"/>
        </w:rPr>
        <w:t>propagating organisms</w:t>
      </w:r>
      <w:r w:rsidRPr="00E775C3">
        <w:rPr>
          <w:rFonts w:ascii="Cambria" w:hAnsi="Cambria" w:cstheme="minorHAnsi"/>
          <w:lang w:val="en-US"/>
        </w:rPr>
        <w:t xml:space="preserve"> </w:t>
      </w:r>
      <w:r w:rsidRPr="006F31C2">
        <w:rPr>
          <w:rFonts w:ascii="Cambria" w:hAnsi="Cambria"/>
          <w:lang w:val="en-US"/>
        </w:rPr>
        <w:t>(de Juan et al</w:t>
      </w:r>
      <w:r>
        <w:rPr>
          <w:rFonts w:ascii="Cambria" w:hAnsi="Cambria" w:cstheme="minorHAnsi"/>
          <w:lang w:val="en-US"/>
        </w:rPr>
        <w:t>.,</w:t>
      </w:r>
      <w:r w:rsidRPr="006F31C2">
        <w:rPr>
          <w:rFonts w:ascii="Cambria" w:hAnsi="Cambria"/>
          <w:lang w:val="en-US"/>
        </w:rPr>
        <w:t xml:space="preserve"> 2013). </w:t>
      </w:r>
    </w:p>
    <w:p w14:paraId="5D1FF5C8" w14:textId="3AC69685" w:rsidR="00456206" w:rsidRPr="00D43B88" w:rsidRDefault="00456206" w:rsidP="00456206">
      <w:pPr>
        <w:spacing w:after="0" w:line="480" w:lineRule="auto"/>
        <w:jc w:val="both"/>
        <w:rPr>
          <w:rFonts w:ascii="Cambria" w:hAnsi="Cambria" w:cstheme="minorHAnsi"/>
          <w:lang w:val="en-US"/>
        </w:rPr>
      </w:pPr>
      <w:r w:rsidRPr="00E775C3">
        <w:rPr>
          <w:rFonts w:ascii="Cambria" w:hAnsi="Cambria" w:cstheme="minorHAnsi"/>
          <w:lang w:val="en-US"/>
        </w:rPr>
        <w:t xml:space="preserve">Biodiversity, a key factor for improving the long-term resilience of ecosystems </w:t>
      </w:r>
      <w:r w:rsidRPr="006F31C2">
        <w:rPr>
          <w:rFonts w:ascii="Cambria" w:hAnsi="Cambria"/>
          <w:lang w:val="en-US"/>
        </w:rPr>
        <w:t>(</w:t>
      </w:r>
      <w:proofErr w:type="spellStart"/>
      <w:r w:rsidRPr="006F31C2">
        <w:rPr>
          <w:rFonts w:ascii="Cambria" w:hAnsi="Cambria"/>
          <w:lang w:val="en-US"/>
        </w:rPr>
        <w:t>Awiti</w:t>
      </w:r>
      <w:proofErr w:type="spellEnd"/>
      <w:r w:rsidR="00AB61AC">
        <w:rPr>
          <w:rFonts w:ascii="Cambria" w:hAnsi="Cambria"/>
          <w:lang w:val="en-US"/>
        </w:rPr>
        <w:t>,</w:t>
      </w:r>
      <w:r w:rsidRPr="006F31C2">
        <w:rPr>
          <w:rFonts w:ascii="Cambria" w:hAnsi="Cambria"/>
          <w:lang w:val="en-US"/>
        </w:rPr>
        <w:t xml:space="preserve"> 2011; Mori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2013; Oliver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2015),</w:t>
      </w:r>
      <w:r w:rsidRPr="00E775C3">
        <w:rPr>
          <w:rFonts w:ascii="Cambria" w:hAnsi="Cambria" w:cstheme="minorHAnsi"/>
          <w:lang w:val="en-US"/>
        </w:rPr>
        <w:t xml:space="preserve"> is frequently associated with high functional redundancy (</w:t>
      </w:r>
      <w:r w:rsidRPr="00E775C3">
        <w:rPr>
          <w:rFonts w:ascii="Cambria" w:hAnsi="Cambria" w:cstheme="minorHAnsi"/>
          <w:i/>
          <w:lang w:val="en-US"/>
        </w:rPr>
        <w:t>i.e.</w:t>
      </w:r>
      <w:r w:rsidRPr="00E775C3">
        <w:rPr>
          <w:rFonts w:ascii="Cambria" w:hAnsi="Cambria" w:cstheme="minorHAnsi"/>
          <w:lang w:val="en-US"/>
        </w:rPr>
        <w:t xml:space="preserve"> presence of </w:t>
      </w:r>
      <w:r>
        <w:rPr>
          <w:rFonts w:ascii="Cambria" w:hAnsi="Cambria" w:cstheme="minorHAnsi"/>
          <w:lang w:val="en-US"/>
        </w:rPr>
        <w:t xml:space="preserve">several </w:t>
      </w:r>
      <w:r w:rsidRPr="00E775C3">
        <w:rPr>
          <w:rFonts w:ascii="Cambria" w:hAnsi="Cambria" w:cstheme="minorHAnsi"/>
          <w:lang w:val="en-US"/>
        </w:rPr>
        <w:t xml:space="preserve">species able to perform similar functions) </w:t>
      </w:r>
      <w:r w:rsidRPr="006F31C2">
        <w:rPr>
          <w:rFonts w:ascii="Cambria" w:hAnsi="Cambria"/>
          <w:lang w:val="en-US"/>
        </w:rPr>
        <w:t>(Sasaki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2015; Kaiser-Bunbury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2017) </w:t>
      </w:r>
      <w:r w:rsidRPr="00E775C3">
        <w:rPr>
          <w:rFonts w:ascii="Cambria" w:hAnsi="Cambria" w:cstheme="minorHAnsi"/>
          <w:lang w:val="en-US"/>
        </w:rPr>
        <w:t xml:space="preserve">and high species complementarity </w:t>
      </w:r>
      <w:r w:rsidRPr="006F31C2">
        <w:rPr>
          <w:rFonts w:ascii="Cambria" w:hAnsi="Cambria"/>
          <w:lang w:val="en-US"/>
        </w:rPr>
        <w:t>(</w:t>
      </w:r>
      <w:proofErr w:type="spellStart"/>
      <w:r w:rsidRPr="006F31C2">
        <w:rPr>
          <w:rFonts w:ascii="Cambria" w:hAnsi="Cambria"/>
          <w:lang w:val="en-US"/>
        </w:rPr>
        <w:t>Lindegren</w:t>
      </w:r>
      <w:proofErr w:type="spellEnd"/>
      <w:r w:rsidRPr="006F31C2">
        <w:rPr>
          <w:rFonts w:ascii="Cambria" w:hAnsi="Cambria"/>
          <w:lang w:val="en-US"/>
        </w:rPr>
        <w:t xml:space="preserve">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2016). </w:t>
      </w:r>
      <w:r w:rsidRPr="00E775C3">
        <w:rPr>
          <w:rFonts w:ascii="Cambria" w:hAnsi="Cambria" w:cstheme="minorHAnsi"/>
          <w:lang w:val="en-US"/>
        </w:rPr>
        <w:t xml:space="preserve">Both taxonomic (TD) and functional (FD) diversities, but not species richness, adequately capture the aspects of biodiversity most relevant to ecosystem stability and functionality </w:t>
      </w:r>
      <w:r w:rsidRPr="006F31C2">
        <w:rPr>
          <w:rFonts w:ascii="Cambria" w:hAnsi="Cambria"/>
          <w:lang w:val="en-US"/>
        </w:rPr>
        <w:t>(Mori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2013).</w:t>
      </w:r>
      <w:r w:rsidRPr="00E775C3">
        <w:rPr>
          <w:rFonts w:ascii="Cambria" w:hAnsi="Cambria" w:cstheme="minorHAnsi"/>
          <w:lang w:val="en-US"/>
        </w:rPr>
        <w:t xml:space="preserve"> TD </w:t>
      </w:r>
      <w:r w:rsidRPr="00E775C3">
        <w:rPr>
          <w:rFonts w:ascii="Cambria" w:hAnsi="Cambria" w:cstheme="minorHAnsi"/>
          <w:lang w:val="en-US"/>
        </w:rPr>
        <w:lastRenderedPageBreak/>
        <w:t xml:space="preserve">enhances resilience because most of the rare species within an assemblage are considered as functionally similar to the dominant ones and able to compensate their potential loss under changing environmental conditions, thus maintaining ecosystem functions. </w:t>
      </w:r>
      <w:ins w:id="345" w:author="Friggens" w:date="2019-09-26T15:31:00Z">
        <w:r w:rsidR="00BC1D08" w:rsidRPr="00BC1D08">
          <w:rPr>
            <w:rFonts w:ascii="Cambria" w:hAnsi="Cambria" w:cstheme="minorHAnsi"/>
            <w:lang w:val="en-US"/>
          </w:rPr>
          <w:t>However, the maintenance of a particular assemblage is not a necessary requirement for the resilience of ecosystem functions (Oliver et al. 2015). Functions could be resistant to change or recovered following disturbance with taxonomically different assemblages of species, while exhibiting rather similar sets of traits (Gladstone-Gallagher et al. 2019) or maintaining interactions with sufficient resemblance to the previous system so as to allow it to be recognizably similar (</w:t>
        </w:r>
        <w:proofErr w:type="spellStart"/>
        <w:r w:rsidR="00BC1D08" w:rsidRPr="00BC1D08">
          <w:rPr>
            <w:rFonts w:ascii="Cambria" w:hAnsi="Cambria" w:cstheme="minorHAnsi"/>
            <w:lang w:val="en-US"/>
          </w:rPr>
          <w:t>Bregman</w:t>
        </w:r>
        <w:proofErr w:type="spellEnd"/>
        <w:r w:rsidR="00BC1D08" w:rsidRPr="00BC1D08">
          <w:rPr>
            <w:rFonts w:ascii="Cambria" w:hAnsi="Cambria" w:cstheme="minorHAnsi"/>
            <w:lang w:val="en-US"/>
          </w:rPr>
          <w:t xml:space="preserve"> et al., 2017). </w:t>
        </w:r>
      </w:ins>
      <w:r w:rsidRPr="00E775C3">
        <w:rPr>
          <w:rFonts w:ascii="Cambria" w:hAnsi="Cambria" w:cstheme="minorHAnsi"/>
          <w:lang w:val="en-US"/>
        </w:rPr>
        <w:t>FD</w:t>
      </w:r>
      <w:r w:rsidRPr="006F31C2">
        <w:rPr>
          <w:rFonts w:ascii="Cambria" w:hAnsi="Cambria"/>
          <w:lang w:val="en-US"/>
        </w:rPr>
        <w:t xml:space="preserve"> </w:t>
      </w:r>
      <w:r w:rsidRPr="00E775C3">
        <w:rPr>
          <w:rFonts w:ascii="Cambria" w:hAnsi="Cambria" w:cstheme="minorHAnsi"/>
          <w:lang w:val="en-US"/>
        </w:rPr>
        <w:t>improves resilience because a more diverse set of traits increases the variety of potential responses to disturbance</w:t>
      </w:r>
      <w:ins w:id="346" w:author="Friggens" w:date="2019-09-26T15:36:00Z">
        <w:r w:rsidR="00BC1D08">
          <w:rPr>
            <w:rFonts w:ascii="Cambria" w:hAnsi="Cambria" w:cstheme="minorHAnsi"/>
            <w:lang w:val="en-US"/>
          </w:rPr>
          <w:t xml:space="preserve"> </w:t>
        </w:r>
        <w:r w:rsidR="00BC1D08" w:rsidRPr="00BC1D08">
          <w:rPr>
            <w:rFonts w:ascii="Cambria" w:hAnsi="Cambria" w:cstheme="minorHAnsi"/>
            <w:lang w:val="en-US"/>
          </w:rPr>
          <w:t>(Messier et al., 2019</w:t>
        </w:r>
      </w:ins>
      <w:r w:rsidRPr="00BC1D08">
        <w:rPr>
          <w:rFonts w:ascii="Cambria" w:hAnsi="Cambria" w:cstheme="minorHAnsi"/>
          <w:lang w:val="en-US"/>
        </w:rPr>
        <w:t>.</w:t>
      </w:r>
      <w:r>
        <w:rPr>
          <w:rFonts w:ascii="Cambria" w:hAnsi="Cambria" w:cstheme="minorHAnsi"/>
          <w:lang w:val="en-US"/>
        </w:rPr>
        <w:t xml:space="preserve"> This then increases</w:t>
      </w:r>
      <w:r w:rsidRPr="00E775C3">
        <w:rPr>
          <w:rFonts w:ascii="Cambria" w:hAnsi="Cambria" w:cstheme="minorHAnsi"/>
          <w:lang w:val="en-US"/>
        </w:rPr>
        <w:t xml:space="preserve"> the likelihood that species can compensate function(s) </w:t>
      </w:r>
      <w:del w:id="347" w:author="Friggens" w:date="2019-09-26T15:36:00Z">
        <w:r w:rsidRPr="00E775C3" w:rsidDel="00BC1D08">
          <w:rPr>
            <w:rFonts w:ascii="Cambria" w:hAnsi="Cambria" w:cstheme="minorHAnsi"/>
            <w:lang w:val="en-US"/>
          </w:rPr>
          <w:delText xml:space="preserve">for one another </w:delText>
        </w:r>
      </w:del>
      <w:r w:rsidRPr="00E775C3">
        <w:rPr>
          <w:rFonts w:ascii="Cambria" w:hAnsi="Cambria" w:cstheme="minorHAnsi"/>
          <w:lang w:val="en-US"/>
        </w:rPr>
        <w:t xml:space="preserve">lost during disturbance events </w:t>
      </w:r>
      <w:r w:rsidRPr="006F31C2">
        <w:rPr>
          <w:rFonts w:ascii="Cambria" w:hAnsi="Cambria"/>
          <w:lang w:val="en-US"/>
        </w:rPr>
        <w:t>(Moretti et al</w:t>
      </w:r>
      <w:r>
        <w:rPr>
          <w:rFonts w:ascii="Cambria" w:hAnsi="Cambria" w:cstheme="minorHAnsi"/>
          <w:lang w:val="en-US"/>
        </w:rPr>
        <w:t>.,</w:t>
      </w:r>
      <w:r w:rsidRPr="006F31C2">
        <w:rPr>
          <w:rFonts w:ascii="Cambria" w:hAnsi="Cambria"/>
          <w:lang w:val="en-US"/>
        </w:rPr>
        <w:t xml:space="preserve"> 2006; </w:t>
      </w:r>
      <w:proofErr w:type="spellStart"/>
      <w:r w:rsidRPr="006F31C2">
        <w:rPr>
          <w:rFonts w:ascii="Cambria" w:hAnsi="Cambria"/>
          <w:lang w:val="en-US"/>
        </w:rPr>
        <w:t>Kühsel</w:t>
      </w:r>
      <w:proofErr w:type="spellEnd"/>
      <w:r w:rsidRPr="006F31C2">
        <w:rPr>
          <w:rFonts w:ascii="Cambria" w:hAnsi="Cambria"/>
          <w:lang w:val="en-US"/>
        </w:rPr>
        <w:t xml:space="preserve"> &amp; </w:t>
      </w:r>
      <w:proofErr w:type="spellStart"/>
      <w:r w:rsidRPr="006F31C2">
        <w:rPr>
          <w:rFonts w:ascii="Cambria" w:hAnsi="Cambria"/>
          <w:lang w:val="en-US"/>
        </w:rPr>
        <w:t>Blüthgen</w:t>
      </w:r>
      <w:proofErr w:type="spellEnd"/>
      <w:r>
        <w:rPr>
          <w:rFonts w:ascii="Cambria" w:hAnsi="Cambria" w:cstheme="minorHAnsi"/>
          <w:lang w:val="en-US"/>
        </w:rPr>
        <w:t>,</w:t>
      </w:r>
      <w:r w:rsidRPr="006F31C2">
        <w:rPr>
          <w:rFonts w:ascii="Cambria" w:hAnsi="Cambria"/>
          <w:lang w:val="en-US"/>
        </w:rPr>
        <w:t xml:space="preserve"> 2015). </w:t>
      </w:r>
      <w:r w:rsidRPr="00E775C3">
        <w:rPr>
          <w:rFonts w:ascii="Cambria" w:hAnsi="Cambria" w:cstheme="minorHAnsi"/>
          <w:lang w:val="en-US"/>
        </w:rPr>
        <w:t xml:space="preserve">However, </w:t>
      </w:r>
      <w:r>
        <w:rPr>
          <w:rFonts w:ascii="Cambria" w:hAnsi="Cambria" w:cstheme="minorHAnsi"/>
          <w:lang w:val="en-US"/>
        </w:rPr>
        <w:t>r</w:t>
      </w:r>
      <w:r w:rsidRPr="00E775C3">
        <w:rPr>
          <w:rFonts w:ascii="Cambria" w:hAnsi="Cambria" w:cstheme="minorHAnsi"/>
          <w:lang w:val="en-US"/>
        </w:rPr>
        <w:t xml:space="preserve">esilience is also likely to be scale-dependent </w:t>
      </w:r>
      <w:r w:rsidRPr="006F31C2">
        <w:rPr>
          <w:rFonts w:ascii="Cambria" w:hAnsi="Cambria"/>
          <w:lang w:val="en-US"/>
        </w:rPr>
        <w:t>(Shippers et al</w:t>
      </w:r>
      <w:r>
        <w:rPr>
          <w:rFonts w:ascii="Cambria" w:hAnsi="Cambria" w:cstheme="minorHAnsi"/>
          <w:lang w:val="en-US"/>
        </w:rPr>
        <w:t>.,</w:t>
      </w:r>
      <w:r w:rsidRPr="006F31C2">
        <w:rPr>
          <w:rFonts w:ascii="Cambria" w:hAnsi="Cambria"/>
          <w:lang w:val="en-US"/>
        </w:rPr>
        <w:t xml:space="preserve"> 2015</w:t>
      </w:r>
      <w:ins w:id="348" w:author="Friggens" w:date="2019-09-26T15:36:00Z">
        <w:r w:rsidR="00BC1D08">
          <w:rPr>
            <w:rFonts w:ascii="Cambria" w:hAnsi="Cambria"/>
            <w:lang w:val="en-US"/>
          </w:rPr>
          <w:t>;</w:t>
        </w:r>
        <w:r w:rsidR="00BC1D08" w:rsidRPr="00BC1D08">
          <w:rPr>
            <w:rFonts w:ascii="Cambria" w:hAnsi="Cambria"/>
            <w:lang w:val="en-US"/>
          </w:rPr>
          <w:t xml:space="preserve"> Gladstone-Gallagher et al., 2019</w:t>
        </w:r>
      </w:ins>
      <w:r w:rsidRPr="006F31C2">
        <w:rPr>
          <w:rFonts w:ascii="Cambria" w:hAnsi="Cambria"/>
          <w:lang w:val="en-US"/>
        </w:rPr>
        <w:t xml:space="preserve">), </w:t>
      </w:r>
      <w:r w:rsidRPr="0058546A">
        <w:rPr>
          <w:rFonts w:ascii="Cambria" w:hAnsi="Cambria"/>
          <w:i/>
          <w:lang w:val="en-US"/>
        </w:rPr>
        <w:t>i.e.</w:t>
      </w:r>
      <w:r w:rsidRPr="00E775C3">
        <w:rPr>
          <w:rFonts w:ascii="Cambria" w:hAnsi="Cambria" w:cstheme="minorHAnsi"/>
          <w:lang w:val="en-US"/>
        </w:rPr>
        <w:t xml:space="preserve"> a combination of traits providing resilience to small</w:t>
      </w:r>
      <w:r>
        <w:rPr>
          <w:rFonts w:ascii="Cambria" w:hAnsi="Cambria" w:cstheme="minorHAnsi"/>
          <w:lang w:val="en-US"/>
        </w:rPr>
        <w:t>-</w:t>
      </w:r>
      <w:r w:rsidRPr="00E775C3">
        <w:rPr>
          <w:rFonts w:ascii="Cambria" w:hAnsi="Cambria" w:cstheme="minorHAnsi"/>
          <w:lang w:val="en-US"/>
        </w:rPr>
        <w:t xml:space="preserve">scale disturbance can be ineffective against disturbance acting at largest scale. As </w:t>
      </w:r>
      <w:r>
        <w:rPr>
          <w:rFonts w:ascii="Cambria" w:hAnsi="Cambria" w:cstheme="minorHAnsi"/>
          <w:lang w:val="en-US"/>
        </w:rPr>
        <w:t>a</w:t>
      </w:r>
      <w:r w:rsidRPr="00E775C3">
        <w:rPr>
          <w:rFonts w:ascii="Cambria" w:hAnsi="Cambria" w:cstheme="minorHAnsi"/>
          <w:lang w:val="en-US"/>
        </w:rPr>
        <w:t xml:space="preserve"> result, the link between biodiversity and resilience is sometimes weak </w:t>
      </w:r>
      <w:r w:rsidRPr="006F31C2">
        <w:rPr>
          <w:rFonts w:ascii="Cambria" w:hAnsi="Cambria"/>
          <w:lang w:val="en-US"/>
        </w:rPr>
        <w:t>(Bellwood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2003). </w:t>
      </w:r>
      <w:r w:rsidRPr="00E775C3">
        <w:rPr>
          <w:rFonts w:ascii="Cambria" w:hAnsi="Cambria" w:cstheme="minorHAnsi"/>
          <w:lang w:val="en-US"/>
        </w:rPr>
        <w:t xml:space="preserve">If the trait structure of highly diverse animal assemblages remains rather stable after moderate stress, further intensification of human pressure can substantially reduce the variety of traits and results in significant alteration of functional diversity </w:t>
      </w:r>
      <w:r w:rsidRPr="006F31C2">
        <w:rPr>
          <w:rFonts w:ascii="Cambria" w:hAnsi="Cambria"/>
          <w:lang w:val="en-US"/>
        </w:rPr>
        <w:t>(</w:t>
      </w:r>
      <w:proofErr w:type="spellStart"/>
      <w:r w:rsidRPr="006F31C2">
        <w:rPr>
          <w:rFonts w:ascii="Cambria" w:hAnsi="Cambria"/>
          <w:lang w:val="en-US"/>
        </w:rPr>
        <w:t>Bregman</w:t>
      </w:r>
      <w:proofErr w:type="spellEnd"/>
      <w:r w:rsidRPr="006F31C2">
        <w:rPr>
          <w:rFonts w:ascii="Cambria" w:hAnsi="Cambria"/>
          <w:lang w:val="en-US"/>
        </w:rPr>
        <w:t xml:space="preserve"> et al</w:t>
      </w:r>
      <w:r>
        <w:rPr>
          <w:rFonts w:ascii="Cambria" w:hAnsi="Cambria" w:cstheme="minorHAnsi"/>
          <w:lang w:val="en-US"/>
        </w:rPr>
        <w:t>.,</w:t>
      </w:r>
      <w:r w:rsidRPr="006F31C2">
        <w:rPr>
          <w:rFonts w:ascii="Cambria" w:hAnsi="Cambria"/>
          <w:lang w:val="en-US"/>
        </w:rPr>
        <w:t xml:space="preserve"> 2017). </w:t>
      </w:r>
      <w:r>
        <w:rPr>
          <w:rFonts w:ascii="Cambria" w:hAnsi="Cambria" w:cstheme="minorHAnsi"/>
          <w:lang w:val="en-US"/>
        </w:rPr>
        <w:t xml:space="preserve">This raises the question of </w:t>
      </w:r>
      <w:r w:rsidRPr="00D43B88">
        <w:rPr>
          <w:rFonts w:ascii="Cambria" w:hAnsi="Cambria" w:cstheme="minorHAnsi"/>
          <w:lang w:val="en-US"/>
        </w:rPr>
        <w:t xml:space="preserve">how to manage resilience and ecosystem services </w:t>
      </w:r>
      <w:ins w:id="349" w:author="Nic F" w:date="2019-08-20T14:15:00Z">
        <w:r w:rsidR="00450261">
          <w:rPr>
            <w:rFonts w:ascii="Cambria" w:hAnsi="Cambria" w:cstheme="minorHAnsi"/>
            <w:lang w:val="en-US"/>
          </w:rPr>
          <w:t>(</w:t>
        </w:r>
      </w:ins>
      <w:ins w:id="350" w:author="Nic F" w:date="2019-08-20T14:19:00Z">
        <w:r w:rsidR="00450261">
          <w:rPr>
            <w:rFonts w:ascii="Cambria" w:hAnsi="Cambria" w:cstheme="minorHAnsi"/>
            <w:lang w:val="en-US"/>
          </w:rPr>
          <w:t xml:space="preserve">i.e. </w:t>
        </w:r>
      </w:ins>
      <w:ins w:id="351" w:author="Nic F" w:date="2019-08-20T14:17:00Z">
        <w:r w:rsidR="00450261" w:rsidRPr="00450261">
          <w:rPr>
            <w:rFonts w:ascii="Cambria" w:hAnsi="Cambria" w:cstheme="minorHAnsi"/>
            <w:lang w:val="en-US"/>
          </w:rPr>
          <w:t>the</w:t>
        </w:r>
      </w:ins>
      <w:ins w:id="352" w:author="Nic F" w:date="2019-08-20T14:19:00Z">
        <w:r w:rsidR="00450261">
          <w:rPr>
            <w:rFonts w:ascii="Cambria" w:hAnsi="Cambria" w:cstheme="minorHAnsi"/>
            <w:lang w:val="en-US"/>
          </w:rPr>
          <w:t xml:space="preserve"> </w:t>
        </w:r>
        <w:r w:rsidR="00450261" w:rsidRPr="00450261">
          <w:rPr>
            <w:rFonts w:ascii="Cambria" w:hAnsi="Cambria" w:cstheme="minorHAnsi"/>
            <w:lang w:val="en-US"/>
          </w:rPr>
          <w:t xml:space="preserve">varied benefits that humans freely gain from the natural environment and from properly-functioning </w:t>
        </w:r>
      </w:ins>
      <w:ins w:id="353" w:author="Nic F" w:date="2019-08-20T14:20:00Z">
        <w:r w:rsidR="00450261">
          <w:rPr>
            <w:rFonts w:ascii="Cambria" w:hAnsi="Cambria" w:cstheme="minorHAnsi"/>
            <w:lang w:val="en-US"/>
          </w:rPr>
          <w:t xml:space="preserve">managed </w:t>
        </w:r>
      </w:ins>
      <w:ins w:id="354" w:author="Nic F" w:date="2019-08-20T14:19:00Z">
        <w:r w:rsidR="00450261" w:rsidRPr="00450261">
          <w:rPr>
            <w:rFonts w:ascii="Cambria" w:hAnsi="Cambria" w:cstheme="minorHAnsi"/>
            <w:lang w:val="en-US"/>
          </w:rPr>
          <w:t>ecosystems</w:t>
        </w:r>
      </w:ins>
      <w:ins w:id="355" w:author="Nic F" w:date="2019-08-20T14:20:00Z">
        <w:r w:rsidR="00450261">
          <w:rPr>
            <w:rFonts w:ascii="Cambria" w:hAnsi="Cambria" w:cstheme="minorHAnsi"/>
            <w:lang w:val="en-US"/>
          </w:rPr>
          <w:t>,</w:t>
        </w:r>
      </w:ins>
      <w:ins w:id="356" w:author="Nic F" w:date="2019-08-20T14:17:00Z">
        <w:r w:rsidR="00450261" w:rsidRPr="00450261">
          <w:rPr>
            <w:rFonts w:ascii="Cambria" w:hAnsi="Cambria" w:cstheme="minorHAnsi"/>
            <w:lang w:val="en-US"/>
          </w:rPr>
          <w:t xml:space="preserve"> </w:t>
        </w:r>
        <w:r w:rsidR="00450261">
          <w:rPr>
            <w:rFonts w:ascii="Cambria" w:hAnsi="Cambria" w:cstheme="minorHAnsi"/>
            <w:lang w:val="en-US"/>
          </w:rPr>
          <w:t xml:space="preserve">including </w:t>
        </w:r>
      </w:ins>
      <w:ins w:id="357" w:author="Nic F" w:date="2019-08-20T14:20:00Z">
        <w:r w:rsidR="00450261">
          <w:rPr>
            <w:rFonts w:ascii="Cambria" w:hAnsi="Cambria" w:cstheme="minorHAnsi"/>
            <w:lang w:val="en-US"/>
          </w:rPr>
          <w:t>provision</w:t>
        </w:r>
      </w:ins>
      <w:ins w:id="358" w:author="Nic F" w:date="2019-08-20T14:21:00Z">
        <w:r w:rsidR="00450261">
          <w:rPr>
            <w:rFonts w:ascii="Cambria" w:hAnsi="Cambria" w:cstheme="minorHAnsi"/>
            <w:lang w:val="en-US"/>
          </w:rPr>
          <w:t>ing</w:t>
        </w:r>
      </w:ins>
      <w:ins w:id="359" w:author="Nic F" w:date="2019-08-20T14:20:00Z">
        <w:r w:rsidR="00450261">
          <w:rPr>
            <w:rFonts w:ascii="Cambria" w:hAnsi="Cambria" w:cstheme="minorHAnsi"/>
            <w:lang w:val="en-US"/>
          </w:rPr>
          <w:t xml:space="preserve">, </w:t>
        </w:r>
      </w:ins>
      <w:ins w:id="360" w:author="Nic F" w:date="2019-08-20T14:21:00Z">
        <w:r w:rsidR="00450261">
          <w:rPr>
            <w:rFonts w:ascii="Cambria" w:hAnsi="Cambria" w:cstheme="minorHAnsi"/>
            <w:lang w:val="en-US"/>
          </w:rPr>
          <w:t>regulating, cultural and habitat and ecosystem functioning services)</w:t>
        </w:r>
      </w:ins>
      <w:ins w:id="361" w:author="Nic F" w:date="2019-08-20T14:17:00Z">
        <w:r w:rsidR="00450261" w:rsidRPr="00450261">
          <w:rPr>
            <w:rFonts w:ascii="Cambria" w:hAnsi="Cambria" w:cstheme="minorHAnsi"/>
            <w:lang w:val="en-US"/>
          </w:rPr>
          <w:t xml:space="preserve"> </w:t>
        </w:r>
      </w:ins>
      <w:r w:rsidRPr="00D43B88">
        <w:rPr>
          <w:rFonts w:ascii="Cambria" w:hAnsi="Cambria" w:cstheme="minorHAnsi"/>
          <w:lang w:val="en-US"/>
        </w:rPr>
        <w:t xml:space="preserve">in socio-ecological systems? </w:t>
      </w:r>
    </w:p>
    <w:p w14:paraId="2E24DFC9" w14:textId="7F1E17C7" w:rsidR="00456206" w:rsidRPr="00204EEB" w:rsidRDefault="00456206" w:rsidP="00456206">
      <w:pPr>
        <w:spacing w:after="0" w:line="480" w:lineRule="auto"/>
        <w:jc w:val="both"/>
        <w:rPr>
          <w:rFonts w:ascii="Cambria" w:hAnsi="Cambria" w:cstheme="minorHAnsi"/>
          <w:lang w:val="en-US"/>
        </w:rPr>
      </w:pPr>
      <w:r w:rsidRPr="00204EEB">
        <w:rPr>
          <w:rFonts w:ascii="Cambria" w:hAnsi="Cambria" w:cstheme="minorHAnsi"/>
          <w:lang w:val="en-US"/>
        </w:rPr>
        <w:t xml:space="preserve">Conceptual frameworks, tools and indicators </w:t>
      </w:r>
      <w:r w:rsidRPr="006F31C2">
        <w:rPr>
          <w:rFonts w:ascii="Cambria" w:hAnsi="Cambria"/>
          <w:lang w:val="en-US"/>
        </w:rPr>
        <w:t>(Sasaki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2015; Oliver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2015)</w:t>
      </w:r>
      <w:r w:rsidRPr="00204EEB">
        <w:rPr>
          <w:rFonts w:ascii="Cambria" w:hAnsi="Cambria" w:cstheme="minorHAnsi"/>
          <w:lang w:val="en-US"/>
        </w:rPr>
        <w:t xml:space="preserve"> have been defined for quantifying </w:t>
      </w:r>
      <w:r>
        <w:rPr>
          <w:rFonts w:ascii="Cambria" w:hAnsi="Cambria" w:cstheme="minorHAnsi"/>
          <w:lang w:val="en-US"/>
        </w:rPr>
        <w:t>the resilience of coastal fisheries, estuaries</w:t>
      </w:r>
      <w:r w:rsidRPr="00204EEB">
        <w:rPr>
          <w:rFonts w:ascii="Cambria" w:hAnsi="Cambria" w:cstheme="minorHAnsi"/>
          <w:lang w:val="en-US"/>
        </w:rPr>
        <w:t xml:space="preserve"> or agricultural landscapes </w:t>
      </w:r>
      <w:r w:rsidRPr="006F31C2">
        <w:rPr>
          <w:rFonts w:ascii="Cambria" w:hAnsi="Cambria"/>
          <w:lang w:val="en-US"/>
        </w:rPr>
        <w:t>(de Juan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2013; </w:t>
      </w:r>
      <w:proofErr w:type="spellStart"/>
      <w:r w:rsidRPr="006F31C2">
        <w:rPr>
          <w:rFonts w:ascii="Cambria" w:hAnsi="Cambria"/>
          <w:lang w:val="en-US"/>
        </w:rPr>
        <w:t>Mijatović</w:t>
      </w:r>
      <w:proofErr w:type="spellEnd"/>
      <w:r w:rsidRPr="006F31C2">
        <w:rPr>
          <w:rFonts w:ascii="Cambria" w:hAnsi="Cambria"/>
          <w:lang w:val="en-US"/>
        </w:rPr>
        <w:t xml:space="preserve">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2013) </w:t>
      </w:r>
      <w:r w:rsidRPr="00204EEB">
        <w:rPr>
          <w:rFonts w:ascii="Cambria" w:hAnsi="Cambria" w:cstheme="minorHAnsi"/>
          <w:lang w:val="en-US"/>
        </w:rPr>
        <w:t>based on structural and</w:t>
      </w:r>
      <w:r>
        <w:rPr>
          <w:rFonts w:ascii="Cambria" w:hAnsi="Cambria" w:cstheme="minorHAnsi"/>
          <w:lang w:val="en-US"/>
        </w:rPr>
        <w:t xml:space="preserve"> functional attributes; </w:t>
      </w:r>
      <w:r w:rsidRPr="00204EEB">
        <w:rPr>
          <w:rFonts w:ascii="Cambria" w:hAnsi="Cambria" w:cstheme="minorHAnsi"/>
          <w:i/>
          <w:lang w:val="en-US"/>
        </w:rPr>
        <w:t>e.g.</w:t>
      </w:r>
      <w:r w:rsidRPr="00204EEB">
        <w:rPr>
          <w:rFonts w:ascii="Cambria" w:hAnsi="Cambria" w:cstheme="minorHAnsi"/>
          <w:lang w:val="en-US"/>
        </w:rPr>
        <w:t xml:space="preserve"> ecosystem elasticity or </w:t>
      </w:r>
      <w:r>
        <w:rPr>
          <w:rFonts w:ascii="Cambria" w:hAnsi="Cambria" w:cstheme="minorHAnsi"/>
          <w:lang w:val="en-US"/>
        </w:rPr>
        <w:t xml:space="preserve">sensitivity </w:t>
      </w:r>
      <w:r w:rsidRPr="00204EEB">
        <w:rPr>
          <w:rFonts w:ascii="Cambria" w:hAnsi="Cambria" w:cstheme="minorHAnsi"/>
          <w:lang w:val="en-US"/>
        </w:rPr>
        <w:t xml:space="preserve">and adaptive capacity </w:t>
      </w:r>
      <w:r w:rsidRPr="006F31C2">
        <w:rPr>
          <w:rFonts w:ascii="Cambria" w:hAnsi="Cambria"/>
          <w:lang w:val="en-US"/>
        </w:rPr>
        <w:t>(</w:t>
      </w:r>
      <w:proofErr w:type="spellStart"/>
      <w:r>
        <w:rPr>
          <w:rFonts w:ascii="Cambria" w:hAnsi="Cambria" w:cstheme="minorHAnsi"/>
          <w:lang w:val="en-US"/>
        </w:rPr>
        <w:t>López</w:t>
      </w:r>
      <w:proofErr w:type="spellEnd"/>
      <w:r w:rsidRPr="006F31C2">
        <w:rPr>
          <w:rFonts w:ascii="Cambria" w:hAnsi="Cambria"/>
          <w:lang w:val="en-US"/>
        </w:rPr>
        <w:t xml:space="preserve"> et al</w:t>
      </w:r>
      <w:r>
        <w:rPr>
          <w:rFonts w:ascii="Cambria" w:hAnsi="Cambria" w:cstheme="minorHAnsi"/>
          <w:lang w:val="en-US"/>
        </w:rPr>
        <w:t>.,</w:t>
      </w:r>
      <w:r w:rsidRPr="006F31C2">
        <w:rPr>
          <w:rFonts w:ascii="Cambria" w:hAnsi="Cambria"/>
          <w:lang w:val="en-US"/>
        </w:rPr>
        <w:t xml:space="preserve"> 2013). </w:t>
      </w:r>
      <w:r>
        <w:rPr>
          <w:rFonts w:ascii="Cambria" w:hAnsi="Cambria" w:cstheme="minorHAnsi"/>
          <w:lang w:val="en-US"/>
        </w:rPr>
        <w:t>T</w:t>
      </w:r>
      <w:r w:rsidRPr="00204EEB">
        <w:rPr>
          <w:rFonts w:ascii="Cambria" w:hAnsi="Cambria" w:cstheme="minorHAnsi"/>
          <w:lang w:val="en-US"/>
        </w:rPr>
        <w:t>rends in the frequency of animal species that provide key ecosystem functions in Great Britain, ha</w:t>
      </w:r>
      <w:r>
        <w:rPr>
          <w:rFonts w:ascii="Cambria" w:hAnsi="Cambria" w:cstheme="minorHAnsi"/>
          <w:lang w:val="en-US"/>
        </w:rPr>
        <w:t>ve</w:t>
      </w:r>
      <w:r w:rsidRPr="00204EEB">
        <w:rPr>
          <w:rFonts w:ascii="Cambria" w:hAnsi="Cambria" w:cstheme="minorHAnsi"/>
          <w:lang w:val="en-US"/>
        </w:rPr>
        <w:t xml:space="preserve"> </w:t>
      </w:r>
      <w:r>
        <w:rPr>
          <w:rFonts w:ascii="Cambria" w:hAnsi="Cambria" w:cstheme="minorHAnsi"/>
          <w:lang w:val="en-US"/>
        </w:rPr>
        <w:lastRenderedPageBreak/>
        <w:t>highlighted</w:t>
      </w:r>
      <w:r w:rsidRPr="00204EEB">
        <w:rPr>
          <w:rFonts w:ascii="Cambria" w:hAnsi="Cambria" w:cstheme="minorHAnsi"/>
          <w:lang w:val="en-US"/>
        </w:rPr>
        <w:t xml:space="preserve"> that </w:t>
      </w:r>
      <w:del w:id="362" w:author="Friggens" w:date="2019-09-26T15:40:00Z">
        <w:r w:rsidRPr="00204EEB" w:rsidDel="00724D0F">
          <w:rPr>
            <w:rFonts w:ascii="Cambria" w:hAnsi="Cambria" w:cstheme="minorHAnsi"/>
            <w:lang w:val="en-US"/>
          </w:rPr>
          <w:delText>key ecosystem functions</w:delText>
        </w:r>
      </w:del>
      <w:ins w:id="363" w:author="Friggens" w:date="2019-09-26T15:40:00Z">
        <w:r w:rsidR="00724D0F">
          <w:rPr>
            <w:rFonts w:ascii="Cambria" w:hAnsi="Cambria" w:cstheme="minorHAnsi"/>
            <w:lang w:val="en-US"/>
          </w:rPr>
          <w:t>they</w:t>
        </w:r>
      </w:ins>
      <w:r w:rsidRPr="00204EEB">
        <w:rPr>
          <w:rFonts w:ascii="Cambria" w:hAnsi="Cambria" w:cstheme="minorHAnsi"/>
          <w:lang w:val="en-US"/>
        </w:rPr>
        <w:t xml:space="preserve"> are not equally impaired</w:t>
      </w:r>
      <w:r>
        <w:rPr>
          <w:rFonts w:ascii="Cambria" w:hAnsi="Cambria" w:cstheme="minorHAnsi"/>
          <w:lang w:val="en-US"/>
        </w:rPr>
        <w:t xml:space="preserve"> by global change, </w:t>
      </w:r>
      <w:r w:rsidRPr="00204EEB">
        <w:rPr>
          <w:rFonts w:ascii="Cambria" w:hAnsi="Cambria" w:cstheme="minorHAnsi"/>
          <w:lang w:val="en-US"/>
        </w:rPr>
        <w:t xml:space="preserve">and conservation actions should focus on the functional groups for which there is clear </w:t>
      </w:r>
      <w:r>
        <w:rPr>
          <w:rFonts w:ascii="Cambria" w:hAnsi="Cambria" w:cstheme="minorHAnsi"/>
          <w:lang w:val="en-US"/>
        </w:rPr>
        <w:t xml:space="preserve">evidence of resilience erosion </w:t>
      </w:r>
      <w:r w:rsidRPr="006F31C2">
        <w:rPr>
          <w:rFonts w:ascii="Cambria" w:hAnsi="Cambria"/>
          <w:lang w:val="en-US"/>
        </w:rPr>
        <w:t>(Oliver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2015). </w:t>
      </w:r>
      <w:r>
        <w:rPr>
          <w:rFonts w:ascii="Cambria" w:hAnsi="Cambria" w:cstheme="minorHAnsi"/>
          <w:lang w:val="en-US"/>
        </w:rPr>
        <w:t xml:space="preserve">Moreover, </w:t>
      </w:r>
      <w:r w:rsidRPr="00204EEB">
        <w:rPr>
          <w:rFonts w:ascii="Cambria" w:hAnsi="Cambria" w:cstheme="minorHAnsi"/>
          <w:lang w:val="en-US"/>
        </w:rPr>
        <w:t>community field experiment</w:t>
      </w:r>
      <w:r>
        <w:rPr>
          <w:rFonts w:ascii="Cambria" w:hAnsi="Cambria" w:cstheme="minorHAnsi"/>
          <w:lang w:val="en-US"/>
        </w:rPr>
        <w:t>s</w:t>
      </w:r>
      <w:r w:rsidRPr="00204EEB">
        <w:rPr>
          <w:rFonts w:ascii="Cambria" w:hAnsi="Cambria" w:cstheme="minorHAnsi"/>
          <w:lang w:val="en-US"/>
        </w:rPr>
        <w:t xml:space="preserve"> </w:t>
      </w:r>
      <w:r>
        <w:rPr>
          <w:rFonts w:ascii="Cambria" w:hAnsi="Cambria" w:cstheme="minorHAnsi"/>
          <w:lang w:val="en-US"/>
        </w:rPr>
        <w:t>have</w:t>
      </w:r>
      <w:r w:rsidRPr="00204EEB">
        <w:rPr>
          <w:rFonts w:ascii="Cambria" w:hAnsi="Cambria" w:cstheme="minorHAnsi"/>
          <w:lang w:val="en-US"/>
        </w:rPr>
        <w:t xml:space="preserve"> clearly shown that vegetation restoration can improve pollination, suggesting that the degradation of ecosystem functions is at least partially reversible </w:t>
      </w:r>
      <w:r w:rsidRPr="006F31C2">
        <w:rPr>
          <w:rFonts w:ascii="Cambria" w:hAnsi="Cambria"/>
          <w:lang w:val="en-US"/>
        </w:rPr>
        <w:t>(Kaiser-Bunbury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2017) </w:t>
      </w:r>
      <w:r w:rsidRPr="00204EEB">
        <w:rPr>
          <w:rFonts w:ascii="Cambria" w:hAnsi="Cambria" w:cstheme="minorHAnsi"/>
          <w:lang w:val="en-US"/>
        </w:rPr>
        <w:t>and that severe disturbance-driven reduction in ecosystem function does not preclude rapid ecosystem recovery.</w:t>
      </w:r>
    </w:p>
    <w:p w14:paraId="2CC034A9" w14:textId="6BF00E95" w:rsidR="00456206" w:rsidRDefault="00456206" w:rsidP="00456206">
      <w:pPr>
        <w:spacing w:after="240" w:line="480" w:lineRule="auto"/>
        <w:jc w:val="both"/>
        <w:rPr>
          <w:ins w:id="364" w:author="Friggens" w:date="2019-10-21T15:09:00Z"/>
          <w:rFonts w:ascii="Cambria" w:hAnsi="Cambria" w:cstheme="minorHAnsi"/>
          <w:lang w:val="en-US"/>
        </w:rPr>
      </w:pPr>
      <w:r>
        <w:rPr>
          <w:rFonts w:ascii="Cambria" w:hAnsi="Cambria" w:cstheme="minorHAnsi"/>
          <w:lang w:val="en-US"/>
        </w:rPr>
        <w:t>S</w:t>
      </w:r>
      <w:r w:rsidRPr="00204EEB">
        <w:rPr>
          <w:rFonts w:ascii="Cambria" w:hAnsi="Cambria" w:cstheme="minorHAnsi"/>
          <w:lang w:val="en-US"/>
        </w:rPr>
        <w:t>everal pattern- or process-oriented str</w:t>
      </w:r>
      <w:r>
        <w:rPr>
          <w:rFonts w:ascii="Cambria" w:hAnsi="Cambria" w:cstheme="minorHAnsi"/>
          <w:lang w:val="en-US"/>
        </w:rPr>
        <w:t xml:space="preserve">ategies have been suggested </w:t>
      </w:r>
      <w:r w:rsidRPr="006F31C2">
        <w:rPr>
          <w:rFonts w:ascii="Cambria" w:hAnsi="Cambria"/>
          <w:lang w:val="en-US"/>
        </w:rPr>
        <w:t>(</w:t>
      </w:r>
      <w:proofErr w:type="spellStart"/>
      <w:r w:rsidRPr="006F31C2">
        <w:rPr>
          <w:rFonts w:ascii="Cambria" w:hAnsi="Cambria"/>
          <w:lang w:val="en-US"/>
        </w:rPr>
        <w:t>Pauly</w:t>
      </w:r>
      <w:proofErr w:type="spellEnd"/>
      <w:r w:rsidRPr="006F31C2">
        <w:rPr>
          <w:rFonts w:ascii="Cambria" w:hAnsi="Cambria"/>
          <w:lang w:val="en-US"/>
        </w:rPr>
        <w:t xml:space="preserve">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2002; Fischer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2006) </w:t>
      </w:r>
      <w:r w:rsidRPr="00204EEB">
        <w:rPr>
          <w:rFonts w:ascii="Cambria" w:hAnsi="Cambria" w:cstheme="minorHAnsi"/>
          <w:lang w:val="en-US"/>
        </w:rPr>
        <w:t>to enhance biodiversity and ecosystem resilience for an improved management of marine and terrestrial production systems including: (</w:t>
      </w:r>
      <w:proofErr w:type="spellStart"/>
      <w:r w:rsidRPr="00204EEB">
        <w:rPr>
          <w:rFonts w:ascii="Cambria" w:hAnsi="Cambria" w:cstheme="minorHAnsi"/>
          <w:lang w:val="en-US"/>
        </w:rPr>
        <w:t>i</w:t>
      </w:r>
      <w:proofErr w:type="spellEnd"/>
      <w:r w:rsidRPr="00204EEB">
        <w:rPr>
          <w:rFonts w:ascii="Cambria" w:hAnsi="Cambria" w:cstheme="minorHAnsi"/>
          <w:lang w:val="en-US"/>
        </w:rPr>
        <w:t xml:space="preserve">) promoting structurally complex patches of </w:t>
      </w:r>
      <w:r>
        <w:rPr>
          <w:rFonts w:ascii="Cambria" w:hAnsi="Cambria" w:cstheme="minorHAnsi"/>
          <w:lang w:val="en-US"/>
        </w:rPr>
        <w:t>resources</w:t>
      </w:r>
      <w:r w:rsidRPr="00204EEB">
        <w:rPr>
          <w:rFonts w:ascii="Cambria" w:hAnsi="Cambria" w:cstheme="minorHAnsi"/>
          <w:lang w:val="en-US"/>
        </w:rPr>
        <w:t xml:space="preserve"> throughout the system, </w:t>
      </w:r>
      <w:r>
        <w:rPr>
          <w:rFonts w:ascii="Cambria" w:hAnsi="Cambria" w:cstheme="minorHAnsi"/>
          <w:lang w:val="en-US"/>
        </w:rPr>
        <w:t xml:space="preserve">and </w:t>
      </w:r>
      <w:r w:rsidRPr="00204EEB">
        <w:rPr>
          <w:rFonts w:ascii="Cambria" w:hAnsi="Cambria" w:cstheme="minorHAnsi"/>
          <w:lang w:val="en-US"/>
        </w:rPr>
        <w:t xml:space="preserve">species of particular concern </w:t>
      </w:r>
      <w:r>
        <w:rPr>
          <w:rFonts w:ascii="Cambria" w:hAnsi="Cambria" w:cstheme="minorHAnsi"/>
          <w:lang w:val="en-US"/>
        </w:rPr>
        <w:t>for</w:t>
      </w:r>
      <w:r w:rsidRPr="00204EEB">
        <w:rPr>
          <w:rFonts w:ascii="Cambria" w:hAnsi="Cambria" w:cstheme="minorHAnsi"/>
          <w:lang w:val="en-US"/>
        </w:rPr>
        <w:t xml:space="preserve"> functional diversity, but (ii) controlling over-abundant and alien species and minimizing threatening ecosystem processes. Implementing those strategies will result in more heterogeneous production areas, with structurally more complex mosaics of habitats. The resulting production areas are likely to sustain higher levels of animal diversity and will be more resilient to external disturbances. </w:t>
      </w:r>
    </w:p>
    <w:p w14:paraId="59C5B389" w14:textId="77777777" w:rsidR="00634F20" w:rsidRDefault="00634F20" w:rsidP="00634F20">
      <w:pPr>
        <w:spacing w:after="240" w:line="480" w:lineRule="auto"/>
        <w:jc w:val="both"/>
        <w:rPr>
          <w:ins w:id="365" w:author="Friggens" w:date="2019-10-21T15:09:00Z"/>
          <w:rFonts w:ascii="Cambria" w:hAnsi="Cambria" w:cstheme="minorHAnsi"/>
          <w:lang w:val="en-US"/>
        </w:rPr>
      </w:pPr>
      <w:ins w:id="366" w:author="Friggens" w:date="2019-10-21T15:09:00Z">
        <w:r>
          <w:rPr>
            <w:rFonts w:ascii="Cambria" w:hAnsi="Cambria" w:cstheme="minorHAnsi"/>
            <w:lang w:val="en-US"/>
          </w:rPr>
          <w:t xml:space="preserve">The concept of animal diversity can be applied in various ways within livestock farming systems. A first aspect of animal diversity is the diversity of species, with for instance a mixed farm exploiting sheep and cattle or an aquaculture farm exploiting different fish species. The benefit of species diversity in the farm is generally based on the ability of various species to exploit different resources. Sheep and cattle in grazing systems are using different patches of grass, with plant different selection strategies. The same type of complementarity is used in recirculated aquaculture systems with fishes that feed in different levels of the water column. Complementarity of species can also go beyond complementarity of resources used, with farming systems based on the complete trophic chain such as integrated multi-trophic aquaculture systems (IMTA).  The benefit of species diversity in a farm can also rely on the diversity of products commercialized. For instance, small ruminants can be used as cash flow while larger ruminants have a role of savings. </w:t>
        </w:r>
      </w:ins>
    </w:p>
    <w:p w14:paraId="108572F4" w14:textId="77777777" w:rsidR="00634F20" w:rsidRDefault="00634F20" w:rsidP="00634F20">
      <w:pPr>
        <w:spacing w:after="240" w:line="480" w:lineRule="auto"/>
        <w:jc w:val="both"/>
        <w:rPr>
          <w:ins w:id="367" w:author="Friggens" w:date="2019-10-21T15:09:00Z"/>
          <w:rFonts w:ascii="Cambria" w:hAnsi="Cambria" w:cstheme="minorHAnsi"/>
          <w:lang w:val="en-US"/>
        </w:rPr>
      </w:pPr>
      <w:ins w:id="368" w:author="Friggens" w:date="2019-10-21T15:09:00Z">
        <w:r>
          <w:rPr>
            <w:rFonts w:ascii="Cambria" w:hAnsi="Cambria" w:cstheme="minorHAnsi"/>
            <w:lang w:val="en-US"/>
          </w:rPr>
          <w:lastRenderedPageBreak/>
          <w:t xml:space="preserve">A second aspect of animal diversity is the diversity of individuals of the same species. Animals may be diverse in terms of their adaptive profiles, with for instance a type of cows that copes with heat stress and another type that cope with feed shortage. Having these two types of individuals in a herd can enlarge the range of perturbations that the livestock system can absorb. Animals can also be diverse in terms of their lifetime trajectories, with for instance females that have different types of reproductive rhythms (e.g. extended lactation in dairy production, accelerated lambing in sheep production). This diversity of trajectories within the herd can be useful to cope with environmental challenges (portfolio effect) or to have different types of products answering to different market needs (e.g. heavy/light lambs).  </w:t>
        </w:r>
      </w:ins>
    </w:p>
    <w:p w14:paraId="736C4B88" w14:textId="77777777" w:rsidR="00634F20" w:rsidRPr="00204EEB" w:rsidRDefault="00634F20" w:rsidP="00456206">
      <w:pPr>
        <w:spacing w:after="240" w:line="480" w:lineRule="auto"/>
        <w:jc w:val="both"/>
        <w:rPr>
          <w:rFonts w:ascii="Cambria" w:hAnsi="Cambria" w:cstheme="minorHAnsi"/>
          <w:lang w:val="en-US"/>
        </w:rPr>
      </w:pPr>
    </w:p>
    <w:p w14:paraId="64B0F655" w14:textId="77777777" w:rsidR="00456206" w:rsidRPr="007A14B4" w:rsidRDefault="00456206" w:rsidP="00456206">
      <w:pPr>
        <w:spacing w:after="0" w:line="480" w:lineRule="auto"/>
        <w:jc w:val="both"/>
        <w:rPr>
          <w:rFonts w:ascii="Arial" w:hAnsi="Arial" w:cs="Arial"/>
          <w:b/>
          <w:sz w:val="24"/>
          <w:szCs w:val="24"/>
        </w:rPr>
      </w:pPr>
      <w:r w:rsidRPr="007A14B4">
        <w:rPr>
          <w:rFonts w:ascii="Arial" w:hAnsi="Arial" w:cs="Arial"/>
          <w:b/>
          <w:sz w:val="24"/>
          <w:szCs w:val="24"/>
        </w:rPr>
        <w:t xml:space="preserve">The concept of agro-ecology as a sustainable and responsible way forwards </w:t>
      </w:r>
      <w:r w:rsidRPr="007A14B4">
        <w:rPr>
          <w:rFonts w:ascii="Arial" w:hAnsi="Arial" w:cs="Arial"/>
          <w:b/>
          <w:color w:val="FF0000"/>
          <w:sz w:val="24"/>
          <w:szCs w:val="24"/>
        </w:rPr>
        <w:t xml:space="preserve"> </w:t>
      </w:r>
    </w:p>
    <w:p w14:paraId="73E70AE5" w14:textId="71277179" w:rsidR="00456206" w:rsidRPr="00204EEB" w:rsidRDefault="00456206" w:rsidP="00456206">
      <w:pPr>
        <w:spacing w:after="0" w:line="480" w:lineRule="auto"/>
        <w:jc w:val="both"/>
        <w:rPr>
          <w:rFonts w:ascii="Cambria" w:hAnsi="Cambria" w:cstheme="minorHAnsi"/>
        </w:rPr>
      </w:pPr>
      <w:r w:rsidRPr="00204EEB">
        <w:rPr>
          <w:rFonts w:ascii="Cambria" w:hAnsi="Cambria" w:cstheme="minorHAnsi"/>
        </w:rPr>
        <w:t xml:space="preserve">Agro-ecology, a concept originally defined as “the application of ecological theory to the design and management of sustainable agricultural systems” </w:t>
      </w:r>
      <w:r w:rsidRPr="006F31C2">
        <w:rPr>
          <w:rFonts w:ascii="Cambria" w:hAnsi="Cambria"/>
        </w:rPr>
        <w:t>(Altieri</w:t>
      </w:r>
      <w:r w:rsidR="00AB61AC">
        <w:rPr>
          <w:rFonts w:ascii="Cambria" w:hAnsi="Cambria"/>
        </w:rPr>
        <w:t>,</w:t>
      </w:r>
      <w:r>
        <w:rPr>
          <w:rFonts w:ascii="Cambria" w:hAnsi="Cambria" w:cstheme="minorHAnsi"/>
        </w:rPr>
        <w:t xml:space="preserve"> </w:t>
      </w:r>
      <w:r w:rsidRPr="006F31C2">
        <w:rPr>
          <w:rFonts w:ascii="Cambria" w:hAnsi="Cambria"/>
        </w:rPr>
        <w:t xml:space="preserve">1987), </w:t>
      </w:r>
      <w:r w:rsidRPr="00204EEB">
        <w:rPr>
          <w:rFonts w:ascii="Cambria" w:hAnsi="Cambria" w:cstheme="minorHAnsi"/>
        </w:rPr>
        <w:t xml:space="preserve">has recently become a hot topic with </w:t>
      </w:r>
      <w:r>
        <w:rPr>
          <w:rFonts w:ascii="Cambria" w:hAnsi="Cambria" w:cstheme="minorHAnsi"/>
        </w:rPr>
        <w:t>the</w:t>
      </w:r>
      <w:r w:rsidRPr="00204EEB">
        <w:rPr>
          <w:rFonts w:ascii="Cambria" w:hAnsi="Cambria" w:cstheme="minorHAnsi"/>
        </w:rPr>
        <w:t xml:space="preserve"> aim to optimize economic, ecological, and social dimensions to achieve sustainable food production. </w:t>
      </w:r>
      <w:r>
        <w:rPr>
          <w:rFonts w:ascii="Cambria" w:hAnsi="Cambria" w:cstheme="minorHAnsi"/>
          <w:lang w:val="en-US"/>
        </w:rPr>
        <w:t>U</w:t>
      </w:r>
      <w:r w:rsidRPr="00204EEB">
        <w:rPr>
          <w:rFonts w:ascii="Cambria" w:hAnsi="Cambria" w:cstheme="minorHAnsi"/>
          <w:lang w:val="en-US"/>
        </w:rPr>
        <w:t xml:space="preserve">nderstanding the mechanisms underlying the resilience of </w:t>
      </w:r>
      <w:r>
        <w:rPr>
          <w:rFonts w:ascii="Cambria" w:hAnsi="Cambria" w:cstheme="minorHAnsi"/>
          <w:lang w:val="en-US"/>
        </w:rPr>
        <w:t>agro-eco</w:t>
      </w:r>
      <w:r w:rsidRPr="00204EEB">
        <w:rPr>
          <w:rFonts w:ascii="Cambria" w:hAnsi="Cambria" w:cstheme="minorHAnsi"/>
          <w:lang w:val="en-US"/>
        </w:rPr>
        <w:t xml:space="preserve">systems is critical for conserving biodiversity and ecosystem functions in the face of disturbances </w:t>
      </w:r>
      <w:r w:rsidRPr="006F31C2">
        <w:rPr>
          <w:rFonts w:ascii="Cambria" w:hAnsi="Cambria"/>
          <w:lang w:val="en-US"/>
        </w:rPr>
        <w:t>(Moretti et al</w:t>
      </w:r>
      <w:r>
        <w:rPr>
          <w:rFonts w:ascii="Cambria" w:hAnsi="Cambria" w:cstheme="minorHAnsi"/>
          <w:lang w:val="en-US"/>
        </w:rPr>
        <w:t>.</w:t>
      </w:r>
      <w:r w:rsidR="00AB61AC">
        <w:rPr>
          <w:rFonts w:ascii="Cambria" w:hAnsi="Cambria" w:cstheme="minorHAnsi"/>
          <w:lang w:val="en-US"/>
        </w:rPr>
        <w:t>,</w:t>
      </w:r>
      <w:r w:rsidRPr="006F31C2">
        <w:rPr>
          <w:rFonts w:ascii="Cambria" w:hAnsi="Cambria"/>
          <w:lang w:val="en-US"/>
        </w:rPr>
        <w:t xml:space="preserve"> 2006)</w:t>
      </w:r>
      <w:r>
        <w:rPr>
          <w:rFonts w:ascii="Cambria" w:hAnsi="Cambria" w:cstheme="minorHAnsi"/>
          <w:lang w:val="en-US"/>
        </w:rPr>
        <w:t xml:space="preserve"> and for securing</w:t>
      </w:r>
      <w:r w:rsidRPr="00204EEB">
        <w:rPr>
          <w:rFonts w:ascii="Cambria" w:hAnsi="Cambria" w:cstheme="minorHAnsi"/>
          <w:lang w:val="en-US"/>
        </w:rPr>
        <w:t xml:space="preserve"> the production of essential ecosystem services.</w:t>
      </w:r>
      <w:r w:rsidRPr="006F31C2">
        <w:rPr>
          <w:rFonts w:ascii="Cambria" w:hAnsi="Cambria"/>
          <w:lang w:val="en-US"/>
        </w:rPr>
        <w:t xml:space="preserve"> </w:t>
      </w:r>
      <w:r w:rsidR="00AB5213">
        <w:rPr>
          <w:rFonts w:ascii="Cambria" w:hAnsi="Cambria" w:cstheme="minorHAnsi"/>
        </w:rPr>
        <w:t>Surprisingly, the</w:t>
      </w:r>
      <w:r w:rsidRPr="00204EEB">
        <w:rPr>
          <w:rFonts w:ascii="Cambria" w:hAnsi="Cambria" w:cstheme="minorHAnsi"/>
        </w:rPr>
        <w:t xml:space="preserve"> majority of research on agro-ecology has been in </w:t>
      </w:r>
      <w:r w:rsidR="00AB5213">
        <w:rPr>
          <w:rFonts w:ascii="Cambria" w:hAnsi="Cambria" w:cstheme="minorHAnsi"/>
        </w:rPr>
        <w:t xml:space="preserve">done in </w:t>
      </w:r>
      <w:r w:rsidRPr="00204EEB">
        <w:rPr>
          <w:rFonts w:ascii="Cambria" w:hAnsi="Cambria" w:cstheme="minorHAnsi"/>
        </w:rPr>
        <w:t>plant production</w:t>
      </w:r>
      <w:r w:rsidR="00AB5213">
        <w:rPr>
          <w:rFonts w:ascii="Cambria" w:hAnsi="Cambria" w:cstheme="minorHAnsi"/>
        </w:rPr>
        <w:t xml:space="preserve">. </w:t>
      </w:r>
      <w:r w:rsidRPr="00204EEB">
        <w:rPr>
          <w:rFonts w:ascii="Cambria" w:hAnsi="Cambria" w:cstheme="minorHAnsi"/>
        </w:rPr>
        <w:t xml:space="preserve"> </w:t>
      </w:r>
      <w:r w:rsidR="00AB5213">
        <w:rPr>
          <w:rFonts w:ascii="Cambria" w:hAnsi="Cambria" w:cstheme="minorHAnsi"/>
        </w:rPr>
        <w:t>This</w:t>
      </w:r>
      <w:r w:rsidRPr="00204EEB">
        <w:rPr>
          <w:rFonts w:ascii="Cambria" w:hAnsi="Cambria" w:cstheme="minorHAnsi"/>
        </w:rPr>
        <w:t xml:space="preserve"> concept </w:t>
      </w:r>
      <w:r w:rsidR="00AB5213">
        <w:rPr>
          <w:rFonts w:ascii="Cambria" w:hAnsi="Cambria" w:cstheme="minorHAnsi"/>
        </w:rPr>
        <w:t>now calls</w:t>
      </w:r>
      <w:r w:rsidRPr="00204EEB">
        <w:rPr>
          <w:rFonts w:ascii="Cambria" w:hAnsi="Cambria" w:cstheme="minorHAnsi"/>
        </w:rPr>
        <w:t xml:space="preserve"> scientists from animal ecology and animal production domains </w:t>
      </w:r>
      <w:r w:rsidR="00AB5213">
        <w:rPr>
          <w:rFonts w:ascii="Cambria" w:hAnsi="Cambria" w:cstheme="minorHAnsi"/>
        </w:rPr>
        <w:t>to</w:t>
      </w:r>
      <w:r w:rsidRPr="00204EEB">
        <w:rPr>
          <w:rFonts w:ascii="Cambria" w:hAnsi="Cambria" w:cstheme="minorHAnsi"/>
        </w:rPr>
        <w:t xml:space="preserve"> readily interact</w:t>
      </w:r>
      <w:r w:rsidR="00AB5213">
        <w:rPr>
          <w:rFonts w:ascii="Cambria" w:hAnsi="Cambria" w:cstheme="minorHAnsi"/>
        </w:rPr>
        <w:t xml:space="preserve"> by developing more</w:t>
      </w:r>
      <w:r w:rsidRPr="00204EEB">
        <w:rPr>
          <w:rFonts w:ascii="Cambria" w:hAnsi="Cambria" w:cstheme="minorHAnsi"/>
        </w:rPr>
        <w:t xml:space="preserve"> </w:t>
      </w:r>
      <w:proofErr w:type="spellStart"/>
      <w:r w:rsidRPr="00204EEB">
        <w:rPr>
          <w:rFonts w:ascii="Cambria" w:hAnsi="Cambria" w:cstheme="minorHAnsi"/>
        </w:rPr>
        <w:t>interdisciplinarity</w:t>
      </w:r>
      <w:proofErr w:type="spellEnd"/>
      <w:r w:rsidRPr="00204EEB">
        <w:rPr>
          <w:rFonts w:ascii="Cambria" w:hAnsi="Cambria" w:cstheme="minorHAnsi"/>
        </w:rPr>
        <w:t>.</w:t>
      </w:r>
    </w:p>
    <w:p w14:paraId="0199E23D" w14:textId="293D3BE4" w:rsidR="00456206" w:rsidRPr="00204EEB" w:rsidRDefault="00AB5213" w:rsidP="00456206">
      <w:pPr>
        <w:spacing w:after="0" w:line="480" w:lineRule="auto"/>
        <w:jc w:val="both"/>
        <w:rPr>
          <w:rFonts w:ascii="Cambria" w:hAnsi="Cambria" w:cstheme="minorHAnsi"/>
        </w:rPr>
      </w:pPr>
      <w:r>
        <w:rPr>
          <w:rFonts w:ascii="Cambria" w:hAnsi="Cambria" w:cstheme="minorHAnsi"/>
        </w:rPr>
        <w:t>Thus, five</w:t>
      </w:r>
      <w:r w:rsidR="00456206" w:rsidRPr="00204EEB">
        <w:rPr>
          <w:rFonts w:ascii="Cambria" w:hAnsi="Cambria" w:cstheme="minorHAnsi"/>
        </w:rPr>
        <w:t xml:space="preserve"> key ecological processes </w:t>
      </w:r>
      <w:r>
        <w:rPr>
          <w:rFonts w:ascii="Cambria" w:hAnsi="Cambria" w:cstheme="minorHAnsi"/>
        </w:rPr>
        <w:t>were proposed</w:t>
      </w:r>
      <w:r w:rsidR="00456206" w:rsidRPr="00204EEB">
        <w:rPr>
          <w:rFonts w:ascii="Cambria" w:hAnsi="Cambria" w:cstheme="minorHAnsi"/>
        </w:rPr>
        <w:t xml:space="preserve"> to be </w:t>
      </w:r>
      <w:r>
        <w:rPr>
          <w:rFonts w:ascii="Cambria" w:hAnsi="Cambria" w:cstheme="minorHAnsi"/>
        </w:rPr>
        <w:t>adapted</w:t>
      </w:r>
      <w:r w:rsidR="00456206">
        <w:rPr>
          <w:rFonts w:ascii="Cambria" w:hAnsi="Cambria" w:cstheme="minorHAnsi"/>
        </w:rPr>
        <w:t xml:space="preserve"> </w:t>
      </w:r>
      <w:r w:rsidR="00456206" w:rsidRPr="00204EEB">
        <w:rPr>
          <w:rFonts w:ascii="Cambria" w:hAnsi="Cambria" w:cstheme="minorHAnsi"/>
        </w:rPr>
        <w:t>to the animal context</w:t>
      </w:r>
      <w:r w:rsidR="00456206">
        <w:rPr>
          <w:rFonts w:ascii="Cambria" w:hAnsi="Cambria" w:cstheme="minorHAnsi"/>
        </w:rPr>
        <w:t xml:space="preserve"> (Dumont et al</w:t>
      </w:r>
      <w:r w:rsidR="00AB61AC">
        <w:rPr>
          <w:rFonts w:ascii="Cambria" w:hAnsi="Cambria" w:cstheme="minorHAnsi"/>
        </w:rPr>
        <w:t>.,</w:t>
      </w:r>
      <w:r>
        <w:rPr>
          <w:rFonts w:ascii="Cambria" w:hAnsi="Cambria" w:cstheme="minorHAnsi"/>
        </w:rPr>
        <w:t xml:space="preserve"> 2013)</w:t>
      </w:r>
      <w:r w:rsidR="00456206" w:rsidRPr="00204EEB">
        <w:rPr>
          <w:rFonts w:ascii="Cambria" w:hAnsi="Cambria" w:cstheme="minorHAnsi"/>
        </w:rPr>
        <w:t xml:space="preserve">: 1) adopting management practices, including breeding, to improve animal resilience and health; 2) decreasing the external inputs needed for production, particularly use of resources that are directly useable by humans; 3) decreasing pollution by optimizing the metabolic functioning of farming systems, including consideration of animal manure as a resource; 4) </w:t>
      </w:r>
      <w:r w:rsidR="00456206" w:rsidRPr="00204EEB">
        <w:rPr>
          <w:rFonts w:ascii="Cambria" w:hAnsi="Cambria" w:cstheme="minorHAnsi"/>
        </w:rPr>
        <w:lastRenderedPageBreak/>
        <w:t>enhancing diversity within animal production systems to strengthen farm resilience, and 5) preserving biological diversity in agroecosystems</w:t>
      </w:r>
      <w:r w:rsidR="00456206">
        <w:rPr>
          <w:rFonts w:ascii="Cambria" w:hAnsi="Cambria" w:cstheme="minorHAnsi"/>
        </w:rPr>
        <w:t>.</w:t>
      </w:r>
    </w:p>
    <w:p w14:paraId="0788F8FC" w14:textId="6154222F" w:rsidR="00456206" w:rsidRPr="00204EEB" w:rsidRDefault="00456206" w:rsidP="00456206">
      <w:pPr>
        <w:spacing w:after="0" w:line="480" w:lineRule="auto"/>
        <w:jc w:val="both"/>
        <w:rPr>
          <w:rFonts w:ascii="Cambria" w:hAnsi="Cambria" w:cstheme="minorHAnsi"/>
        </w:rPr>
      </w:pPr>
      <w:r>
        <w:rPr>
          <w:rFonts w:ascii="Cambria" w:hAnsi="Cambria" w:cstheme="minorHAnsi"/>
          <w:lang w:val="en-US"/>
        </w:rPr>
        <w:t>E</w:t>
      </w:r>
      <w:r w:rsidRPr="00204EEB">
        <w:rPr>
          <w:rFonts w:ascii="Cambria" w:hAnsi="Cambria" w:cstheme="minorHAnsi"/>
          <w:lang w:val="en-US"/>
        </w:rPr>
        <w:t>ven if agro-ecosystem resilience has been considered as a key driver of sustainable agriculture under increasing environmental uncertain</w:t>
      </w:r>
      <w:r>
        <w:rPr>
          <w:rFonts w:ascii="Cambria" w:hAnsi="Cambria" w:cstheme="minorHAnsi"/>
          <w:lang w:val="en-US"/>
        </w:rPr>
        <w:t>ty, o</w:t>
      </w:r>
      <w:r w:rsidRPr="00204EEB">
        <w:rPr>
          <w:rFonts w:ascii="Cambria" w:hAnsi="Cambria" w:cstheme="minorHAnsi"/>
          <w:lang w:val="en-US"/>
        </w:rPr>
        <w:t xml:space="preserve">nly a very </w:t>
      </w:r>
      <w:r>
        <w:rPr>
          <w:rFonts w:ascii="Cambria" w:hAnsi="Cambria" w:cstheme="minorHAnsi"/>
          <w:lang w:val="en-US"/>
        </w:rPr>
        <w:t>few</w:t>
      </w:r>
      <w:r w:rsidRPr="00204EEB">
        <w:rPr>
          <w:rFonts w:ascii="Cambria" w:hAnsi="Cambria" w:cstheme="minorHAnsi"/>
          <w:lang w:val="en-US"/>
        </w:rPr>
        <w:t xml:space="preserve"> studies have explicitly tested the resilience</w:t>
      </w:r>
      <w:r>
        <w:rPr>
          <w:rFonts w:ascii="Cambria" w:hAnsi="Cambria" w:cstheme="minorHAnsi"/>
          <w:lang w:val="en-US"/>
        </w:rPr>
        <w:t xml:space="preserve"> of productivity to disturbance.</w:t>
      </w:r>
      <w:r w:rsidRPr="006F31C2">
        <w:rPr>
          <w:rFonts w:ascii="Cambria" w:hAnsi="Cambria"/>
          <w:lang w:val="en-US"/>
        </w:rPr>
        <w:t xml:space="preserve"> </w:t>
      </w:r>
      <w:r w:rsidR="00CB27A8">
        <w:rPr>
          <w:rFonts w:ascii="Cambria" w:hAnsi="Cambria" w:cstheme="minorHAnsi"/>
          <w:lang w:val="en-US"/>
        </w:rPr>
        <w:t>Ta</w:t>
      </w:r>
      <w:r w:rsidR="00CB27A8" w:rsidRPr="00204EEB">
        <w:rPr>
          <w:rFonts w:ascii="Cambria" w:hAnsi="Cambria" w:cstheme="minorHAnsi"/>
        </w:rPr>
        <w:t xml:space="preserve">king </w:t>
      </w:r>
      <w:proofErr w:type="spellStart"/>
      <w:r w:rsidR="00CB27A8" w:rsidRPr="00204EEB">
        <w:rPr>
          <w:rFonts w:ascii="Cambria" w:hAnsi="Cambria" w:cstheme="minorHAnsi"/>
        </w:rPr>
        <w:t>agroecology</w:t>
      </w:r>
      <w:proofErr w:type="spellEnd"/>
      <w:r w:rsidR="00CB27A8" w:rsidRPr="00204EEB">
        <w:rPr>
          <w:rFonts w:ascii="Cambria" w:hAnsi="Cambria" w:cstheme="minorHAnsi"/>
        </w:rPr>
        <w:t xml:space="preserve"> </w:t>
      </w:r>
      <w:r w:rsidR="00CB27A8">
        <w:rPr>
          <w:rFonts w:ascii="Cambria" w:hAnsi="Cambria" w:cstheme="minorHAnsi"/>
        </w:rPr>
        <w:t>forward as a shared discipline</w:t>
      </w:r>
      <w:r w:rsidR="00CB27A8" w:rsidRPr="00204EEB">
        <w:rPr>
          <w:rFonts w:ascii="Cambria" w:hAnsi="Cambria" w:cstheme="minorHAnsi"/>
        </w:rPr>
        <w:t xml:space="preserve"> </w:t>
      </w:r>
      <w:r w:rsidR="00CB27A8">
        <w:rPr>
          <w:rFonts w:ascii="Cambria" w:hAnsi="Cambria" w:cstheme="minorHAnsi"/>
        </w:rPr>
        <w:t>needs a</w:t>
      </w:r>
      <w:r w:rsidRPr="00204EEB">
        <w:rPr>
          <w:rFonts w:ascii="Cambria" w:hAnsi="Cambria" w:cstheme="minorHAnsi"/>
        </w:rPr>
        <w:t xml:space="preserve"> number of challenges </w:t>
      </w:r>
      <w:r w:rsidR="00CB27A8" w:rsidRPr="00204EEB">
        <w:rPr>
          <w:rFonts w:ascii="Cambria" w:hAnsi="Cambria" w:cstheme="minorHAnsi"/>
        </w:rPr>
        <w:t>to be overcome</w:t>
      </w:r>
      <w:r w:rsidR="00CB27A8">
        <w:rPr>
          <w:rFonts w:ascii="Cambria" w:hAnsi="Cambria" w:cstheme="minorHAnsi"/>
        </w:rPr>
        <w:t xml:space="preserve">; these </w:t>
      </w:r>
      <w:r w:rsidR="00502F95" w:rsidRPr="00204EEB">
        <w:rPr>
          <w:rFonts w:ascii="Cambria" w:hAnsi="Cambria" w:cstheme="minorHAnsi"/>
        </w:rPr>
        <w:t xml:space="preserve">relate to scientific problems </w:t>
      </w:r>
      <w:r w:rsidR="00502F95" w:rsidRPr="006F31C2">
        <w:rPr>
          <w:rFonts w:ascii="Cambria" w:hAnsi="Cambria"/>
        </w:rPr>
        <w:t>(Carlisle</w:t>
      </w:r>
      <w:r w:rsidR="00502F95">
        <w:rPr>
          <w:rFonts w:ascii="Cambria" w:hAnsi="Cambria"/>
        </w:rPr>
        <w:t>,</w:t>
      </w:r>
      <w:r w:rsidR="00502F95" w:rsidRPr="006F31C2">
        <w:rPr>
          <w:rFonts w:ascii="Cambria" w:hAnsi="Cambria"/>
        </w:rPr>
        <w:t xml:space="preserve"> 2014</w:t>
      </w:r>
      <w:r w:rsidR="00502F95" w:rsidRPr="0058546A">
        <w:rPr>
          <w:rFonts w:ascii="Cambria" w:hAnsi="Cambria"/>
        </w:rPr>
        <w:t xml:space="preserve">; </w:t>
      </w:r>
      <w:r w:rsidR="00502F95" w:rsidRPr="00661368">
        <w:rPr>
          <w:rFonts w:ascii="Cambria" w:hAnsi="Cambria" w:cstheme="minorHAnsi"/>
        </w:rPr>
        <w:t>Dumont et al.</w:t>
      </w:r>
      <w:r w:rsidR="00502F95">
        <w:rPr>
          <w:rFonts w:ascii="Cambria" w:hAnsi="Cambria" w:cstheme="minorHAnsi"/>
        </w:rPr>
        <w:t>,</w:t>
      </w:r>
      <w:r w:rsidR="00502F95" w:rsidRPr="00661368">
        <w:rPr>
          <w:rFonts w:ascii="Cambria" w:hAnsi="Cambria" w:cstheme="minorHAnsi"/>
        </w:rPr>
        <w:t xml:space="preserve"> 2013</w:t>
      </w:r>
      <w:r w:rsidR="00502F95" w:rsidRPr="006F31C2">
        <w:rPr>
          <w:rFonts w:ascii="Cambria" w:hAnsi="Cambria"/>
        </w:rPr>
        <w:t xml:space="preserve">) </w:t>
      </w:r>
      <w:r w:rsidR="00502F95">
        <w:rPr>
          <w:rFonts w:ascii="Cambria" w:hAnsi="Cambria" w:cstheme="minorHAnsi"/>
        </w:rPr>
        <w:t>and</w:t>
      </w:r>
      <w:r w:rsidR="00502F95" w:rsidRPr="00204EEB">
        <w:rPr>
          <w:rFonts w:ascii="Cambria" w:hAnsi="Cambria" w:cstheme="minorHAnsi"/>
        </w:rPr>
        <w:t xml:space="preserve"> cultural </w:t>
      </w:r>
      <w:r w:rsidR="00CB27A8">
        <w:rPr>
          <w:rFonts w:ascii="Cambria" w:hAnsi="Cambria" w:cstheme="minorHAnsi"/>
        </w:rPr>
        <w:t>issues</w:t>
      </w:r>
      <w:r w:rsidR="00502F95">
        <w:rPr>
          <w:rFonts w:ascii="Cambria" w:hAnsi="Cambria" w:cstheme="minorHAnsi"/>
        </w:rPr>
        <w:t xml:space="preserve">. </w:t>
      </w:r>
      <w:r w:rsidRPr="00204EEB">
        <w:rPr>
          <w:rFonts w:ascii="Cambria" w:hAnsi="Cambria" w:cstheme="minorHAnsi"/>
        </w:rPr>
        <w:t xml:space="preserve">From an ecologist perspective, agroecosystems are often seen as being a special case study </w:t>
      </w:r>
      <w:r>
        <w:rPr>
          <w:rFonts w:ascii="Cambria" w:hAnsi="Cambria" w:cstheme="minorHAnsi"/>
        </w:rPr>
        <w:t>that</w:t>
      </w:r>
      <w:r w:rsidRPr="00204EEB">
        <w:rPr>
          <w:rFonts w:ascii="Cambria" w:hAnsi="Cambria" w:cstheme="minorHAnsi"/>
        </w:rPr>
        <w:t xml:space="preserve"> offers the opportunity to test ecological principles in conditions that are </w:t>
      </w:r>
      <w:r>
        <w:rPr>
          <w:rFonts w:ascii="Cambria" w:hAnsi="Cambria" w:cstheme="minorHAnsi"/>
        </w:rPr>
        <w:t xml:space="preserve">less complex and </w:t>
      </w:r>
      <w:r w:rsidRPr="00204EEB">
        <w:rPr>
          <w:rFonts w:ascii="Cambria" w:hAnsi="Cambria" w:cstheme="minorHAnsi"/>
        </w:rPr>
        <w:t>more clearly controlled than purely natural ecosystems.  From the perspective of a</w:t>
      </w:r>
      <w:r>
        <w:rPr>
          <w:rFonts w:ascii="Cambria" w:hAnsi="Cambria" w:cstheme="minorHAnsi"/>
        </w:rPr>
        <w:t>n animal production scientist</w:t>
      </w:r>
      <w:r w:rsidRPr="00204EEB">
        <w:rPr>
          <w:rFonts w:ascii="Cambria" w:hAnsi="Cambria" w:cstheme="minorHAnsi"/>
        </w:rPr>
        <w:t xml:space="preserve">, </w:t>
      </w:r>
      <w:proofErr w:type="spellStart"/>
      <w:r w:rsidRPr="00204EEB">
        <w:rPr>
          <w:rFonts w:ascii="Cambria" w:hAnsi="Cambria" w:cstheme="minorHAnsi"/>
        </w:rPr>
        <w:t>agroecology</w:t>
      </w:r>
      <w:proofErr w:type="spellEnd"/>
      <w:r w:rsidRPr="00204EEB">
        <w:rPr>
          <w:rFonts w:ascii="Cambria" w:hAnsi="Cambria" w:cstheme="minorHAnsi"/>
        </w:rPr>
        <w:t xml:space="preserve"> is often perceived as a constraint problem, </w:t>
      </w:r>
      <w:r w:rsidRPr="006F31C2">
        <w:rPr>
          <w:rFonts w:ascii="Cambria" w:hAnsi="Cambria"/>
        </w:rPr>
        <w:t>i.e.</w:t>
      </w:r>
      <w:r w:rsidRPr="00204EEB">
        <w:rPr>
          <w:rFonts w:ascii="Cambria" w:hAnsi="Cambria" w:cstheme="minorHAnsi"/>
        </w:rPr>
        <w:t xml:space="preserve"> how to achieve economic performance without breaking some </w:t>
      </w:r>
      <w:r>
        <w:rPr>
          <w:rFonts w:ascii="Cambria" w:hAnsi="Cambria" w:cstheme="minorHAnsi"/>
        </w:rPr>
        <w:t>environmental “rules”.</w:t>
      </w:r>
      <w:r w:rsidRPr="00CB27A8">
        <w:rPr>
          <w:rFonts w:ascii="Cambria" w:hAnsi="Cambria" w:cstheme="minorHAnsi"/>
        </w:rPr>
        <w:t xml:space="preserve"> </w:t>
      </w:r>
      <w:r w:rsidR="00CB27A8" w:rsidRPr="00CB27A8">
        <w:rPr>
          <w:rFonts w:ascii="Cambria" w:hAnsi="Cambria" w:cstheme="minorHAnsi"/>
        </w:rPr>
        <w:t xml:space="preserve">An important objective to better understand the </w:t>
      </w:r>
      <w:r w:rsidR="00CB27A8" w:rsidRPr="00CB27A8">
        <w:rPr>
          <w:rFonts w:ascii="Cambria" w:hAnsi="Cambria" w:cstheme="minorHAnsi"/>
          <w:lang w:val="en-US"/>
        </w:rPr>
        <w:t xml:space="preserve">interactions between environmental and biological processes that control community resistance and resilience </w:t>
      </w:r>
      <w:r w:rsidR="00CB27A8" w:rsidRPr="00CB27A8">
        <w:rPr>
          <w:rFonts w:ascii="Cambria" w:hAnsi="Cambria" w:cstheme="minorHAnsi"/>
        </w:rPr>
        <w:t xml:space="preserve">will be to </w:t>
      </w:r>
      <w:r w:rsidRPr="00CB27A8">
        <w:rPr>
          <w:rFonts w:ascii="Cambria" w:hAnsi="Cambria" w:cstheme="minorHAnsi"/>
        </w:rPr>
        <w:t xml:space="preserve">move beyond these viewpoints </w:t>
      </w:r>
      <w:r w:rsidR="00CB27A8" w:rsidRPr="00CB27A8">
        <w:rPr>
          <w:rFonts w:ascii="Cambria" w:hAnsi="Cambria" w:cstheme="minorHAnsi"/>
          <w:lang w:val="en-US"/>
        </w:rPr>
        <w:t xml:space="preserve">and </w:t>
      </w:r>
      <w:r w:rsidR="00CB27A8" w:rsidRPr="00CB27A8">
        <w:rPr>
          <w:rFonts w:ascii="Cambria" w:hAnsi="Cambria" w:cstheme="minorHAnsi"/>
        </w:rPr>
        <w:t xml:space="preserve">exploit the synergies that the biodiversity within agroecosystems can bring </w:t>
      </w:r>
      <w:r w:rsidRPr="00CB27A8">
        <w:rPr>
          <w:rFonts w:ascii="Cambria" w:hAnsi="Cambria"/>
          <w:lang w:val="en-US"/>
        </w:rPr>
        <w:t>(</w:t>
      </w:r>
      <w:proofErr w:type="spellStart"/>
      <w:r w:rsidRPr="00CB27A8">
        <w:rPr>
          <w:rFonts w:ascii="Cambria" w:hAnsi="Cambria"/>
          <w:lang w:val="en-US"/>
        </w:rPr>
        <w:t>Tabacchi</w:t>
      </w:r>
      <w:proofErr w:type="spellEnd"/>
      <w:r w:rsidRPr="00CB27A8">
        <w:rPr>
          <w:rFonts w:ascii="Cambria" w:hAnsi="Cambria"/>
          <w:lang w:val="en-US"/>
        </w:rPr>
        <w:t xml:space="preserve"> et al</w:t>
      </w:r>
      <w:r w:rsidRPr="00CB27A8">
        <w:rPr>
          <w:rFonts w:ascii="Cambria" w:hAnsi="Cambria" w:cstheme="minorHAnsi"/>
          <w:lang w:val="en-US"/>
        </w:rPr>
        <w:t>.</w:t>
      </w:r>
      <w:r w:rsidR="00AB61AC" w:rsidRPr="00CB27A8">
        <w:rPr>
          <w:rFonts w:ascii="Cambria" w:hAnsi="Cambria" w:cstheme="minorHAnsi"/>
          <w:lang w:val="en-US"/>
        </w:rPr>
        <w:t>,</w:t>
      </w:r>
      <w:r w:rsidRPr="00CB27A8">
        <w:rPr>
          <w:rFonts w:ascii="Cambria" w:hAnsi="Cambria"/>
          <w:lang w:val="en-US"/>
        </w:rPr>
        <w:t xml:space="preserve"> 2009</w:t>
      </w:r>
      <w:ins w:id="369" w:author="VERRIER" w:date="2019-09-04T11:05:00Z">
        <w:r w:rsidR="000B4697">
          <w:rPr>
            <w:rFonts w:ascii="Cambria" w:hAnsi="Cambria"/>
            <w:lang w:val="en-US"/>
          </w:rPr>
          <w:t xml:space="preserve">; </w:t>
        </w:r>
        <w:proofErr w:type="spellStart"/>
        <w:r w:rsidR="000B4697">
          <w:rPr>
            <w:rFonts w:ascii="Cambria" w:hAnsi="Cambria"/>
            <w:lang w:val="en-US"/>
          </w:rPr>
          <w:t>Tixier-Boichard</w:t>
        </w:r>
        <w:proofErr w:type="spellEnd"/>
        <w:r w:rsidR="000B4697">
          <w:rPr>
            <w:rFonts w:ascii="Cambria" w:hAnsi="Cambria"/>
            <w:lang w:val="en-US"/>
          </w:rPr>
          <w:t xml:space="preserve"> et al., 2015</w:t>
        </w:r>
      </w:ins>
      <w:r w:rsidRPr="00CB27A8">
        <w:rPr>
          <w:rFonts w:ascii="Cambria" w:hAnsi="Cambria"/>
          <w:lang w:val="en-US"/>
        </w:rPr>
        <w:t>)</w:t>
      </w:r>
      <w:r w:rsidR="00CB27A8" w:rsidRPr="00CB27A8">
        <w:rPr>
          <w:rFonts w:ascii="Cambria" w:hAnsi="Cambria"/>
          <w:lang w:val="en-US"/>
        </w:rPr>
        <w:t xml:space="preserve">. </w:t>
      </w:r>
      <w:r>
        <w:rPr>
          <w:rFonts w:ascii="Cambria" w:hAnsi="Cambria" w:cstheme="minorHAnsi"/>
        </w:rPr>
        <w:t>One example of a useful synergy is to view</w:t>
      </w:r>
      <w:r w:rsidRPr="00204EEB">
        <w:rPr>
          <w:rFonts w:ascii="Cambria" w:hAnsi="Cambria" w:cstheme="minorHAnsi"/>
          <w:lang w:val="en-US"/>
        </w:rPr>
        <w:t xml:space="preserve"> climatic events as manageable phenomena resulting from processes whose effects could be much more mitigated through the use of integrated ecosystem management and flexible diversification than through adaptation to severe stress </w:t>
      </w:r>
      <w:r w:rsidRPr="006F31C2">
        <w:rPr>
          <w:rFonts w:ascii="Cambria" w:hAnsi="Cambria"/>
          <w:lang w:val="en-US"/>
        </w:rPr>
        <w:t>(Carlisle, 2014).</w:t>
      </w:r>
    </w:p>
    <w:p w14:paraId="2CC47F37" w14:textId="0DB43FBE" w:rsidR="00456206" w:rsidRPr="00204EEB" w:rsidRDefault="00CB27A8" w:rsidP="00456206">
      <w:pPr>
        <w:spacing w:after="240" w:line="480" w:lineRule="auto"/>
        <w:jc w:val="both"/>
        <w:rPr>
          <w:rFonts w:ascii="Cambria" w:hAnsi="Cambria" w:cstheme="minorHAnsi"/>
        </w:rPr>
      </w:pPr>
      <w:r>
        <w:rPr>
          <w:rFonts w:ascii="Cambria" w:hAnsi="Cambria" w:cstheme="minorHAnsi"/>
        </w:rPr>
        <w:t>Thus</w:t>
      </w:r>
      <w:r w:rsidR="00456206" w:rsidRPr="00204EEB">
        <w:rPr>
          <w:rFonts w:ascii="Cambria" w:hAnsi="Cambria" w:cstheme="minorHAnsi"/>
        </w:rPr>
        <w:t xml:space="preserve">, the notion of eco-efficiency may be a powerful tool </w:t>
      </w:r>
      <w:r w:rsidR="00456206" w:rsidRPr="006F31C2">
        <w:rPr>
          <w:rFonts w:ascii="Cambria" w:hAnsi="Cambria"/>
        </w:rPr>
        <w:t>(Keating et al</w:t>
      </w:r>
      <w:r w:rsidR="00456206" w:rsidRPr="00204EEB">
        <w:rPr>
          <w:rFonts w:ascii="Cambria" w:hAnsi="Cambria" w:cstheme="minorHAnsi"/>
        </w:rPr>
        <w:t>.,</w:t>
      </w:r>
      <w:r w:rsidR="00456206" w:rsidRPr="006F31C2">
        <w:rPr>
          <w:rFonts w:ascii="Cambria" w:hAnsi="Cambria"/>
        </w:rPr>
        <w:t xml:space="preserve"> 2010).  </w:t>
      </w:r>
      <w:r w:rsidR="00456206">
        <w:rPr>
          <w:rFonts w:ascii="Cambria" w:hAnsi="Cambria" w:cstheme="minorHAnsi"/>
        </w:rPr>
        <w:t xml:space="preserve">This implies </w:t>
      </w:r>
      <w:r w:rsidR="00456206" w:rsidRPr="00204EEB">
        <w:rPr>
          <w:rFonts w:ascii="Cambria" w:hAnsi="Cambria" w:cstheme="minorHAnsi"/>
        </w:rPr>
        <w:t>enlarging traditional production</w:t>
      </w:r>
      <w:r>
        <w:rPr>
          <w:rFonts w:ascii="Cambria" w:hAnsi="Cambria" w:cstheme="minorHAnsi"/>
        </w:rPr>
        <w:t>-</w:t>
      </w:r>
      <w:r w:rsidR="00456206" w:rsidRPr="00204EEB">
        <w:rPr>
          <w:rFonts w:ascii="Cambria" w:hAnsi="Cambria" w:cstheme="minorHAnsi"/>
        </w:rPr>
        <w:t xml:space="preserve">related efficiency definitions to include environmental (land, water, energy), ecological (biodiversity, </w:t>
      </w:r>
      <w:r w:rsidR="00456206">
        <w:rPr>
          <w:rFonts w:ascii="Cambria" w:hAnsi="Cambria" w:cstheme="minorHAnsi"/>
        </w:rPr>
        <w:t xml:space="preserve">resilience, </w:t>
      </w:r>
      <w:r w:rsidR="00456206" w:rsidRPr="00204EEB">
        <w:rPr>
          <w:rFonts w:ascii="Cambria" w:hAnsi="Cambria" w:cstheme="minorHAnsi"/>
        </w:rPr>
        <w:t xml:space="preserve">conservation) and economic (labour, capital) dimensions. This eco-efficiency approach creates significant challenges for the integration of these multiple dimensions but there are promising avenues of research tackling this issue </w:t>
      </w:r>
      <w:r w:rsidR="00456206" w:rsidRPr="006F31C2">
        <w:rPr>
          <w:rFonts w:ascii="Cambria" w:hAnsi="Cambria"/>
        </w:rPr>
        <w:t>(</w:t>
      </w:r>
      <w:proofErr w:type="spellStart"/>
      <w:r w:rsidR="00456206" w:rsidRPr="006F31C2">
        <w:rPr>
          <w:rFonts w:ascii="Cambria" w:hAnsi="Cambria"/>
        </w:rPr>
        <w:t>Soteriades</w:t>
      </w:r>
      <w:proofErr w:type="spellEnd"/>
      <w:r w:rsidR="00456206" w:rsidRPr="006F31C2">
        <w:rPr>
          <w:rFonts w:ascii="Cambria" w:hAnsi="Cambria"/>
        </w:rPr>
        <w:t xml:space="preserve"> et al</w:t>
      </w:r>
      <w:r w:rsidR="00456206">
        <w:rPr>
          <w:rFonts w:ascii="Cambria" w:hAnsi="Cambria"/>
        </w:rPr>
        <w:t>.</w:t>
      </w:r>
      <w:r w:rsidR="00AB61AC">
        <w:rPr>
          <w:rFonts w:ascii="Cambria" w:hAnsi="Cambria"/>
        </w:rPr>
        <w:t>,</w:t>
      </w:r>
      <w:r w:rsidR="00456206" w:rsidRPr="006F31C2">
        <w:rPr>
          <w:rFonts w:ascii="Cambria" w:hAnsi="Cambria"/>
        </w:rPr>
        <w:t xml:space="preserve"> 2016).</w:t>
      </w:r>
    </w:p>
    <w:p w14:paraId="095131A5" w14:textId="05CC65D7" w:rsidR="00456206" w:rsidRPr="007A14B4" w:rsidRDefault="00456206" w:rsidP="00456206">
      <w:pPr>
        <w:spacing w:after="0" w:line="480" w:lineRule="auto"/>
        <w:jc w:val="both"/>
        <w:rPr>
          <w:rFonts w:ascii="Arial" w:hAnsi="Arial" w:cs="Arial"/>
          <w:sz w:val="24"/>
          <w:szCs w:val="24"/>
          <w:lang w:val="en-US"/>
        </w:rPr>
      </w:pPr>
      <w:r w:rsidRPr="007A14B4">
        <w:rPr>
          <w:rFonts w:ascii="Arial" w:hAnsi="Arial" w:cs="Arial"/>
          <w:b/>
          <w:sz w:val="24"/>
          <w:szCs w:val="24"/>
          <w:lang w:val="en-US"/>
        </w:rPr>
        <w:t>The commonality in the use of advanced technologies to monitor animals</w:t>
      </w:r>
    </w:p>
    <w:p w14:paraId="188211AD" w14:textId="3A6EB882" w:rsidR="008407CC" w:rsidRDefault="007760F6" w:rsidP="00456206">
      <w:pPr>
        <w:spacing w:after="0" w:line="480" w:lineRule="auto"/>
        <w:jc w:val="both"/>
        <w:rPr>
          <w:rFonts w:ascii="Cambria" w:hAnsi="Cambria"/>
          <w:lang w:val="en-US"/>
        </w:rPr>
      </w:pPr>
      <w:ins w:id="370" w:author="Patrick" w:date="2019-09-08T23:00:00Z">
        <w:r>
          <w:rPr>
            <w:rFonts w:ascii="Cambria" w:hAnsi="Cambria"/>
            <w:lang w:val="en-US"/>
          </w:rPr>
          <w:t xml:space="preserve">In the context of agro-ecology, understanding the variability with which individuals respond to their environment </w:t>
        </w:r>
      </w:ins>
      <w:ins w:id="371" w:author="Patrick" w:date="2019-09-08T23:07:00Z">
        <w:r w:rsidR="00832AAD">
          <w:rPr>
            <w:rFonts w:ascii="Cambria" w:hAnsi="Cambria"/>
            <w:lang w:val="en-US"/>
          </w:rPr>
          <w:t xml:space="preserve">is a key entry for understanding most of the issues raised above. </w:t>
        </w:r>
      </w:ins>
      <w:ins w:id="372" w:author="Patrick" w:date="2019-09-08T23:16:00Z">
        <w:r w:rsidR="004279BD">
          <w:rPr>
            <w:rFonts w:ascii="Cambria" w:hAnsi="Cambria"/>
            <w:lang w:val="en-US"/>
          </w:rPr>
          <w:t xml:space="preserve">Similarly, </w:t>
        </w:r>
        <w:r w:rsidR="004279BD">
          <w:rPr>
            <w:rFonts w:ascii="Cambria" w:hAnsi="Cambria"/>
            <w:lang w:val="en-US"/>
          </w:rPr>
          <w:lastRenderedPageBreak/>
          <w:t>s</w:t>
        </w:r>
      </w:ins>
      <w:ins w:id="373" w:author="Patrick" w:date="2019-09-08T23:09:00Z">
        <w:r w:rsidR="00832AAD">
          <w:rPr>
            <w:rFonts w:ascii="Cambria" w:hAnsi="Cambria"/>
            <w:lang w:val="en-US"/>
          </w:rPr>
          <w:t xml:space="preserve">tudy of this variability also help to </w:t>
        </w:r>
      </w:ins>
      <w:ins w:id="374" w:author="Patrick" w:date="2019-09-08T23:11:00Z">
        <w:r w:rsidR="00832AAD">
          <w:rPr>
            <w:rFonts w:ascii="Cambria" w:hAnsi="Cambria"/>
            <w:lang w:val="en-US"/>
          </w:rPr>
          <w:t>assess animal welfare</w:t>
        </w:r>
      </w:ins>
      <w:ins w:id="375" w:author="Patrick" w:date="2019-09-08T23:12:00Z">
        <w:r w:rsidR="00832AAD">
          <w:rPr>
            <w:rFonts w:ascii="Cambria" w:hAnsi="Cambria"/>
            <w:lang w:val="en-US"/>
          </w:rPr>
          <w:t xml:space="preserve"> at individual level</w:t>
        </w:r>
      </w:ins>
      <w:ins w:id="376" w:author="Patrick" w:date="2019-09-08T23:11:00Z">
        <w:r w:rsidR="00832AAD">
          <w:rPr>
            <w:rFonts w:ascii="Cambria" w:hAnsi="Cambria"/>
            <w:lang w:val="en-US"/>
          </w:rPr>
          <w:t xml:space="preserve">, an issue which is now </w:t>
        </w:r>
      </w:ins>
      <w:ins w:id="377" w:author="Patrick" w:date="2019-09-08T23:12:00Z">
        <w:r w:rsidR="00832AAD">
          <w:rPr>
            <w:rFonts w:ascii="Cambria" w:hAnsi="Cambria"/>
            <w:lang w:val="en-US"/>
          </w:rPr>
          <w:t xml:space="preserve">a </w:t>
        </w:r>
      </w:ins>
      <w:ins w:id="378" w:author="Patrick" w:date="2019-09-08T23:31:00Z">
        <w:r w:rsidR="003E7307">
          <w:rPr>
            <w:rFonts w:ascii="Cambria" w:hAnsi="Cambria"/>
            <w:lang w:val="en-US"/>
          </w:rPr>
          <w:t xml:space="preserve">necessary respond to </w:t>
        </w:r>
      </w:ins>
      <w:ins w:id="379" w:author="Patrick" w:date="2019-09-08T23:33:00Z">
        <w:r w:rsidR="003E7307">
          <w:rPr>
            <w:rFonts w:ascii="Cambria" w:hAnsi="Cambria"/>
            <w:lang w:val="en-US"/>
          </w:rPr>
          <w:t>the societal</w:t>
        </w:r>
      </w:ins>
      <w:ins w:id="380" w:author="Patrick" w:date="2019-09-08T23:32:00Z">
        <w:r w:rsidR="003E7307">
          <w:rPr>
            <w:rFonts w:ascii="Cambria" w:hAnsi="Cambria"/>
            <w:lang w:val="en-US"/>
          </w:rPr>
          <w:t xml:space="preserve"> demand to improve animal welfare</w:t>
        </w:r>
      </w:ins>
      <w:ins w:id="381" w:author="Patrick" w:date="2019-09-08T23:12:00Z">
        <w:r w:rsidR="00832AAD">
          <w:rPr>
            <w:rFonts w:ascii="Cambria" w:hAnsi="Cambria"/>
            <w:lang w:val="en-US"/>
          </w:rPr>
          <w:t>.</w:t>
        </w:r>
      </w:ins>
      <w:ins w:id="382" w:author="Patrick" w:date="2019-09-08T23:15:00Z">
        <w:r w:rsidR="00832AAD">
          <w:rPr>
            <w:rFonts w:ascii="Cambria" w:hAnsi="Cambria"/>
            <w:lang w:val="en-US"/>
          </w:rPr>
          <w:t xml:space="preserve"> </w:t>
        </w:r>
      </w:ins>
      <w:r w:rsidR="00456206">
        <w:rPr>
          <w:rFonts w:ascii="Cambria" w:hAnsi="Cambria"/>
          <w:lang w:val="en-US"/>
        </w:rPr>
        <w:t>A</w:t>
      </w:r>
      <w:r w:rsidR="00456206" w:rsidRPr="00FE626E">
        <w:rPr>
          <w:rFonts w:ascii="Cambria" w:hAnsi="Cambria"/>
          <w:lang w:val="en-US"/>
        </w:rPr>
        <w:t>nimal ecology and production science are both interested in explaining the variability with which individuals respond to their environment</w:t>
      </w:r>
      <w:ins w:id="383" w:author="Friggens" w:date="2019-09-26T15:54:00Z">
        <w:r w:rsidR="000F5788">
          <w:rPr>
            <w:rFonts w:ascii="Cambria" w:hAnsi="Cambria"/>
            <w:lang w:val="en-US"/>
          </w:rPr>
          <w:t xml:space="preserve"> </w:t>
        </w:r>
      </w:ins>
      <w:del w:id="384" w:author="Friggens" w:date="2019-09-26T15:54:00Z">
        <w:r w:rsidR="00456206" w:rsidRPr="00FE626E" w:rsidDel="000F5788">
          <w:rPr>
            <w:rFonts w:ascii="Cambria" w:hAnsi="Cambria"/>
            <w:lang w:val="en-US"/>
          </w:rPr>
          <w:delText>.</w:delText>
        </w:r>
      </w:del>
      <w:ins w:id="385" w:author="Patrick" w:date="2019-09-08T23:21:00Z">
        <w:r w:rsidR="004279BD">
          <w:rPr>
            <w:rFonts w:ascii="Cambria" w:hAnsi="Cambria"/>
            <w:lang w:val="en-US"/>
          </w:rPr>
          <w:t xml:space="preserve">and </w:t>
        </w:r>
      </w:ins>
      <w:del w:id="386" w:author="Patrick" w:date="2019-09-08T23:19:00Z">
        <w:r w:rsidR="008407CC" w:rsidDel="004279BD">
          <w:rPr>
            <w:rFonts w:ascii="Cambria" w:hAnsi="Cambria"/>
            <w:lang w:val="en-US"/>
          </w:rPr>
          <w:delText xml:space="preserve"> </w:delText>
        </w:r>
      </w:del>
      <w:ins w:id="387" w:author="Nic F" w:date="2019-08-20T14:28:00Z">
        <w:del w:id="388" w:author="Patrick" w:date="2019-09-08T23:17:00Z">
          <w:r w:rsidR="007E57BA" w:rsidDel="004279BD">
            <w:rPr>
              <w:rFonts w:ascii="Cambria" w:hAnsi="Cambria"/>
              <w:lang w:val="en-US"/>
            </w:rPr>
            <w:delText xml:space="preserve">This variability is </w:delText>
          </w:r>
        </w:del>
      </w:ins>
      <w:ins w:id="389" w:author="Nic F" w:date="2019-08-20T14:29:00Z">
        <w:del w:id="390" w:author="Patrick" w:date="2019-09-08T23:17:00Z">
          <w:r w:rsidR="007E57BA" w:rsidDel="004279BD">
            <w:rPr>
              <w:rFonts w:ascii="Cambria" w:hAnsi="Cambria"/>
              <w:lang w:val="en-US"/>
            </w:rPr>
            <w:delText xml:space="preserve">a </w:delText>
          </w:r>
        </w:del>
      </w:ins>
      <w:ins w:id="391" w:author="Nic F" w:date="2019-08-20T14:28:00Z">
        <w:del w:id="392" w:author="Patrick" w:date="2019-09-08T23:17:00Z">
          <w:r w:rsidR="007E57BA" w:rsidDel="004279BD">
            <w:rPr>
              <w:rFonts w:ascii="Cambria" w:hAnsi="Cambria"/>
              <w:lang w:val="en-US"/>
            </w:rPr>
            <w:delText>key</w:delText>
          </w:r>
        </w:del>
      </w:ins>
      <w:ins w:id="393" w:author="Nic F" w:date="2019-08-20T14:30:00Z">
        <w:del w:id="394" w:author="Patrick" w:date="2019-09-08T23:17:00Z">
          <w:r w:rsidR="007E57BA" w:rsidDel="004279BD">
            <w:rPr>
              <w:rFonts w:ascii="Cambria" w:hAnsi="Cambria"/>
              <w:lang w:val="en-US"/>
            </w:rPr>
            <w:delText xml:space="preserve"> entry point</w:delText>
          </w:r>
        </w:del>
      </w:ins>
      <w:ins w:id="395" w:author="Nic F" w:date="2019-08-20T14:31:00Z">
        <w:del w:id="396" w:author="Patrick" w:date="2019-09-08T23:17:00Z">
          <w:r w:rsidR="007E57BA" w:rsidDel="004279BD">
            <w:rPr>
              <w:rFonts w:ascii="Cambria" w:hAnsi="Cambria"/>
              <w:lang w:val="en-US"/>
            </w:rPr>
            <w:delText xml:space="preserve"> for studying most of the issues raised above</w:delText>
          </w:r>
        </w:del>
      </w:ins>
      <w:ins w:id="397" w:author="Nic F" w:date="2019-08-20T14:30:00Z">
        <w:del w:id="398" w:author="Patrick" w:date="2019-09-08T23:17:00Z">
          <w:r w:rsidR="007E57BA" w:rsidDel="004279BD">
            <w:rPr>
              <w:rFonts w:ascii="Cambria" w:hAnsi="Cambria"/>
              <w:lang w:val="en-US"/>
            </w:rPr>
            <w:delText xml:space="preserve">, </w:delText>
          </w:r>
        </w:del>
      </w:ins>
      <w:ins w:id="399" w:author="Nic F" w:date="2019-08-20T14:31:00Z">
        <w:del w:id="400" w:author="Patrick" w:date="2019-09-08T23:17:00Z">
          <w:r w:rsidR="007E57BA" w:rsidDel="004279BD">
            <w:rPr>
              <w:rFonts w:ascii="Cambria" w:hAnsi="Cambria"/>
              <w:lang w:val="en-US"/>
            </w:rPr>
            <w:delText xml:space="preserve">especially in the context of </w:delText>
          </w:r>
        </w:del>
      </w:ins>
      <w:ins w:id="401" w:author="Nic F" w:date="2019-08-20T14:32:00Z">
        <w:del w:id="402" w:author="Patrick" w:date="2019-09-08T23:17:00Z">
          <w:r w:rsidR="007E57BA" w:rsidDel="004279BD">
            <w:rPr>
              <w:rFonts w:ascii="Cambria" w:hAnsi="Cambria"/>
              <w:lang w:val="en-US"/>
            </w:rPr>
            <w:delText xml:space="preserve">the challenges of global environmental change. </w:delText>
          </w:r>
        </w:del>
      </w:ins>
      <w:ins w:id="403" w:author="François Criscuolo IPHC" w:date="2019-09-06T14:56:00Z">
        <w:del w:id="404" w:author="Patrick" w:date="2019-09-08T23:17:00Z">
          <w:r w:rsidR="00366E20" w:rsidDel="004279BD">
            <w:rPr>
              <w:rFonts w:ascii="Cambria" w:hAnsi="Cambria"/>
              <w:lang w:val="en-US"/>
            </w:rPr>
            <w:delText xml:space="preserve">It also respond to </w:delText>
          </w:r>
        </w:del>
      </w:ins>
      <w:ins w:id="405" w:author="François Criscuolo IPHC" w:date="2019-09-06T14:58:00Z">
        <w:del w:id="406" w:author="Patrick" w:date="2019-09-08T23:17:00Z">
          <w:r w:rsidR="00366E20" w:rsidDel="004279BD">
            <w:rPr>
              <w:rFonts w:ascii="Cambria" w:hAnsi="Cambria"/>
              <w:lang w:val="en-US"/>
            </w:rPr>
            <w:delText xml:space="preserve">present </w:delText>
          </w:r>
        </w:del>
      </w:ins>
      <w:ins w:id="407" w:author="François Criscuolo IPHC" w:date="2019-09-06T14:56:00Z">
        <w:del w:id="408" w:author="Patrick" w:date="2019-09-08T23:17:00Z">
          <w:r w:rsidR="00366E20" w:rsidDel="004279BD">
            <w:rPr>
              <w:rFonts w:ascii="Cambria" w:hAnsi="Cambria"/>
              <w:lang w:val="en-US"/>
            </w:rPr>
            <w:delText xml:space="preserve">societal </w:delText>
          </w:r>
        </w:del>
      </w:ins>
      <w:ins w:id="409" w:author="François Criscuolo IPHC" w:date="2019-09-06T14:58:00Z">
        <w:del w:id="410" w:author="Patrick" w:date="2019-09-08T23:17:00Z">
          <w:r w:rsidR="00366E20" w:rsidDel="004279BD">
            <w:rPr>
              <w:rFonts w:ascii="Cambria" w:hAnsi="Cambria"/>
              <w:lang w:val="en-US"/>
            </w:rPr>
            <w:delText>demands</w:delText>
          </w:r>
        </w:del>
      </w:ins>
      <w:ins w:id="411" w:author="François Criscuolo IPHC" w:date="2019-09-06T14:56:00Z">
        <w:del w:id="412" w:author="Patrick" w:date="2019-09-08T23:17:00Z">
          <w:r w:rsidR="00366E20" w:rsidDel="004279BD">
            <w:rPr>
              <w:rFonts w:ascii="Cambria" w:hAnsi="Cambria"/>
              <w:lang w:val="en-US"/>
            </w:rPr>
            <w:delText xml:space="preserve"> </w:delText>
          </w:r>
        </w:del>
      </w:ins>
      <w:ins w:id="413" w:author="François Criscuolo IPHC" w:date="2019-09-06T14:58:00Z">
        <w:del w:id="414" w:author="Patrick" w:date="2019-09-08T23:17:00Z">
          <w:r w:rsidR="00366E20" w:rsidDel="004279BD">
            <w:rPr>
              <w:rFonts w:ascii="Cambria" w:hAnsi="Cambria"/>
              <w:lang w:val="en-US"/>
            </w:rPr>
            <w:delText xml:space="preserve">expecting </w:delText>
          </w:r>
        </w:del>
      </w:ins>
      <w:ins w:id="415" w:author="François Criscuolo IPHC" w:date="2019-09-06T14:57:00Z">
        <w:del w:id="416" w:author="Patrick" w:date="2019-09-08T23:17:00Z">
          <w:r w:rsidR="00366E20" w:rsidDel="004279BD">
            <w:rPr>
              <w:rFonts w:ascii="Cambria" w:hAnsi="Cambria"/>
              <w:lang w:val="en-US"/>
            </w:rPr>
            <w:delText xml:space="preserve">professional </w:delText>
          </w:r>
        </w:del>
      </w:ins>
      <w:ins w:id="417" w:author="François Criscuolo IPHC" w:date="2019-09-06T14:56:00Z">
        <w:del w:id="418" w:author="Patrick" w:date="2019-09-08T23:17:00Z">
          <w:r w:rsidR="00366E20" w:rsidDel="004279BD">
            <w:rPr>
              <w:rFonts w:ascii="Cambria" w:hAnsi="Cambria"/>
              <w:lang w:val="en-US"/>
            </w:rPr>
            <w:delText xml:space="preserve">animal </w:delText>
          </w:r>
        </w:del>
      </w:ins>
      <w:ins w:id="419" w:author="François Criscuolo IPHC" w:date="2019-09-06T14:57:00Z">
        <w:del w:id="420" w:author="Patrick" w:date="2019-09-08T23:17:00Z">
          <w:r w:rsidR="00366E20" w:rsidDel="004279BD">
            <w:rPr>
              <w:rFonts w:ascii="Cambria" w:hAnsi="Cambria"/>
              <w:lang w:val="en-US"/>
            </w:rPr>
            <w:delText>us</w:delText>
          </w:r>
        </w:del>
      </w:ins>
      <w:ins w:id="421" w:author="François Criscuolo IPHC" w:date="2019-09-06T14:56:00Z">
        <w:del w:id="422" w:author="Patrick" w:date="2019-09-08T23:17:00Z">
          <w:r w:rsidR="00366E20" w:rsidDel="004279BD">
            <w:rPr>
              <w:rFonts w:ascii="Cambria" w:hAnsi="Cambria"/>
              <w:lang w:val="en-US"/>
            </w:rPr>
            <w:delText xml:space="preserve">ers to </w:delText>
          </w:r>
        </w:del>
      </w:ins>
      <w:ins w:id="423" w:author="François Criscuolo IPHC" w:date="2019-09-06T14:59:00Z">
        <w:del w:id="424" w:author="Patrick" w:date="2019-09-08T23:17:00Z">
          <w:r w:rsidR="00366E20" w:rsidDel="004279BD">
            <w:rPr>
              <w:rFonts w:ascii="Cambria" w:hAnsi="Cambria"/>
              <w:lang w:val="en-US"/>
            </w:rPr>
            <w:delText>care</w:delText>
          </w:r>
        </w:del>
      </w:ins>
      <w:ins w:id="425" w:author="François Criscuolo IPHC" w:date="2019-09-06T15:00:00Z">
        <w:del w:id="426" w:author="Patrick" w:date="2019-09-08T23:17:00Z">
          <w:r w:rsidR="00366E20" w:rsidDel="004279BD">
            <w:rPr>
              <w:rFonts w:ascii="Cambria" w:hAnsi="Cambria"/>
              <w:lang w:val="en-US"/>
            </w:rPr>
            <w:delText xml:space="preserve"> more about</w:delText>
          </w:r>
        </w:del>
      </w:ins>
      <w:ins w:id="427" w:author="François Criscuolo IPHC" w:date="2019-09-06T14:57:00Z">
        <w:del w:id="428" w:author="Patrick" w:date="2019-09-08T23:17:00Z">
          <w:r w:rsidR="00366E20" w:rsidDel="004279BD">
            <w:rPr>
              <w:rFonts w:ascii="Cambria" w:hAnsi="Cambria"/>
              <w:lang w:val="en-US"/>
            </w:rPr>
            <w:delText xml:space="preserve"> </w:delText>
          </w:r>
        </w:del>
      </w:ins>
      <w:ins w:id="429" w:author="François Criscuolo IPHC" w:date="2019-09-06T15:00:00Z">
        <w:del w:id="430" w:author="Patrick" w:date="2019-09-08T23:17:00Z">
          <w:r w:rsidR="00366E20" w:rsidDel="004279BD">
            <w:rPr>
              <w:rFonts w:ascii="Cambria" w:hAnsi="Cambria"/>
              <w:lang w:val="en-US"/>
            </w:rPr>
            <w:delText>animal</w:delText>
          </w:r>
        </w:del>
      </w:ins>
      <w:ins w:id="431" w:author="François Criscuolo IPHC" w:date="2019-09-06T14:57:00Z">
        <w:del w:id="432" w:author="Patrick" w:date="2019-09-08T23:17:00Z">
          <w:r w:rsidR="00366E20" w:rsidDel="004279BD">
            <w:rPr>
              <w:rFonts w:ascii="Cambria" w:hAnsi="Cambria"/>
              <w:lang w:val="en-US"/>
            </w:rPr>
            <w:delText xml:space="preserve"> well-being</w:delText>
          </w:r>
        </w:del>
      </w:ins>
      <w:ins w:id="433" w:author="François Criscuolo IPHC" w:date="2019-09-06T15:00:00Z">
        <w:del w:id="434" w:author="Patrick" w:date="2019-09-08T23:17:00Z">
          <w:r w:rsidR="00366E20" w:rsidDel="004279BD">
            <w:rPr>
              <w:rFonts w:ascii="Cambria" w:hAnsi="Cambria"/>
              <w:lang w:val="en-US"/>
            </w:rPr>
            <w:delText xml:space="preserve"> at the individual level</w:delText>
          </w:r>
        </w:del>
      </w:ins>
      <w:ins w:id="435" w:author="François Criscuolo IPHC" w:date="2019-09-06T14:57:00Z">
        <w:del w:id="436" w:author="Patrick" w:date="2019-09-08T23:17:00Z">
          <w:r w:rsidR="00366E20" w:rsidDel="004279BD">
            <w:rPr>
              <w:rFonts w:ascii="Cambria" w:hAnsi="Cambria"/>
              <w:lang w:val="en-US"/>
            </w:rPr>
            <w:delText>.</w:delText>
          </w:r>
        </w:del>
      </w:ins>
      <w:ins w:id="437" w:author="François Criscuolo IPHC" w:date="2019-09-06T14:56:00Z">
        <w:del w:id="438" w:author="Patrick" w:date="2019-09-08T23:17:00Z">
          <w:r w:rsidR="00366E20" w:rsidDel="004279BD">
            <w:rPr>
              <w:rFonts w:ascii="Cambria" w:hAnsi="Cambria"/>
              <w:lang w:val="en-US"/>
            </w:rPr>
            <w:delText xml:space="preserve"> </w:delText>
          </w:r>
        </w:del>
      </w:ins>
      <w:del w:id="439" w:author="Patrick" w:date="2019-09-08T23:17:00Z">
        <w:r w:rsidR="008407CC" w:rsidDel="004279BD">
          <w:rPr>
            <w:rFonts w:ascii="Cambria" w:hAnsi="Cambria"/>
            <w:lang w:val="en-US"/>
          </w:rPr>
          <w:delText>These research fields, which</w:delText>
        </w:r>
      </w:del>
      <w:del w:id="440" w:author="Patrick" w:date="2019-09-08T23:19:00Z">
        <w:r w:rsidR="008407CC" w:rsidDel="004279BD">
          <w:rPr>
            <w:rFonts w:ascii="Cambria" w:hAnsi="Cambria"/>
            <w:lang w:val="en-US"/>
          </w:rPr>
          <w:delText xml:space="preserve"> </w:delText>
        </w:r>
        <w:r w:rsidR="008407CC" w:rsidRPr="00FE626E" w:rsidDel="004279BD">
          <w:rPr>
            <w:rFonts w:ascii="Cambria" w:hAnsi="Cambria"/>
            <w:lang w:val="en-US"/>
          </w:rPr>
          <w:delText>both</w:delText>
        </w:r>
      </w:del>
      <w:del w:id="441" w:author="Patrick" w:date="2019-09-08T23:21:00Z">
        <w:r w:rsidR="008407CC" w:rsidRPr="00FE626E" w:rsidDel="004279BD">
          <w:rPr>
            <w:rFonts w:ascii="Cambria" w:hAnsi="Cambria"/>
            <w:lang w:val="en-US"/>
          </w:rPr>
          <w:delText xml:space="preserve"> rely on methodologies</w:delText>
        </w:r>
      </w:del>
      <w:ins w:id="442" w:author="Patrick" w:date="2019-09-08T23:20:00Z">
        <w:r w:rsidR="004279BD">
          <w:rPr>
            <w:rFonts w:ascii="Cambria" w:hAnsi="Cambria"/>
            <w:lang w:val="en-US"/>
          </w:rPr>
          <w:t xml:space="preserve"> </w:t>
        </w:r>
      </w:ins>
      <w:del w:id="443" w:author="Patrick" w:date="2019-09-08T23:20:00Z">
        <w:r w:rsidR="008407CC" w:rsidRPr="00FE626E" w:rsidDel="004279BD">
          <w:rPr>
            <w:rFonts w:ascii="Cambria" w:hAnsi="Cambria"/>
            <w:lang w:val="en-US"/>
          </w:rPr>
          <w:delText xml:space="preserve"> to monitor</w:delText>
        </w:r>
      </w:del>
      <w:ins w:id="444" w:author="Patrick" w:date="2019-09-08T23:18:00Z">
        <w:r w:rsidR="004279BD">
          <w:rPr>
            <w:rFonts w:ascii="Cambria" w:hAnsi="Cambria"/>
            <w:lang w:val="en-US"/>
          </w:rPr>
          <w:t xml:space="preserve"> </w:t>
        </w:r>
      </w:ins>
      <w:del w:id="445" w:author="Patrick" w:date="2019-09-08T23:18:00Z">
        <w:r w:rsidR="008407CC" w:rsidRPr="00FE626E" w:rsidDel="004279BD">
          <w:rPr>
            <w:rFonts w:ascii="Cambria" w:hAnsi="Cambria"/>
            <w:lang w:val="en-US"/>
          </w:rPr>
          <w:delText xml:space="preserve"> animals in their living environment</w:delText>
        </w:r>
      </w:del>
      <w:del w:id="446" w:author="Patrick" w:date="2019-09-08T23:19:00Z">
        <w:r w:rsidR="008407CC" w:rsidDel="004279BD">
          <w:rPr>
            <w:rFonts w:ascii="Cambria" w:hAnsi="Cambria"/>
            <w:lang w:val="en-US"/>
          </w:rPr>
          <w:delText>,</w:delText>
        </w:r>
      </w:del>
      <w:del w:id="447" w:author="Patrick" w:date="2019-09-08T23:20:00Z">
        <w:r w:rsidR="008407CC" w:rsidRPr="00FE626E" w:rsidDel="004279BD">
          <w:rPr>
            <w:rFonts w:ascii="Cambria" w:hAnsi="Cambria"/>
            <w:lang w:val="en-US"/>
          </w:rPr>
          <w:delText xml:space="preserve"> </w:delText>
        </w:r>
      </w:del>
      <w:r w:rsidR="00456206" w:rsidRPr="00FE626E">
        <w:rPr>
          <w:rFonts w:ascii="Cambria" w:hAnsi="Cambria"/>
          <w:lang w:val="en-US"/>
        </w:rPr>
        <w:t>have a lot to win from merging methodological approaches</w:t>
      </w:r>
      <w:ins w:id="448" w:author="Nic F" w:date="2019-08-20T14:33:00Z">
        <w:r w:rsidR="007E57BA">
          <w:rPr>
            <w:rFonts w:ascii="Cambria" w:hAnsi="Cambria"/>
            <w:lang w:val="en-US"/>
          </w:rPr>
          <w:t xml:space="preserve"> for quantifying this variability</w:t>
        </w:r>
      </w:ins>
      <w:r w:rsidR="00456206" w:rsidRPr="00FE626E">
        <w:rPr>
          <w:rFonts w:ascii="Cambria" w:hAnsi="Cambria"/>
          <w:lang w:val="en-US"/>
        </w:rPr>
        <w:t xml:space="preserve">. </w:t>
      </w:r>
    </w:p>
    <w:p w14:paraId="57051A26" w14:textId="563FB32F" w:rsidR="00456206" w:rsidRPr="00FE626E" w:rsidRDefault="00456206" w:rsidP="00456206">
      <w:pPr>
        <w:spacing w:after="0" w:line="480" w:lineRule="auto"/>
        <w:jc w:val="both"/>
        <w:rPr>
          <w:rFonts w:ascii="Cambria" w:hAnsi="Cambria"/>
          <w:lang w:val="en-US"/>
        </w:rPr>
      </w:pPr>
      <w:r>
        <w:rPr>
          <w:rFonts w:ascii="Cambria" w:hAnsi="Cambria"/>
          <w:lang w:val="en-US"/>
        </w:rPr>
        <w:t>R</w:t>
      </w:r>
      <w:r w:rsidRPr="00FE626E">
        <w:rPr>
          <w:rFonts w:ascii="Cambria" w:hAnsi="Cambria"/>
          <w:lang w:val="en-US"/>
        </w:rPr>
        <w:t xml:space="preserve">ecent technological advances allow ecologists studying free-ranging animals access to multiple parameters encompassing foraging patterns, social interactions, physiological parameters but also to </w:t>
      </w:r>
      <w:ins w:id="449" w:author="Friggens" w:date="2019-09-26T15:56:00Z">
        <w:r w:rsidR="000F5788">
          <w:rPr>
            <w:rFonts w:ascii="Cambria" w:hAnsi="Cambria"/>
            <w:lang w:val="en-US"/>
          </w:rPr>
          <w:t xml:space="preserve">monitor </w:t>
        </w:r>
      </w:ins>
      <w:r w:rsidRPr="00FE626E">
        <w:rPr>
          <w:rFonts w:ascii="Cambria" w:hAnsi="Cambria"/>
          <w:lang w:val="en-US"/>
        </w:rPr>
        <w:t>environmental variables</w:t>
      </w:r>
      <w:ins w:id="450" w:author="François Criscuolo IPHC" w:date="2019-09-06T15:54:00Z">
        <w:r w:rsidR="007C6A02">
          <w:rPr>
            <w:rFonts w:ascii="Cambria" w:hAnsi="Cambria"/>
            <w:lang w:val="en-US"/>
          </w:rPr>
          <w:t xml:space="preserve"> or entire ecological communities</w:t>
        </w:r>
      </w:ins>
      <w:ins w:id="451" w:author="Friggens" w:date="2019-09-26T15:55:00Z">
        <w:r w:rsidR="000F5788">
          <w:rPr>
            <w:rFonts w:ascii="Cambria" w:hAnsi="Cambria"/>
            <w:lang w:val="en-US"/>
          </w:rPr>
          <w:t xml:space="preserve"> (</w:t>
        </w:r>
        <w:proofErr w:type="spellStart"/>
        <w:r w:rsidR="000F5788">
          <w:rPr>
            <w:rFonts w:ascii="Cambria" w:hAnsi="Cambria"/>
            <w:lang w:val="en-US"/>
          </w:rPr>
          <w:t>e.g</w:t>
        </w:r>
        <w:proofErr w:type="spellEnd"/>
        <w:r w:rsidR="000F5788">
          <w:rPr>
            <w:rFonts w:ascii="Cambria" w:hAnsi="Cambria"/>
            <w:lang w:val="en-US"/>
          </w:rPr>
          <w:t xml:space="preserve">; </w:t>
        </w:r>
        <w:proofErr w:type="spellStart"/>
        <w:r w:rsidR="000F5788">
          <w:rPr>
            <w:rFonts w:ascii="Cambria" w:hAnsi="Cambria"/>
            <w:lang w:val="en-US"/>
          </w:rPr>
          <w:t>Rutz</w:t>
        </w:r>
        <w:proofErr w:type="spellEnd"/>
        <w:r w:rsidR="000F5788">
          <w:rPr>
            <w:rFonts w:ascii="Cambria" w:hAnsi="Cambria"/>
            <w:lang w:val="en-US"/>
          </w:rPr>
          <w:t xml:space="preserve"> and Hays, 2019)</w:t>
        </w:r>
      </w:ins>
      <w:r w:rsidRPr="00FE626E">
        <w:rPr>
          <w:rFonts w:ascii="Cambria" w:hAnsi="Cambria"/>
          <w:lang w:val="en-US"/>
        </w:rPr>
        <w:t>. Th</w:t>
      </w:r>
      <w:r>
        <w:rPr>
          <w:rFonts w:ascii="Cambria" w:hAnsi="Cambria"/>
          <w:lang w:val="en-US"/>
        </w:rPr>
        <w:t>e</w:t>
      </w:r>
      <w:r w:rsidRPr="00FE626E">
        <w:rPr>
          <w:rFonts w:ascii="Cambria" w:hAnsi="Cambria"/>
          <w:lang w:val="en-US"/>
        </w:rPr>
        <w:t>se bio-logging technologies, recording from a distance several variables many times per seconds over periods up to years, now allow t</w:t>
      </w:r>
      <w:r>
        <w:rPr>
          <w:rFonts w:ascii="Cambria" w:hAnsi="Cambria"/>
          <w:lang w:val="en-US"/>
        </w:rPr>
        <w:t>he</w:t>
      </w:r>
      <w:r w:rsidRPr="00FE626E">
        <w:rPr>
          <w:rFonts w:ascii="Cambria" w:hAnsi="Cambria"/>
          <w:lang w:val="en-US"/>
        </w:rPr>
        <w:t xml:space="preserve"> quantif</w:t>
      </w:r>
      <w:r>
        <w:rPr>
          <w:rFonts w:ascii="Cambria" w:hAnsi="Cambria"/>
          <w:lang w:val="en-US"/>
        </w:rPr>
        <w:t>ication of</w:t>
      </w:r>
      <w:r w:rsidRPr="00FE626E">
        <w:rPr>
          <w:rFonts w:ascii="Cambria" w:hAnsi="Cambria"/>
          <w:lang w:val="en-US"/>
        </w:rPr>
        <w:t xml:space="preserve"> energ</w:t>
      </w:r>
      <w:r>
        <w:rPr>
          <w:rFonts w:ascii="Cambria" w:hAnsi="Cambria"/>
          <w:lang w:val="en-US"/>
        </w:rPr>
        <w:t>etic</w:t>
      </w:r>
      <w:r w:rsidRPr="00FE626E">
        <w:rPr>
          <w:rFonts w:ascii="Cambria" w:hAnsi="Cambria"/>
          <w:lang w:val="en-US"/>
        </w:rPr>
        <w:t xml:space="preserve"> and behavioral variability between individuals (</w:t>
      </w:r>
      <w:r w:rsidRPr="00FE626E">
        <w:rPr>
          <w:rFonts w:ascii="Cambria" w:hAnsi="Cambria"/>
          <w:i/>
          <w:lang w:val="en-US"/>
        </w:rPr>
        <w:t>e.g.</w:t>
      </w:r>
      <w:r w:rsidRPr="00FE626E">
        <w:rPr>
          <w:rFonts w:ascii="Cambria" w:hAnsi="Cambria"/>
          <w:lang w:val="en-US"/>
        </w:rPr>
        <w:t xml:space="preserve"> </w:t>
      </w:r>
      <w:proofErr w:type="spellStart"/>
      <w:r w:rsidRPr="00FE626E">
        <w:rPr>
          <w:rFonts w:ascii="Cambria" w:hAnsi="Cambria"/>
          <w:lang w:val="en-US"/>
        </w:rPr>
        <w:t>accelerometry</w:t>
      </w:r>
      <w:proofErr w:type="spellEnd"/>
      <w:r>
        <w:rPr>
          <w:rFonts w:ascii="Cambria" w:hAnsi="Cambria"/>
          <w:lang w:val="en-US"/>
        </w:rPr>
        <w:t xml:space="preserve">, </w:t>
      </w:r>
      <w:proofErr w:type="spellStart"/>
      <w:r w:rsidRPr="006F31C2">
        <w:rPr>
          <w:rFonts w:ascii="Cambria" w:hAnsi="Cambria"/>
          <w:lang w:val="en-US"/>
        </w:rPr>
        <w:t>Gleiss</w:t>
      </w:r>
      <w:proofErr w:type="spellEnd"/>
      <w:r w:rsidRPr="006F31C2">
        <w:rPr>
          <w:rFonts w:ascii="Cambria" w:hAnsi="Cambria"/>
          <w:lang w:val="en-US"/>
        </w:rPr>
        <w:t xml:space="preserve"> et al.</w:t>
      </w:r>
      <w:r w:rsidR="00AB61AC">
        <w:rPr>
          <w:rFonts w:ascii="Cambria" w:hAnsi="Cambria"/>
          <w:lang w:val="en-US"/>
        </w:rPr>
        <w:t>,</w:t>
      </w:r>
      <w:r w:rsidRPr="006F31C2">
        <w:rPr>
          <w:rFonts w:ascii="Cambria" w:hAnsi="Cambria"/>
          <w:lang w:val="en-US"/>
        </w:rPr>
        <w:t xml:space="preserve"> 2011). </w:t>
      </w:r>
    </w:p>
    <w:p w14:paraId="79C910DC" w14:textId="067CEAB6" w:rsidR="00456206" w:rsidRPr="006F31C2" w:rsidRDefault="00456206" w:rsidP="00456206">
      <w:pPr>
        <w:spacing w:after="0" w:line="480" w:lineRule="auto"/>
        <w:jc w:val="both"/>
        <w:rPr>
          <w:rFonts w:ascii="Cambria" w:hAnsi="Cambria"/>
          <w:lang w:val="en-US"/>
        </w:rPr>
      </w:pPr>
      <w:r w:rsidRPr="00FE626E">
        <w:rPr>
          <w:rFonts w:ascii="Cambria" w:hAnsi="Cambria"/>
          <w:lang w:val="en-US"/>
        </w:rPr>
        <w:t>Bio-logging is extensively used, as well, in animal production science and now recognized as field in its own right, in precision li</w:t>
      </w:r>
      <w:r>
        <w:rPr>
          <w:rFonts w:ascii="Cambria" w:hAnsi="Cambria"/>
          <w:lang w:val="en-US"/>
        </w:rPr>
        <w:t>v</w:t>
      </w:r>
      <w:r w:rsidRPr="00FE626E">
        <w:rPr>
          <w:rFonts w:ascii="Cambria" w:hAnsi="Cambria"/>
          <w:lang w:val="en-US"/>
        </w:rPr>
        <w:t>estock farming</w:t>
      </w:r>
      <w:r>
        <w:rPr>
          <w:rFonts w:ascii="Cambria" w:hAnsi="Cambria"/>
          <w:lang w:val="en-US"/>
        </w:rPr>
        <w:t xml:space="preserve"> </w:t>
      </w:r>
      <w:r w:rsidRPr="006F31C2">
        <w:rPr>
          <w:rFonts w:ascii="Cambria" w:hAnsi="Cambria"/>
          <w:lang w:val="en-US"/>
        </w:rPr>
        <w:t>(</w:t>
      </w:r>
      <w:proofErr w:type="spellStart"/>
      <w:r w:rsidRPr="006F31C2">
        <w:rPr>
          <w:rFonts w:ascii="Cambria" w:hAnsi="Cambria"/>
          <w:lang w:val="en-US"/>
        </w:rPr>
        <w:t>Wathes</w:t>
      </w:r>
      <w:proofErr w:type="spellEnd"/>
      <w:r>
        <w:rPr>
          <w:rFonts w:ascii="Cambria" w:hAnsi="Cambria"/>
          <w:lang w:val="en-US"/>
        </w:rPr>
        <w:t xml:space="preserve"> </w:t>
      </w:r>
      <w:r w:rsidRPr="006F31C2">
        <w:rPr>
          <w:rFonts w:ascii="Cambria" w:hAnsi="Cambria"/>
          <w:lang w:val="en-US"/>
        </w:rPr>
        <w:t>et al.</w:t>
      </w:r>
      <w:r w:rsidR="00AB61AC">
        <w:rPr>
          <w:rFonts w:ascii="Cambria" w:hAnsi="Cambria"/>
          <w:lang w:val="en-US"/>
        </w:rPr>
        <w:t>,</w:t>
      </w:r>
      <w:r w:rsidRPr="006F31C2">
        <w:rPr>
          <w:rFonts w:ascii="Cambria" w:hAnsi="Cambria"/>
          <w:lang w:val="en-US"/>
        </w:rPr>
        <w:t xml:space="preserve"> 2008). </w:t>
      </w:r>
      <w:r w:rsidRPr="00FE626E">
        <w:rPr>
          <w:rFonts w:ascii="Cambria" w:hAnsi="Cambria"/>
          <w:lang w:val="en-US"/>
        </w:rPr>
        <w:t>It permits t</w:t>
      </w:r>
      <w:r>
        <w:rPr>
          <w:rFonts w:ascii="Cambria" w:hAnsi="Cambria"/>
          <w:lang w:val="en-US"/>
        </w:rPr>
        <w:t>he</w:t>
      </w:r>
      <w:r w:rsidRPr="00FE626E">
        <w:rPr>
          <w:rFonts w:ascii="Cambria" w:hAnsi="Cambria"/>
          <w:lang w:val="en-US"/>
        </w:rPr>
        <w:t xml:space="preserve"> monitor</w:t>
      </w:r>
      <w:r>
        <w:rPr>
          <w:rFonts w:ascii="Cambria" w:hAnsi="Cambria"/>
          <w:lang w:val="en-US"/>
        </w:rPr>
        <w:t>ing of</w:t>
      </w:r>
      <w:r w:rsidRPr="00FE626E">
        <w:rPr>
          <w:rFonts w:ascii="Cambria" w:hAnsi="Cambria"/>
          <w:lang w:val="en-US"/>
        </w:rPr>
        <w:t xml:space="preserve"> animals for signs of health problems, allowing </w:t>
      </w:r>
      <w:r>
        <w:rPr>
          <w:rFonts w:ascii="Cambria" w:hAnsi="Cambria"/>
          <w:lang w:val="en-US"/>
        </w:rPr>
        <w:t>timely</w:t>
      </w:r>
      <w:r w:rsidRPr="00FE626E">
        <w:rPr>
          <w:rFonts w:ascii="Cambria" w:hAnsi="Cambria"/>
          <w:lang w:val="en-US"/>
        </w:rPr>
        <w:t xml:space="preserve"> i</w:t>
      </w:r>
      <w:r>
        <w:rPr>
          <w:rFonts w:ascii="Cambria" w:hAnsi="Cambria"/>
          <w:lang w:val="en-US"/>
        </w:rPr>
        <w:t>ntervention by the farm manager</w:t>
      </w:r>
      <w:r w:rsidRPr="00FE626E">
        <w:rPr>
          <w:rFonts w:ascii="Cambria" w:hAnsi="Cambria"/>
          <w:lang w:val="en-US"/>
        </w:rPr>
        <w:t xml:space="preserve">. The broad nature of the bio-logging data is increasingly </w:t>
      </w:r>
      <w:r>
        <w:rPr>
          <w:rFonts w:ascii="Cambria" w:hAnsi="Cambria"/>
          <w:lang w:val="en-US"/>
        </w:rPr>
        <w:t>useful,</w:t>
      </w:r>
      <w:r w:rsidRPr="00FE626E">
        <w:rPr>
          <w:rFonts w:ascii="Cambria" w:hAnsi="Cambria"/>
          <w:lang w:val="en-US"/>
        </w:rPr>
        <w:t xml:space="preserve"> particularly with respect to phenotyping complex traits such as resilience and efficiency. Being able to achieve a sustainable balance between resilience and efficiency is a key goal of selection programs for agro-ecology. For instance, the efficiency with which farm</w:t>
      </w:r>
      <w:r w:rsidR="008407CC">
        <w:rPr>
          <w:rFonts w:ascii="Cambria" w:hAnsi="Cambria"/>
          <w:lang w:val="en-US"/>
        </w:rPr>
        <w:t>ed</w:t>
      </w:r>
      <w:r w:rsidRPr="00FE626E">
        <w:rPr>
          <w:rFonts w:ascii="Cambria" w:hAnsi="Cambria"/>
          <w:lang w:val="en-US"/>
        </w:rPr>
        <w:t xml:space="preserve"> animals transfer energy towards body mass production could be evaluated from bio-logging measurements based on the time-budget devoted to feeding, locomotion, sleeping or social interactions at a daily scale. Such proxy measurements allow the phenotyping of efficiency (and other complex traits) in large populations, and thereby open up for incorporation of such traits in genomic selection (e.g. </w:t>
      </w:r>
      <w:hyperlink r:id="rId13" w:history="1">
        <w:r w:rsidRPr="00FE626E">
          <w:rPr>
            <w:rStyle w:val="Lienhypertexte"/>
            <w:rFonts w:ascii="Cambria" w:hAnsi="Cambria"/>
            <w:lang w:val="en-US"/>
          </w:rPr>
          <w:t>www.gentore/eu</w:t>
        </w:r>
      </w:hyperlink>
      <w:r w:rsidRPr="00FE626E">
        <w:rPr>
          <w:rFonts w:ascii="Cambria" w:hAnsi="Cambria"/>
          <w:lang w:val="en-US"/>
        </w:rPr>
        <w:t xml:space="preserve">). From a husbandry perspective, finding fine-tuned modifications of farming environment </w:t>
      </w:r>
      <w:r>
        <w:rPr>
          <w:rFonts w:ascii="Cambria" w:hAnsi="Cambria"/>
          <w:lang w:val="en-US"/>
        </w:rPr>
        <w:t>to</w:t>
      </w:r>
      <w:r w:rsidRPr="00FE626E">
        <w:rPr>
          <w:rFonts w:ascii="Cambria" w:hAnsi="Cambria"/>
          <w:lang w:val="en-US"/>
        </w:rPr>
        <w:t xml:space="preserve"> positively </w:t>
      </w:r>
      <w:r>
        <w:rPr>
          <w:rFonts w:ascii="Cambria" w:hAnsi="Cambria"/>
          <w:lang w:val="en-US"/>
        </w:rPr>
        <w:t xml:space="preserve">influence </w:t>
      </w:r>
      <w:r w:rsidRPr="00FE626E">
        <w:rPr>
          <w:rFonts w:ascii="Cambria" w:hAnsi="Cambria"/>
          <w:lang w:val="en-US"/>
        </w:rPr>
        <w:t xml:space="preserve">this </w:t>
      </w:r>
      <w:r w:rsidRPr="00FE626E">
        <w:rPr>
          <w:rFonts w:ascii="Cambria" w:hAnsi="Cambria"/>
          <w:lang w:val="en-US"/>
        </w:rPr>
        <w:lastRenderedPageBreak/>
        <w:t>productivity is also conceivable</w:t>
      </w:r>
      <w:r>
        <w:rPr>
          <w:rFonts w:ascii="Cambria" w:hAnsi="Cambria"/>
          <w:lang w:val="en-US"/>
        </w:rPr>
        <w:t>, e.g.</w:t>
      </w:r>
      <w:r w:rsidRPr="00FE626E">
        <w:rPr>
          <w:rFonts w:ascii="Cambria" w:hAnsi="Cambria"/>
          <w:lang w:val="en-US"/>
        </w:rPr>
        <w:t xml:space="preserve"> detection of circadian optimal conditions in food access or ambient temperature. Those methodologies may change our view of how </w:t>
      </w:r>
      <w:r>
        <w:rPr>
          <w:rFonts w:ascii="Cambria" w:hAnsi="Cambria"/>
          <w:lang w:val="en-US"/>
        </w:rPr>
        <w:t>farmed</w:t>
      </w:r>
      <w:r w:rsidRPr="00FE626E">
        <w:rPr>
          <w:rFonts w:ascii="Cambria" w:hAnsi="Cambria"/>
          <w:lang w:val="en-US"/>
        </w:rPr>
        <w:t xml:space="preserve"> animals are able to adapt their energy balance in response to changes in farming environments, as they did for wild animals or humans</w:t>
      </w:r>
      <w:r>
        <w:rPr>
          <w:rFonts w:ascii="Cambria" w:hAnsi="Cambria"/>
          <w:vertAlign w:val="superscript"/>
          <w:lang w:val="en-US"/>
        </w:rPr>
        <w:t xml:space="preserve"> </w:t>
      </w:r>
      <w:r w:rsidRPr="006F31C2">
        <w:rPr>
          <w:rFonts w:ascii="Cambria" w:hAnsi="Cambria"/>
          <w:lang w:val="en-US"/>
        </w:rPr>
        <w:t xml:space="preserve">(Villars et al. 2012).   </w:t>
      </w:r>
    </w:p>
    <w:p w14:paraId="3198C37B" w14:textId="6927A11A" w:rsidR="00456206" w:rsidRPr="00FE626E" w:rsidRDefault="008407CC" w:rsidP="00456206">
      <w:pPr>
        <w:spacing w:after="0" w:line="480" w:lineRule="auto"/>
        <w:jc w:val="both"/>
        <w:rPr>
          <w:rFonts w:ascii="Cambria" w:hAnsi="Cambria"/>
          <w:lang w:val="en-US"/>
        </w:rPr>
      </w:pPr>
      <w:r>
        <w:rPr>
          <w:rFonts w:ascii="Cambria" w:hAnsi="Cambria"/>
          <w:lang w:val="en-US"/>
        </w:rPr>
        <w:t>This</w:t>
      </w:r>
      <w:r w:rsidR="007A2A16">
        <w:rPr>
          <w:rFonts w:ascii="Cambria" w:hAnsi="Cambria"/>
          <w:lang w:val="en-US"/>
        </w:rPr>
        <w:t xml:space="preserve"> offers </w:t>
      </w:r>
      <w:r w:rsidR="00456206" w:rsidRPr="00D43B88">
        <w:rPr>
          <w:rFonts w:ascii="Cambria" w:hAnsi="Cambria"/>
          <w:lang w:val="en-US"/>
        </w:rPr>
        <w:t>the potential to integrate mul</w:t>
      </w:r>
      <w:r w:rsidR="00456206">
        <w:rPr>
          <w:rFonts w:ascii="Cambria" w:hAnsi="Cambria"/>
          <w:lang w:val="en-US"/>
        </w:rPr>
        <w:t>t</w:t>
      </w:r>
      <w:r w:rsidR="00456206" w:rsidRPr="00D43B88">
        <w:rPr>
          <w:rFonts w:ascii="Cambria" w:hAnsi="Cambria"/>
          <w:lang w:val="en-US"/>
        </w:rPr>
        <w:t>iple markers over long-time scales to quantify factors affecting overall fitness.</w:t>
      </w:r>
      <w:r w:rsidR="00456206" w:rsidRPr="00FE626E">
        <w:rPr>
          <w:rFonts w:ascii="Cambria" w:hAnsi="Cambria"/>
          <w:lang w:val="en-US"/>
        </w:rPr>
        <w:t xml:space="preserve"> One promising step will be to combine diverse biomarkers to evaluate how environmental variations impact fitness and productivity over ages (a fundamental factor for selection in the wild) or over life stages (a key parameter to improve animal productivity). The use of non-invasive methodologies (using hairs, feathers, blood…) including biosensors raises the issue of integrating all th</w:t>
      </w:r>
      <w:r w:rsidR="00456206">
        <w:rPr>
          <w:rFonts w:ascii="Cambria" w:hAnsi="Cambria"/>
          <w:lang w:val="en-US"/>
        </w:rPr>
        <w:t>is</w:t>
      </w:r>
      <w:r w:rsidR="00456206" w:rsidRPr="00FE626E">
        <w:rPr>
          <w:rFonts w:ascii="Cambria" w:hAnsi="Cambria"/>
          <w:lang w:val="en-US"/>
        </w:rPr>
        <w:t xml:space="preserve"> information in a valuable way. Consider for example animal resilience, </w:t>
      </w:r>
      <w:r w:rsidR="00456206">
        <w:rPr>
          <w:rFonts w:ascii="Cambria" w:hAnsi="Cambria"/>
          <w:lang w:val="en-US"/>
        </w:rPr>
        <w:t>the</w:t>
      </w:r>
      <w:r w:rsidR="00456206" w:rsidRPr="00FE626E">
        <w:rPr>
          <w:rFonts w:ascii="Cambria" w:hAnsi="Cambria"/>
          <w:lang w:val="en-US"/>
        </w:rPr>
        <w:t xml:space="preserve"> capacity to cope with short-term environmental fluctuations. There is no direct measure that encompasses all the facets of resilience, in other words it is a latent variable that can only be deduced by combining multiple (proxy) measures of its different aspects (see </w:t>
      </w:r>
      <w:proofErr w:type="spellStart"/>
      <w:r w:rsidR="00456206" w:rsidRPr="006F31C2">
        <w:rPr>
          <w:rFonts w:ascii="Cambria" w:hAnsi="Cambria"/>
          <w:lang w:val="en-US"/>
        </w:rPr>
        <w:t>Højsgaard</w:t>
      </w:r>
      <w:proofErr w:type="spellEnd"/>
      <w:r w:rsidR="00456206" w:rsidRPr="006F31C2">
        <w:rPr>
          <w:rFonts w:ascii="Cambria" w:hAnsi="Cambria"/>
          <w:lang w:val="en-US"/>
        </w:rPr>
        <w:t xml:space="preserve"> </w:t>
      </w:r>
      <w:r w:rsidR="00456206" w:rsidRPr="00AB61AC">
        <w:rPr>
          <w:rFonts w:ascii="Cambria" w:hAnsi="Cambria"/>
          <w:noProof/>
          <w:lang w:val="en-US"/>
        </w:rPr>
        <w:t xml:space="preserve">&amp; </w:t>
      </w:r>
      <w:r w:rsidR="00456206" w:rsidRPr="006F31C2">
        <w:rPr>
          <w:rFonts w:ascii="Cambria" w:hAnsi="Cambria"/>
          <w:lang w:val="en-US"/>
        </w:rPr>
        <w:t>Friggens</w:t>
      </w:r>
      <w:r w:rsidR="00AB61AC">
        <w:rPr>
          <w:rFonts w:ascii="Cambria" w:hAnsi="Cambria"/>
          <w:lang w:val="en-US"/>
        </w:rPr>
        <w:t>,</w:t>
      </w:r>
      <w:r w:rsidR="00456206" w:rsidRPr="006F31C2">
        <w:rPr>
          <w:rFonts w:ascii="Cambria" w:hAnsi="Cambria"/>
          <w:lang w:val="en-US"/>
        </w:rPr>
        <w:t xml:space="preserve"> 2010 </w:t>
      </w:r>
      <w:r w:rsidR="00456206">
        <w:rPr>
          <w:rFonts w:ascii="Cambria" w:hAnsi="Cambria"/>
          <w:noProof/>
          <w:lang w:val="en-US"/>
        </w:rPr>
        <w:t>f</w:t>
      </w:r>
      <w:r w:rsidR="00456206" w:rsidRPr="00FE626E">
        <w:rPr>
          <w:rFonts w:ascii="Cambria" w:hAnsi="Cambria"/>
          <w:lang w:val="en-US"/>
        </w:rPr>
        <w:t>or a health</w:t>
      </w:r>
      <w:r w:rsidR="00456206">
        <w:rPr>
          <w:rFonts w:ascii="Cambria" w:hAnsi="Cambria"/>
          <w:lang w:val="en-US"/>
        </w:rPr>
        <w:t>-</w:t>
      </w:r>
      <w:r w:rsidR="00456206" w:rsidRPr="00FE626E">
        <w:rPr>
          <w:rFonts w:ascii="Cambria" w:hAnsi="Cambria"/>
          <w:lang w:val="en-US"/>
        </w:rPr>
        <w:t>related example). This issue requires t</w:t>
      </w:r>
      <w:r w:rsidR="00456206">
        <w:rPr>
          <w:rFonts w:ascii="Cambria" w:hAnsi="Cambria"/>
          <w:lang w:val="en-US"/>
        </w:rPr>
        <w:t>he</w:t>
      </w:r>
      <w:r w:rsidR="00456206" w:rsidRPr="00FE626E">
        <w:rPr>
          <w:rFonts w:ascii="Cambria" w:hAnsi="Cambria"/>
          <w:lang w:val="en-US"/>
        </w:rPr>
        <w:t xml:space="preserve"> develop</w:t>
      </w:r>
      <w:r w:rsidR="00456206">
        <w:rPr>
          <w:rFonts w:ascii="Cambria" w:hAnsi="Cambria"/>
          <w:lang w:val="en-US"/>
        </w:rPr>
        <w:t>ment of</w:t>
      </w:r>
      <w:r w:rsidR="00456206" w:rsidRPr="00FE626E">
        <w:rPr>
          <w:rFonts w:ascii="Cambria" w:hAnsi="Cambria"/>
          <w:lang w:val="en-US"/>
        </w:rPr>
        <w:t xml:space="preserve"> new mathematical model</w:t>
      </w:r>
      <w:r w:rsidR="00456206">
        <w:rPr>
          <w:rFonts w:ascii="Cambria" w:hAnsi="Cambria"/>
          <w:lang w:val="en-US"/>
        </w:rPr>
        <w:t>s</w:t>
      </w:r>
      <w:r w:rsidR="00456206" w:rsidRPr="00FE626E">
        <w:rPr>
          <w:rFonts w:ascii="Cambria" w:hAnsi="Cambria"/>
          <w:lang w:val="en-US"/>
        </w:rPr>
        <w:t xml:space="preserve"> on the ultimate consequence of, within and between individual differences in ecology (</w:t>
      </w:r>
      <w:r w:rsidR="00456206" w:rsidRPr="00FE626E">
        <w:rPr>
          <w:rFonts w:ascii="Cambria" w:hAnsi="Cambria"/>
          <w:i/>
          <w:lang w:val="en-US"/>
        </w:rPr>
        <w:t>e.g.</w:t>
      </w:r>
      <w:r w:rsidR="00456206" w:rsidRPr="00FE626E">
        <w:rPr>
          <w:rFonts w:ascii="Cambria" w:hAnsi="Cambria"/>
          <w:lang w:val="en-US"/>
        </w:rPr>
        <w:t xml:space="preserve"> habitat use) and physiology (</w:t>
      </w:r>
      <w:r w:rsidR="00456206" w:rsidRPr="00FE626E">
        <w:rPr>
          <w:rFonts w:ascii="Cambria" w:hAnsi="Cambria"/>
          <w:i/>
          <w:lang w:val="en-US"/>
        </w:rPr>
        <w:t>i.e.</w:t>
      </w:r>
      <w:r w:rsidR="00456206" w:rsidRPr="00FE626E">
        <w:rPr>
          <w:rFonts w:ascii="Cambria" w:hAnsi="Cambria"/>
          <w:lang w:val="en-US"/>
        </w:rPr>
        <w:t xml:space="preserve"> energy demands over different time scales).</w:t>
      </w:r>
    </w:p>
    <w:p w14:paraId="4C900D64" w14:textId="2145CCF1" w:rsidR="00456206" w:rsidRPr="00FE626E" w:rsidRDefault="00456206" w:rsidP="00456206">
      <w:pPr>
        <w:spacing w:after="0" w:line="480" w:lineRule="auto"/>
        <w:jc w:val="both"/>
        <w:rPr>
          <w:rFonts w:ascii="Cambria" w:hAnsi="Cambria"/>
          <w:noProof/>
          <w:lang w:val="en-US"/>
        </w:rPr>
      </w:pPr>
      <w:r w:rsidRPr="00FE626E">
        <w:rPr>
          <w:rFonts w:ascii="Cambria" w:hAnsi="Cambria"/>
          <w:lang w:val="en-US"/>
        </w:rPr>
        <w:t xml:space="preserve">An important challenge for ecology and animal production science is to safeguard animal welfare and thus health status across the wide range of husbandry and production environments, and also among individuals of different sizes and/or ages. This can range from the surveillance of animals scattered across very extensive rangelands to the </w:t>
      </w:r>
      <w:r w:rsidRPr="00DA73F6">
        <w:rPr>
          <w:rFonts w:ascii="Cambria" w:hAnsi="Cambria"/>
          <w:lang w:val="en-US"/>
        </w:rPr>
        <w:t>monitoring of stress within groups in indoors environments. Currently, most protocols for welfare assessment rely on human observation (i.e. limited duration and potentially subjective). In this context, bio</w:t>
      </w:r>
      <w:r>
        <w:rPr>
          <w:rFonts w:ascii="Cambria" w:hAnsi="Cambria"/>
          <w:lang w:val="en-US"/>
        </w:rPr>
        <w:t>-</w:t>
      </w:r>
      <w:r w:rsidRPr="00DA73F6">
        <w:rPr>
          <w:rFonts w:ascii="Cambria" w:hAnsi="Cambria"/>
          <w:lang w:val="en-US"/>
        </w:rPr>
        <w:t xml:space="preserve">logging technologies developed to be implemented in large or small animals have considerable potential to provide continuous monitoring of welfare status, allowing early and rapid identification of changes in behavioral and physiological components </w:t>
      </w:r>
      <w:r w:rsidRPr="006F31C2">
        <w:rPr>
          <w:rFonts w:ascii="Cambria" w:hAnsi="Cambria"/>
          <w:lang w:val="en-US"/>
        </w:rPr>
        <w:t>(</w:t>
      </w:r>
      <w:proofErr w:type="spellStart"/>
      <w:r w:rsidRPr="006F31C2">
        <w:rPr>
          <w:rFonts w:ascii="Cambria" w:hAnsi="Cambria"/>
          <w:lang w:val="en-US"/>
        </w:rPr>
        <w:t>Borchers</w:t>
      </w:r>
      <w:proofErr w:type="spellEnd"/>
      <w:r w:rsidRPr="006F31C2">
        <w:rPr>
          <w:rFonts w:ascii="Cambria" w:hAnsi="Cambria"/>
          <w:lang w:val="en-US"/>
        </w:rPr>
        <w:t xml:space="preserve"> et </w:t>
      </w:r>
      <w:r w:rsidRPr="00DA73F6">
        <w:rPr>
          <w:rFonts w:ascii="Cambria" w:hAnsi="Cambria"/>
          <w:noProof/>
          <w:lang w:val="en-US"/>
        </w:rPr>
        <w:t>a</w:t>
      </w:r>
      <w:r>
        <w:rPr>
          <w:rFonts w:ascii="Cambria" w:hAnsi="Cambria"/>
          <w:noProof/>
          <w:lang w:val="en-US"/>
        </w:rPr>
        <w:t>l</w:t>
      </w:r>
      <w:r w:rsidRPr="00DA73F6">
        <w:rPr>
          <w:rFonts w:ascii="Cambria" w:hAnsi="Cambria"/>
          <w:noProof/>
          <w:lang w:val="en-US"/>
        </w:rPr>
        <w:t>.</w:t>
      </w:r>
      <w:r w:rsidR="00AB61AC">
        <w:rPr>
          <w:rFonts w:ascii="Cambria" w:hAnsi="Cambria"/>
          <w:noProof/>
          <w:lang w:val="en-US"/>
        </w:rPr>
        <w:t>,</w:t>
      </w:r>
      <w:r w:rsidRPr="006F31C2">
        <w:rPr>
          <w:rFonts w:ascii="Cambria" w:hAnsi="Cambria"/>
          <w:lang w:val="en-US"/>
        </w:rPr>
        <w:t xml:space="preserve"> 2016</w:t>
      </w:r>
      <w:r w:rsidRPr="006F31C2">
        <w:rPr>
          <w:rFonts w:ascii="Cambria" w:hAnsi="Cambria"/>
        </w:rPr>
        <w:t>;</w:t>
      </w:r>
      <w:r w:rsidRPr="006F31C2">
        <w:rPr>
          <w:rFonts w:ascii="Cambria" w:hAnsi="Cambria"/>
          <w:lang w:val="en-US"/>
        </w:rPr>
        <w:t xml:space="preserve"> </w:t>
      </w:r>
      <w:proofErr w:type="spellStart"/>
      <w:r w:rsidRPr="006F31C2">
        <w:rPr>
          <w:rFonts w:ascii="Cambria" w:hAnsi="Cambria"/>
          <w:lang w:val="en-US"/>
        </w:rPr>
        <w:t>Sadoul</w:t>
      </w:r>
      <w:proofErr w:type="spellEnd"/>
      <w:r w:rsidRPr="006F31C2">
        <w:rPr>
          <w:rFonts w:ascii="Cambria" w:hAnsi="Cambria"/>
          <w:lang w:val="en-US"/>
        </w:rPr>
        <w:t xml:space="preserve"> et al</w:t>
      </w:r>
      <w:r w:rsidRPr="00DA73F6">
        <w:rPr>
          <w:rFonts w:ascii="Cambria" w:hAnsi="Cambria"/>
          <w:noProof/>
          <w:lang w:val="en-US"/>
        </w:rPr>
        <w:t xml:space="preserve">., </w:t>
      </w:r>
      <w:r w:rsidRPr="006F31C2">
        <w:rPr>
          <w:rFonts w:ascii="Cambria" w:hAnsi="Cambria"/>
          <w:lang w:val="en-US"/>
        </w:rPr>
        <w:t xml:space="preserve">2014; </w:t>
      </w:r>
      <w:proofErr w:type="spellStart"/>
      <w:r w:rsidRPr="006F31C2">
        <w:rPr>
          <w:rFonts w:ascii="Cambria" w:hAnsi="Cambria"/>
          <w:lang w:val="en-US"/>
        </w:rPr>
        <w:t>Ripperger</w:t>
      </w:r>
      <w:proofErr w:type="spellEnd"/>
      <w:r w:rsidRPr="006F31C2">
        <w:rPr>
          <w:rFonts w:ascii="Cambria" w:hAnsi="Cambria"/>
          <w:lang w:val="en-US"/>
        </w:rPr>
        <w:t xml:space="preserve"> et al.</w:t>
      </w:r>
      <w:r w:rsidR="00AB61AC">
        <w:rPr>
          <w:rFonts w:ascii="Cambria" w:hAnsi="Cambria"/>
          <w:lang w:val="en-US"/>
        </w:rPr>
        <w:t>,</w:t>
      </w:r>
      <w:r w:rsidRPr="006F31C2">
        <w:rPr>
          <w:rFonts w:ascii="Cambria" w:hAnsi="Cambria"/>
          <w:lang w:val="en-US"/>
        </w:rPr>
        <w:t xml:space="preserve"> </w:t>
      </w:r>
      <w:r w:rsidRPr="00DA73F6">
        <w:rPr>
          <w:rFonts w:ascii="Cambria" w:hAnsi="Cambria"/>
          <w:noProof/>
          <w:lang w:val="en-US"/>
        </w:rPr>
        <w:t>201</w:t>
      </w:r>
      <w:r>
        <w:rPr>
          <w:rFonts w:ascii="Cambria" w:hAnsi="Cambria"/>
          <w:noProof/>
          <w:lang w:val="en-US"/>
        </w:rPr>
        <w:t>6</w:t>
      </w:r>
      <w:r w:rsidRPr="006F31C2">
        <w:rPr>
          <w:rFonts w:ascii="Cambria" w:hAnsi="Cambria"/>
          <w:lang w:val="en-US"/>
        </w:rPr>
        <w:t xml:space="preserve">). </w:t>
      </w:r>
      <w:r w:rsidRPr="00DA73F6">
        <w:rPr>
          <w:rFonts w:ascii="Cambria" w:hAnsi="Cambria"/>
          <w:lang w:val="en-US"/>
        </w:rPr>
        <w:t xml:space="preserve">We suggest that combining these different types of parameters offers a more complete way to </w:t>
      </w:r>
      <w:r w:rsidRPr="00DA73F6">
        <w:rPr>
          <w:rFonts w:ascii="Cambria" w:hAnsi="Cambria"/>
          <w:lang w:val="en-US"/>
        </w:rPr>
        <w:lastRenderedPageBreak/>
        <w:t>quantify animal welfare, which better integrates animal coping ability to changing environments both in wild and farmed conditions.</w:t>
      </w:r>
    </w:p>
    <w:p w14:paraId="4D5E88A6" w14:textId="77777777" w:rsidR="00456206" w:rsidRPr="00FE626E" w:rsidRDefault="00456206" w:rsidP="00456206">
      <w:pPr>
        <w:spacing w:after="0" w:line="480" w:lineRule="auto"/>
        <w:jc w:val="both"/>
        <w:rPr>
          <w:rFonts w:ascii="Cambria" w:hAnsi="Cambria"/>
          <w:lang w:val="en-US"/>
        </w:rPr>
      </w:pPr>
    </w:p>
    <w:p w14:paraId="3EAD218B" w14:textId="26EEDABF" w:rsidR="00456206" w:rsidRPr="007A2A16" w:rsidRDefault="00456206" w:rsidP="007A2A16">
      <w:pPr>
        <w:rPr>
          <w:rFonts w:ascii="Arial" w:hAnsi="Arial"/>
          <w:b/>
          <w:sz w:val="24"/>
        </w:rPr>
      </w:pPr>
      <w:r w:rsidRPr="006F31C2">
        <w:rPr>
          <w:rFonts w:ascii="Arial" w:hAnsi="Arial"/>
          <w:b/>
          <w:sz w:val="24"/>
        </w:rPr>
        <w:t>Two topical examples of breaking down the interdisciplinary barriers</w:t>
      </w:r>
    </w:p>
    <w:p w14:paraId="12ECB827" w14:textId="77777777" w:rsidR="00456206" w:rsidRPr="00204EEB" w:rsidRDefault="00456206" w:rsidP="00456206">
      <w:pPr>
        <w:autoSpaceDE w:val="0"/>
        <w:autoSpaceDN w:val="0"/>
        <w:adjustRightInd w:val="0"/>
        <w:spacing w:after="240" w:line="480" w:lineRule="auto"/>
        <w:jc w:val="both"/>
        <w:rPr>
          <w:rFonts w:ascii="Cambria" w:hAnsi="Cambria"/>
        </w:rPr>
      </w:pPr>
      <w:r w:rsidRPr="5FEB04A0">
        <w:rPr>
          <w:rFonts w:ascii="Cambria" w:hAnsi="Cambria"/>
        </w:rPr>
        <w:t>Elaboration of the</w:t>
      </w:r>
      <w:r>
        <w:rPr>
          <w:rFonts w:ascii="Cambria" w:hAnsi="Cambria"/>
        </w:rPr>
        <w:t xml:space="preserve"> above</w:t>
      </w:r>
      <w:r w:rsidRPr="5FEB04A0">
        <w:rPr>
          <w:rFonts w:ascii="Cambria" w:hAnsi="Cambria"/>
        </w:rPr>
        <w:t xml:space="preserve"> points</w:t>
      </w:r>
      <w:r>
        <w:rPr>
          <w:rFonts w:ascii="Cambria" w:hAnsi="Cambria"/>
        </w:rPr>
        <w:t>, and the commonalities that emerge,</w:t>
      </w:r>
      <w:r w:rsidRPr="5FEB04A0">
        <w:rPr>
          <w:rFonts w:ascii="Cambria" w:hAnsi="Cambria"/>
        </w:rPr>
        <w:t xml:space="preserve"> reinforces the call to more explicitly link these two disciplines for a better understanding of animals as systems, and animals within ecosystems.</w:t>
      </w:r>
      <w:del w:id="452" w:author="François Criscuolo IPHC" w:date="2019-09-06T15:09:00Z">
        <w:r w:rsidRPr="5FEB04A0" w:rsidDel="0029721A">
          <w:rPr>
            <w:rFonts w:ascii="Cambria" w:hAnsi="Cambria"/>
          </w:rPr>
          <w:delText xml:space="preserve"> </w:delText>
        </w:r>
      </w:del>
      <w:r w:rsidRPr="5FEB04A0">
        <w:rPr>
          <w:rFonts w:ascii="Cambria" w:hAnsi="Cambria"/>
        </w:rPr>
        <w:t xml:space="preserve"> The importance of making such links, and the benefits arising, </w:t>
      </w:r>
      <w:r>
        <w:rPr>
          <w:rFonts w:ascii="Cambria" w:hAnsi="Cambria"/>
        </w:rPr>
        <w:t>is</w:t>
      </w:r>
      <w:r w:rsidRPr="5FEB04A0">
        <w:rPr>
          <w:rFonts w:ascii="Cambria" w:hAnsi="Cambria"/>
        </w:rPr>
        <w:t xml:space="preserve"> illustrated by considering </w:t>
      </w:r>
      <w:r>
        <w:rPr>
          <w:rFonts w:ascii="Cambria" w:hAnsi="Cambria"/>
        </w:rPr>
        <w:t xml:space="preserve">the following </w:t>
      </w:r>
      <w:r w:rsidRPr="5FEB04A0">
        <w:rPr>
          <w:rFonts w:ascii="Cambria" w:hAnsi="Cambria"/>
        </w:rPr>
        <w:t>examples:</w:t>
      </w:r>
    </w:p>
    <w:p w14:paraId="1E615DCD" w14:textId="77777777" w:rsidR="00456206" w:rsidRPr="006F31C2" w:rsidRDefault="00456206" w:rsidP="00456206">
      <w:pPr>
        <w:autoSpaceDE w:val="0"/>
        <w:autoSpaceDN w:val="0"/>
        <w:adjustRightInd w:val="0"/>
        <w:spacing w:after="0" w:line="480" w:lineRule="auto"/>
        <w:jc w:val="both"/>
        <w:rPr>
          <w:rFonts w:ascii="Arial" w:hAnsi="Arial"/>
          <w:sz w:val="20"/>
        </w:rPr>
      </w:pPr>
      <w:r w:rsidRPr="00B944F7">
        <w:rPr>
          <w:rFonts w:ascii="Arial" w:hAnsi="Arial" w:cs="Arial"/>
          <w:bCs/>
          <w:sz w:val="20"/>
          <w:szCs w:val="20"/>
        </w:rPr>
        <w:t>CIRCULATION AND REASSORTMENT OF POTENTIAL ZOONOTIC PATHOGENS BETWEEN WILD AND DOMESTIC POPULATIONS</w:t>
      </w:r>
      <w:r w:rsidRPr="006F31C2">
        <w:rPr>
          <w:rFonts w:ascii="Arial" w:hAnsi="Arial"/>
          <w:sz w:val="20"/>
        </w:rPr>
        <w:t xml:space="preserve"> </w:t>
      </w:r>
    </w:p>
    <w:p w14:paraId="18584CB4" w14:textId="2CCCC8FE" w:rsidR="00456206" w:rsidRPr="006C5E7E" w:rsidRDefault="00456206" w:rsidP="00456206">
      <w:pPr>
        <w:autoSpaceDE w:val="0"/>
        <w:autoSpaceDN w:val="0"/>
        <w:adjustRightInd w:val="0"/>
        <w:spacing w:after="0" w:line="480" w:lineRule="auto"/>
        <w:jc w:val="both"/>
        <w:rPr>
          <w:rFonts w:ascii="Cambria" w:hAnsi="Cambria"/>
          <w:lang w:val="en-US"/>
        </w:rPr>
      </w:pPr>
      <w:r w:rsidRPr="005911A9">
        <w:rPr>
          <w:rFonts w:ascii="Cambria" w:hAnsi="Cambria"/>
          <w:lang w:val="en-US"/>
        </w:rPr>
        <w:t xml:space="preserve">Historically, </w:t>
      </w:r>
      <w:r>
        <w:rPr>
          <w:rFonts w:ascii="Cambria" w:hAnsi="Cambria"/>
          <w:lang w:val="en-US"/>
        </w:rPr>
        <w:t>animal</w:t>
      </w:r>
      <w:r w:rsidRPr="005911A9">
        <w:rPr>
          <w:rFonts w:ascii="Cambria" w:hAnsi="Cambria"/>
          <w:lang w:val="en-US"/>
        </w:rPr>
        <w:t xml:space="preserve"> domestication has indirectly mediated the transfer of infectious agents </w:t>
      </w:r>
      <w:r>
        <w:rPr>
          <w:rFonts w:ascii="Cambria" w:hAnsi="Cambria"/>
          <w:lang w:val="en-US"/>
        </w:rPr>
        <w:t>between</w:t>
      </w:r>
      <w:r w:rsidRPr="005911A9">
        <w:rPr>
          <w:rFonts w:ascii="Cambria" w:hAnsi="Cambria"/>
          <w:lang w:val="en-US"/>
        </w:rPr>
        <w:t xml:space="preserve"> wildlife and humans </w:t>
      </w:r>
      <w:r w:rsidRPr="006F31C2">
        <w:rPr>
          <w:rFonts w:ascii="Cambria" w:hAnsi="Cambria"/>
          <w:lang w:val="en-US"/>
        </w:rPr>
        <w:t>(</w:t>
      </w:r>
      <w:proofErr w:type="spellStart"/>
      <w:r w:rsidRPr="006F31C2">
        <w:rPr>
          <w:rFonts w:ascii="Cambria" w:hAnsi="Cambria"/>
          <w:lang w:val="en-US"/>
        </w:rPr>
        <w:t>Morand</w:t>
      </w:r>
      <w:proofErr w:type="spellEnd"/>
      <w:r w:rsidR="008E393C">
        <w:rPr>
          <w:rFonts w:ascii="Cambria" w:hAnsi="Cambria"/>
          <w:lang w:val="en-US"/>
        </w:rPr>
        <w:t xml:space="preserve"> et al.</w:t>
      </w:r>
      <w:r w:rsidR="00AB61AC">
        <w:rPr>
          <w:rFonts w:ascii="Cambria" w:hAnsi="Cambria"/>
          <w:lang w:val="en-US"/>
        </w:rPr>
        <w:t>,</w:t>
      </w:r>
      <w:r w:rsidRPr="006F31C2">
        <w:rPr>
          <w:rFonts w:ascii="Cambria" w:hAnsi="Cambria"/>
          <w:lang w:val="en-US"/>
        </w:rPr>
        <w:t xml:space="preserve"> 2014). </w:t>
      </w:r>
      <w:r>
        <w:rPr>
          <w:rFonts w:ascii="Cambria" w:hAnsi="Cambria"/>
          <w:lang w:val="en-US"/>
        </w:rPr>
        <w:t>If cases of domestic emergence are not refuted (</w:t>
      </w:r>
      <w:r w:rsidRPr="00922741">
        <w:rPr>
          <w:rFonts w:ascii="Cambria" w:hAnsi="Cambria"/>
          <w:lang w:val="en-US"/>
        </w:rPr>
        <w:t>Pearce-Duvet</w:t>
      </w:r>
      <w:r w:rsidR="00AB61AC">
        <w:rPr>
          <w:rFonts w:ascii="Cambria" w:hAnsi="Cambria"/>
          <w:lang w:val="en-US"/>
        </w:rPr>
        <w:t>,</w:t>
      </w:r>
      <w:r w:rsidRPr="00922741">
        <w:rPr>
          <w:rFonts w:ascii="Cambria" w:hAnsi="Cambria"/>
          <w:lang w:val="en-US"/>
        </w:rPr>
        <w:t xml:space="preserve"> </w:t>
      </w:r>
      <w:r>
        <w:rPr>
          <w:rFonts w:ascii="Cambria" w:hAnsi="Cambria"/>
          <w:lang w:val="en-US"/>
        </w:rPr>
        <w:t>2006</w:t>
      </w:r>
      <w:r>
        <w:rPr>
          <w:rFonts w:ascii="Cambria" w:hAnsi="Cambria"/>
        </w:rPr>
        <w:t xml:space="preserve">), </w:t>
      </w:r>
      <w:r w:rsidR="0029721A" w:rsidRPr="005911A9">
        <w:rPr>
          <w:rFonts w:ascii="Cambria" w:hAnsi="Cambria"/>
          <w:lang w:val="en-US"/>
        </w:rPr>
        <w:t>almost</w:t>
      </w:r>
      <w:r w:rsidRPr="005911A9">
        <w:rPr>
          <w:rFonts w:ascii="Cambria" w:hAnsi="Cambria"/>
          <w:lang w:val="en-US"/>
        </w:rPr>
        <w:t xml:space="preserve"> three-quarters </w:t>
      </w:r>
      <w:r>
        <w:rPr>
          <w:rFonts w:ascii="Cambria" w:hAnsi="Cambria"/>
          <w:lang w:val="en-US"/>
        </w:rPr>
        <w:t>of e</w:t>
      </w:r>
      <w:r w:rsidRPr="005911A9">
        <w:rPr>
          <w:rFonts w:ascii="Cambria" w:hAnsi="Cambria"/>
          <w:lang w:val="en-US"/>
        </w:rPr>
        <w:t xml:space="preserve">merging infectious diseases significant in terms of public health originate in wild animals </w:t>
      </w:r>
      <w:r w:rsidRPr="006F31C2">
        <w:rPr>
          <w:rFonts w:ascii="Cambria" w:hAnsi="Cambria"/>
          <w:lang w:val="en-US"/>
        </w:rPr>
        <w:t>(</w:t>
      </w:r>
      <w:proofErr w:type="spellStart"/>
      <w:r w:rsidRPr="006F31C2">
        <w:rPr>
          <w:rFonts w:ascii="Cambria" w:hAnsi="Cambria"/>
          <w:lang w:val="en-US"/>
        </w:rPr>
        <w:t>Woolhouse</w:t>
      </w:r>
      <w:proofErr w:type="spellEnd"/>
      <w:r w:rsidRPr="006F31C2">
        <w:rPr>
          <w:rFonts w:ascii="Cambria" w:hAnsi="Cambria"/>
          <w:lang w:val="en-US"/>
        </w:rPr>
        <w:t xml:space="preserve"> et al</w:t>
      </w:r>
      <w:r w:rsidRPr="005911A9">
        <w:rPr>
          <w:rFonts w:ascii="Cambria" w:hAnsi="Cambria"/>
          <w:lang w:val="en-US"/>
        </w:rPr>
        <w:t>.</w:t>
      </w:r>
      <w:r w:rsidR="00AB61AC">
        <w:rPr>
          <w:rFonts w:ascii="Cambria" w:hAnsi="Cambria"/>
          <w:lang w:val="en-US"/>
        </w:rPr>
        <w:t>,</w:t>
      </w:r>
      <w:r w:rsidRPr="006F31C2">
        <w:rPr>
          <w:rFonts w:ascii="Cambria" w:hAnsi="Cambria"/>
          <w:lang w:val="en-US"/>
        </w:rPr>
        <w:t xml:space="preserve"> 2005). </w:t>
      </w:r>
      <w:r>
        <w:rPr>
          <w:rFonts w:ascii="Cambria" w:hAnsi="Cambria"/>
          <w:lang w:val="en-US"/>
        </w:rPr>
        <w:t>The r</w:t>
      </w:r>
      <w:r w:rsidRPr="249A43CD">
        <w:rPr>
          <w:rFonts w:ascii="Cambria" w:hAnsi="Cambria"/>
          <w:lang w:val="en-US"/>
        </w:rPr>
        <w:t xml:space="preserve">ecent outbreak of highly pathogenic avian influenza (HPAI) H5N8 clade 2.3.4.4 in both wild and domestic birds in Europe is a major example of the “round trips” of viruses between wild and domestic populations. The ancestor of the H5N8 virus </w:t>
      </w:r>
      <w:r>
        <w:rPr>
          <w:rFonts w:ascii="Cambria" w:hAnsi="Cambria"/>
          <w:lang w:val="en-US"/>
        </w:rPr>
        <w:t>was first</w:t>
      </w:r>
      <w:r w:rsidRPr="249A43CD">
        <w:rPr>
          <w:rFonts w:ascii="Cambria" w:hAnsi="Cambria"/>
          <w:lang w:val="en-US"/>
        </w:rPr>
        <w:t xml:space="preserve"> identified in January 2014 in domestic poultr</w:t>
      </w:r>
      <w:r>
        <w:rPr>
          <w:rFonts w:ascii="Cambria" w:hAnsi="Cambria"/>
          <w:lang w:val="en-US"/>
        </w:rPr>
        <w:t>y</w:t>
      </w:r>
      <w:r w:rsidRPr="249A43CD">
        <w:rPr>
          <w:rFonts w:ascii="Cambria" w:hAnsi="Cambria"/>
          <w:lang w:val="en-US"/>
        </w:rPr>
        <w:t xml:space="preserve"> in South Korea</w:t>
      </w:r>
      <w:del w:id="453" w:author="François Criscuolo IPHC" w:date="2019-09-06T15:10:00Z">
        <w:r w:rsidRPr="249A43CD" w:rsidDel="0029721A">
          <w:rPr>
            <w:rFonts w:ascii="Cambria" w:hAnsi="Cambria"/>
            <w:lang w:val="en-US"/>
          </w:rPr>
          <w:delText>.</w:delText>
        </w:r>
      </w:del>
      <w:r>
        <w:rPr>
          <w:rFonts w:ascii="Cambria" w:hAnsi="Cambria"/>
          <w:lang w:val="en-US"/>
        </w:rPr>
        <w:t>,</w:t>
      </w:r>
      <w:r w:rsidRPr="249A43CD">
        <w:rPr>
          <w:rFonts w:ascii="Cambria" w:hAnsi="Cambria"/>
          <w:lang w:val="en-US"/>
        </w:rPr>
        <w:t xml:space="preserve"> then adapted to wild migrating aquatic birds and rapidly spread in 2014</w:t>
      </w:r>
      <w:r w:rsidRPr="249A43CD">
        <w:rPr>
          <w:rFonts w:ascii="Cambria" w:hAnsi="Cambria"/>
          <w:i/>
          <w:iCs/>
          <w:lang w:val="en-US"/>
        </w:rPr>
        <w:t>–</w:t>
      </w:r>
      <w:r w:rsidRPr="249A43CD">
        <w:rPr>
          <w:rFonts w:ascii="Cambria" w:hAnsi="Cambria"/>
          <w:lang w:val="en-US"/>
        </w:rPr>
        <w:t xml:space="preserve">2015 </w:t>
      </w:r>
      <w:r w:rsidRPr="006F31C2">
        <w:rPr>
          <w:rFonts w:ascii="Cambria" w:hAnsi="Cambria"/>
          <w:lang w:val="en-US"/>
        </w:rPr>
        <w:t>(</w:t>
      </w:r>
      <w:proofErr w:type="spellStart"/>
      <w:r w:rsidRPr="006F31C2">
        <w:rPr>
          <w:rFonts w:ascii="Cambria" w:hAnsi="Cambria"/>
          <w:lang w:val="en-US"/>
        </w:rPr>
        <w:t>Lycett</w:t>
      </w:r>
      <w:proofErr w:type="spellEnd"/>
      <w:r w:rsidRPr="006F31C2">
        <w:rPr>
          <w:rFonts w:ascii="Cambria" w:hAnsi="Cambria"/>
          <w:lang w:val="en-US"/>
        </w:rPr>
        <w:t xml:space="preserve"> </w:t>
      </w:r>
      <w:r w:rsidRPr="007A14B4">
        <w:rPr>
          <w:rFonts w:ascii="Cambria" w:hAnsi="Cambria"/>
          <w:lang w:val="en-US"/>
        </w:rPr>
        <w:t>et al</w:t>
      </w:r>
      <w:r w:rsidRPr="007A14B4">
        <w:rPr>
          <w:rFonts w:ascii="Cambria" w:hAnsi="Cambria"/>
          <w:iCs/>
          <w:lang w:val="en-US"/>
        </w:rPr>
        <w:t>.</w:t>
      </w:r>
      <w:r w:rsidR="00AB61AC">
        <w:rPr>
          <w:rFonts w:ascii="Cambria" w:hAnsi="Cambria"/>
          <w:iCs/>
          <w:lang w:val="en-US"/>
        </w:rPr>
        <w:t>,</w:t>
      </w:r>
      <w:r>
        <w:rPr>
          <w:rFonts w:ascii="Cambria" w:hAnsi="Cambria"/>
          <w:lang w:val="en-US"/>
        </w:rPr>
        <w:t xml:space="preserve"> </w:t>
      </w:r>
      <w:r w:rsidRPr="006F31C2">
        <w:rPr>
          <w:rFonts w:ascii="Cambria" w:hAnsi="Cambria"/>
          <w:lang w:val="en-US"/>
        </w:rPr>
        <w:t xml:space="preserve">2016). </w:t>
      </w:r>
      <w:r w:rsidRPr="249A43CD">
        <w:rPr>
          <w:rFonts w:ascii="Cambria" w:hAnsi="Cambria"/>
          <w:lang w:val="en-US"/>
        </w:rPr>
        <w:t xml:space="preserve">This virus affected poultry worldwide from fall 2016 to spring 2017. It </w:t>
      </w:r>
      <w:r>
        <w:rPr>
          <w:rFonts w:ascii="Cambria" w:hAnsi="Cambria"/>
          <w:lang w:val="en-US"/>
        </w:rPr>
        <w:t>caused</w:t>
      </w:r>
      <w:r w:rsidRPr="006C5E7E">
        <w:rPr>
          <w:rFonts w:ascii="Cambria" w:hAnsi="Cambria"/>
          <w:lang w:val="en-US"/>
        </w:rPr>
        <w:t xml:space="preserve"> a few domestic cases in northern Europe, mainly in gallinaceous populations and more rarely in domestic or wild ducks and geese population, which are commonly </w:t>
      </w:r>
      <w:ins w:id="454" w:author="SALVAT Gilles" w:date="2019-10-11T11:19:00Z">
        <w:r w:rsidR="006F7F1F">
          <w:rPr>
            <w:rFonts w:ascii="Cambria" w:hAnsi="Cambria"/>
            <w:lang w:val="en-US"/>
          </w:rPr>
          <w:t xml:space="preserve">more </w:t>
        </w:r>
      </w:ins>
      <w:r w:rsidRPr="006C5E7E">
        <w:rPr>
          <w:rFonts w:ascii="Cambria" w:hAnsi="Cambria"/>
          <w:lang w:val="en-US"/>
        </w:rPr>
        <w:t xml:space="preserve">resistant to HPAI. </w:t>
      </w:r>
      <w:r>
        <w:rPr>
          <w:rFonts w:ascii="Cambria" w:hAnsi="Cambria"/>
          <w:lang w:val="en-US"/>
        </w:rPr>
        <w:t>A</w:t>
      </w:r>
      <w:r w:rsidRPr="006C5E7E">
        <w:rPr>
          <w:rFonts w:ascii="Cambria" w:hAnsi="Cambria"/>
          <w:lang w:val="en-US"/>
        </w:rPr>
        <w:t xml:space="preserve"> H5N8-related virus appeared in June 2016 in </w:t>
      </w:r>
      <w:proofErr w:type="spellStart"/>
      <w:r w:rsidRPr="006C5E7E">
        <w:rPr>
          <w:rFonts w:ascii="Cambria" w:hAnsi="Cambria"/>
          <w:lang w:val="en-US"/>
        </w:rPr>
        <w:t>Touva</w:t>
      </w:r>
      <w:proofErr w:type="spellEnd"/>
      <w:r w:rsidRPr="006C5E7E">
        <w:rPr>
          <w:rFonts w:ascii="Cambria" w:hAnsi="Cambria"/>
          <w:lang w:val="en-US"/>
        </w:rPr>
        <w:t xml:space="preserve"> Republic (southern Siberia) </w:t>
      </w:r>
      <w:r>
        <w:rPr>
          <w:rFonts w:ascii="Cambria" w:hAnsi="Cambria"/>
          <w:lang w:val="en-US"/>
        </w:rPr>
        <w:t>causing</w:t>
      </w:r>
      <w:r w:rsidRPr="006C5E7E">
        <w:rPr>
          <w:rFonts w:ascii="Cambria" w:hAnsi="Cambria"/>
          <w:lang w:val="en-US"/>
        </w:rPr>
        <w:t xml:space="preserve"> high mortality in waterfowl </w:t>
      </w:r>
      <w:r w:rsidRPr="006F31C2">
        <w:rPr>
          <w:rFonts w:ascii="Cambria" w:hAnsi="Cambria"/>
          <w:lang w:val="en-US"/>
        </w:rPr>
        <w:t>(OIE</w:t>
      </w:r>
      <w:r>
        <w:rPr>
          <w:rFonts w:ascii="Cambria" w:hAnsi="Cambria"/>
          <w:lang w:val="en-US"/>
        </w:rPr>
        <w:t xml:space="preserve"> </w:t>
      </w:r>
      <w:r w:rsidRPr="006F31C2">
        <w:rPr>
          <w:rFonts w:ascii="Cambria" w:hAnsi="Cambria"/>
          <w:lang w:val="en-US"/>
        </w:rPr>
        <w:t xml:space="preserve">2016). </w:t>
      </w:r>
    </w:p>
    <w:p w14:paraId="0E8356F5" w14:textId="46326D50" w:rsidR="00456206" w:rsidRPr="00204EEB" w:rsidRDefault="00456206" w:rsidP="00456206">
      <w:pPr>
        <w:autoSpaceDE w:val="0"/>
        <w:autoSpaceDN w:val="0"/>
        <w:adjustRightInd w:val="0"/>
        <w:spacing w:after="0" w:line="480" w:lineRule="auto"/>
        <w:jc w:val="both"/>
        <w:rPr>
          <w:rFonts w:ascii="Cambria" w:hAnsi="Cambria"/>
          <w:highlight w:val="lightGray"/>
          <w:lang w:val="en-US"/>
        </w:rPr>
      </w:pPr>
      <w:r>
        <w:rPr>
          <w:rFonts w:ascii="Cambria" w:hAnsi="Cambria"/>
          <w:lang w:val="en-US"/>
        </w:rPr>
        <w:t>C</w:t>
      </w:r>
      <w:r w:rsidRPr="006C5E7E">
        <w:rPr>
          <w:rFonts w:ascii="Cambria" w:hAnsi="Cambria"/>
          <w:lang w:val="en-US"/>
        </w:rPr>
        <w:t>rossing the species barrier favors transmission and circulation of pathogens and constitutes a major advantage for multi</w:t>
      </w:r>
      <w:r>
        <w:rPr>
          <w:rFonts w:ascii="Cambria" w:hAnsi="Cambria"/>
          <w:lang w:val="en-US"/>
        </w:rPr>
        <w:t>-</w:t>
      </w:r>
      <w:r w:rsidRPr="006C5E7E">
        <w:rPr>
          <w:rFonts w:ascii="Cambria" w:hAnsi="Cambria"/>
          <w:lang w:val="en-US"/>
        </w:rPr>
        <w:t>host pathogens (generalists</w:t>
      </w:r>
      <w:r w:rsidRPr="006F31C2">
        <w:rPr>
          <w:rFonts w:ascii="Cambria" w:hAnsi="Cambria"/>
          <w:lang w:val="en-US"/>
        </w:rPr>
        <w:t xml:space="preserve">). </w:t>
      </w:r>
      <w:r w:rsidRPr="006C5E7E">
        <w:rPr>
          <w:rFonts w:ascii="Cambria" w:hAnsi="Cambria"/>
          <w:lang w:val="en-US"/>
        </w:rPr>
        <w:t>Host switches rely on genetic changes including nucleotide substitutions, acquisition of mobile genetic elements, or important genome rearrangement</w:t>
      </w:r>
      <w:ins w:id="455" w:author="François Criscuolo IPHC" w:date="2019-09-06T15:12:00Z">
        <w:r w:rsidR="0029721A">
          <w:rPr>
            <w:rFonts w:ascii="Cambria" w:hAnsi="Cambria"/>
            <w:lang w:val="en-US"/>
          </w:rPr>
          <w:t>s</w:t>
        </w:r>
      </w:ins>
      <w:r w:rsidRPr="006C5E7E">
        <w:rPr>
          <w:rFonts w:ascii="Cambria" w:hAnsi="Cambria"/>
          <w:lang w:val="en-US"/>
        </w:rPr>
        <w:t xml:space="preserve"> through </w:t>
      </w:r>
      <w:proofErr w:type="spellStart"/>
      <w:r w:rsidRPr="006C5E7E">
        <w:rPr>
          <w:rFonts w:ascii="Cambria" w:hAnsi="Cambria"/>
          <w:lang w:val="en-US"/>
        </w:rPr>
        <w:t>recombinations</w:t>
      </w:r>
      <w:proofErr w:type="spellEnd"/>
      <w:r w:rsidRPr="006C5E7E">
        <w:rPr>
          <w:rFonts w:ascii="Cambria" w:hAnsi="Cambria"/>
          <w:lang w:val="en-US"/>
        </w:rPr>
        <w:t xml:space="preserve"> and </w:t>
      </w:r>
      <w:proofErr w:type="spellStart"/>
      <w:r w:rsidRPr="006C5E7E">
        <w:rPr>
          <w:rFonts w:ascii="Cambria" w:hAnsi="Cambria"/>
          <w:lang w:val="en-US"/>
        </w:rPr>
        <w:t>reassortments</w:t>
      </w:r>
      <w:proofErr w:type="spellEnd"/>
      <w:r w:rsidRPr="006C5E7E">
        <w:rPr>
          <w:rFonts w:ascii="Cambria" w:hAnsi="Cambria"/>
          <w:lang w:val="en-US"/>
        </w:rPr>
        <w:t xml:space="preserve">. </w:t>
      </w:r>
      <w:r w:rsidRPr="006C5E7E">
        <w:rPr>
          <w:rStyle w:val="xbe"/>
          <w:rFonts w:ascii="Cambria" w:hAnsi="Cambria"/>
          <w:lang w:val="en-US"/>
        </w:rPr>
        <w:t xml:space="preserve">Influenza viruses are </w:t>
      </w:r>
      <w:r w:rsidR="007A2A16">
        <w:rPr>
          <w:rStyle w:val="xbe"/>
          <w:rFonts w:ascii="Cambria" w:hAnsi="Cambria"/>
          <w:lang w:val="en-US"/>
        </w:rPr>
        <w:t xml:space="preserve">a remarkable </w:t>
      </w:r>
      <w:r w:rsidR="007A2A16">
        <w:rPr>
          <w:rStyle w:val="xbe"/>
          <w:rFonts w:ascii="Cambria" w:hAnsi="Cambria"/>
          <w:lang w:val="en-US"/>
        </w:rPr>
        <w:lastRenderedPageBreak/>
        <w:t>example</w:t>
      </w:r>
      <w:r w:rsidRPr="006C5E7E">
        <w:rPr>
          <w:rStyle w:val="xbe"/>
          <w:rFonts w:ascii="Cambria" w:hAnsi="Cambria"/>
          <w:lang w:val="en-US"/>
        </w:rPr>
        <w:t xml:space="preserve"> of genetic material exchange between viruses issued from domestic and wild animals. </w:t>
      </w:r>
      <w:r w:rsidRPr="006C5E7E">
        <w:rPr>
          <w:rFonts w:ascii="Cambria" w:hAnsi="Cambria"/>
          <w:lang w:val="en-US"/>
        </w:rPr>
        <w:t xml:space="preserve">H5N8 is itself a long lasting descendant of the HPAI H5N1 virus, first detected in China in 1996 and responsible for epizootics in domestic birds and some human cases since 2003 </w:t>
      </w:r>
      <w:r w:rsidRPr="006F31C2">
        <w:rPr>
          <w:rStyle w:val="xbe"/>
          <w:rFonts w:ascii="Cambria" w:hAnsi="Cambria"/>
          <w:lang w:val="en-US"/>
        </w:rPr>
        <w:t>(</w:t>
      </w:r>
      <w:proofErr w:type="spellStart"/>
      <w:r w:rsidRPr="006F31C2">
        <w:rPr>
          <w:rStyle w:val="xbe"/>
          <w:rFonts w:ascii="Cambria" w:hAnsi="Cambria"/>
          <w:lang w:val="en-US"/>
        </w:rPr>
        <w:t>Lycett</w:t>
      </w:r>
      <w:proofErr w:type="spellEnd"/>
      <w:r w:rsidR="00AB61AC">
        <w:rPr>
          <w:rStyle w:val="xbe"/>
          <w:rFonts w:ascii="Cambria" w:hAnsi="Cambria"/>
          <w:lang w:val="en-US"/>
        </w:rPr>
        <w:t xml:space="preserve"> </w:t>
      </w:r>
      <w:r w:rsidRPr="00AB61AC">
        <w:rPr>
          <w:rFonts w:ascii="Cambria" w:hAnsi="Cambria"/>
          <w:lang w:val="en-US"/>
        </w:rPr>
        <w:t>et al</w:t>
      </w:r>
      <w:r w:rsidRPr="00AB61AC">
        <w:rPr>
          <w:rFonts w:ascii="Cambria" w:hAnsi="Cambria"/>
          <w:iCs/>
          <w:lang w:val="en-US"/>
        </w:rPr>
        <w:t>.,</w:t>
      </w:r>
      <w:r w:rsidRPr="006F31C2">
        <w:rPr>
          <w:rFonts w:ascii="Cambria" w:hAnsi="Cambria"/>
          <w:i/>
          <w:lang w:val="en-US"/>
        </w:rPr>
        <w:t xml:space="preserve"> </w:t>
      </w:r>
      <w:r w:rsidRPr="006F31C2">
        <w:rPr>
          <w:rFonts w:ascii="Cambria" w:hAnsi="Cambria"/>
          <w:lang w:val="en-US"/>
        </w:rPr>
        <w:t>2016</w:t>
      </w:r>
      <w:r w:rsidRPr="006F31C2">
        <w:rPr>
          <w:rStyle w:val="xbe"/>
          <w:rFonts w:ascii="Cambria" w:hAnsi="Cambria"/>
          <w:lang w:val="en-US"/>
        </w:rPr>
        <w:t>)</w:t>
      </w:r>
      <w:r w:rsidRPr="006F31C2">
        <w:rPr>
          <w:rFonts w:ascii="Cambria" w:hAnsi="Cambria"/>
          <w:lang w:val="en-US"/>
        </w:rPr>
        <w:t xml:space="preserve">. </w:t>
      </w:r>
      <w:r w:rsidRPr="006C5E7E">
        <w:rPr>
          <w:rFonts w:ascii="Cambria" w:hAnsi="Cambria"/>
          <w:lang w:val="en-US"/>
        </w:rPr>
        <w:t>The</w:t>
      </w:r>
      <w:r w:rsidRPr="249A43CD">
        <w:rPr>
          <w:rFonts w:ascii="Cambria" w:hAnsi="Cambria"/>
          <w:lang w:val="en-US"/>
        </w:rPr>
        <w:t xml:space="preserve"> complete sequence of the H5N8 Siberian strain isolated from wild birds in June 2016 revealed many </w:t>
      </w:r>
      <w:proofErr w:type="spellStart"/>
      <w:r w:rsidRPr="249A43CD">
        <w:rPr>
          <w:rFonts w:ascii="Cambria" w:hAnsi="Cambria"/>
          <w:lang w:val="en-US"/>
        </w:rPr>
        <w:t>reassortm</w:t>
      </w:r>
      <w:r>
        <w:rPr>
          <w:rFonts w:ascii="Cambria" w:hAnsi="Cambria"/>
          <w:lang w:val="en-US"/>
        </w:rPr>
        <w:t>ents</w:t>
      </w:r>
      <w:proofErr w:type="spellEnd"/>
      <w:r>
        <w:rPr>
          <w:rFonts w:ascii="Cambria" w:hAnsi="Cambria"/>
          <w:lang w:val="en-US"/>
        </w:rPr>
        <w:t xml:space="preserve"> with other poultry viruses</w:t>
      </w:r>
      <w:r w:rsidRPr="249A43CD">
        <w:rPr>
          <w:rFonts w:ascii="Cambria" w:hAnsi="Cambria"/>
          <w:lang w:val="en-US"/>
        </w:rPr>
        <w:t xml:space="preserve">. This virus infected northern European wild and domestic whereas other </w:t>
      </w:r>
      <w:proofErr w:type="spellStart"/>
      <w:r w:rsidRPr="249A43CD">
        <w:rPr>
          <w:rFonts w:ascii="Cambria" w:hAnsi="Cambria"/>
          <w:lang w:val="en-US"/>
        </w:rPr>
        <w:t>reassortants</w:t>
      </w:r>
      <w:proofErr w:type="spellEnd"/>
      <w:r w:rsidRPr="249A43CD">
        <w:rPr>
          <w:rFonts w:ascii="Cambria" w:hAnsi="Cambria"/>
          <w:lang w:val="en-US"/>
        </w:rPr>
        <w:t xml:space="preserve"> </w:t>
      </w:r>
      <w:r>
        <w:rPr>
          <w:rFonts w:ascii="Cambria" w:hAnsi="Cambria"/>
          <w:lang w:val="en-US"/>
        </w:rPr>
        <w:t>infected</w:t>
      </w:r>
      <w:r w:rsidRPr="249A43CD">
        <w:rPr>
          <w:rFonts w:ascii="Cambria" w:hAnsi="Cambria"/>
          <w:lang w:val="en-US"/>
        </w:rPr>
        <w:t xml:space="preserve"> birds in southern Europe birds in fall 2016 to spring 2017 </w:t>
      </w:r>
      <w:r w:rsidRPr="006F31C2">
        <w:rPr>
          <w:rStyle w:val="xbe"/>
          <w:rFonts w:ascii="Cambria" w:hAnsi="Cambria"/>
          <w:lang w:val="en-US"/>
        </w:rPr>
        <w:t>(</w:t>
      </w:r>
      <w:proofErr w:type="spellStart"/>
      <w:r w:rsidRPr="006F31C2">
        <w:rPr>
          <w:rStyle w:val="xbe"/>
          <w:rFonts w:ascii="Cambria" w:hAnsi="Cambria"/>
          <w:lang w:val="en-US"/>
        </w:rPr>
        <w:t>Anses</w:t>
      </w:r>
      <w:proofErr w:type="spellEnd"/>
      <w:r w:rsidR="00AB61AC">
        <w:rPr>
          <w:rStyle w:val="xbe"/>
          <w:rFonts w:ascii="Cambria" w:hAnsi="Cambria"/>
          <w:lang w:val="en-US"/>
        </w:rPr>
        <w:t>,</w:t>
      </w:r>
      <w:r w:rsidRPr="006F31C2">
        <w:rPr>
          <w:rStyle w:val="xbe"/>
          <w:rFonts w:ascii="Cambria" w:hAnsi="Cambria"/>
          <w:lang w:val="en-US"/>
        </w:rPr>
        <w:t xml:space="preserve"> 2017)</w:t>
      </w:r>
      <w:r w:rsidRPr="006F31C2">
        <w:rPr>
          <w:rFonts w:ascii="Cambria" w:hAnsi="Cambria"/>
          <w:lang w:val="en-US"/>
        </w:rPr>
        <w:t xml:space="preserve">. </w:t>
      </w:r>
      <w:r w:rsidRPr="249A43CD">
        <w:rPr>
          <w:rFonts w:ascii="Cambria" w:hAnsi="Cambria"/>
          <w:lang w:val="en-US"/>
        </w:rPr>
        <w:t>The emergence of novel pathogenic strains within a region concentrating high densities of a receptive population (fat liver ducks) ma</w:t>
      </w:r>
      <w:r>
        <w:rPr>
          <w:rFonts w:ascii="Cambria" w:hAnsi="Cambria"/>
          <w:lang w:val="en-US"/>
        </w:rPr>
        <w:t>d</w:t>
      </w:r>
      <w:r w:rsidRPr="249A43CD">
        <w:rPr>
          <w:rFonts w:ascii="Cambria" w:hAnsi="Cambria"/>
          <w:lang w:val="en-US"/>
        </w:rPr>
        <w:t>e possible (</w:t>
      </w:r>
      <w:proofErr w:type="spellStart"/>
      <w:r w:rsidRPr="249A43CD">
        <w:rPr>
          <w:rFonts w:ascii="Cambria" w:hAnsi="Cambria"/>
          <w:lang w:val="en-US"/>
        </w:rPr>
        <w:t>i</w:t>
      </w:r>
      <w:proofErr w:type="spellEnd"/>
      <w:r w:rsidRPr="249A43CD">
        <w:rPr>
          <w:rFonts w:ascii="Cambria" w:hAnsi="Cambria"/>
          <w:lang w:val="en-US"/>
        </w:rPr>
        <w:t>) the dissemination of the virus within domestic and wild bird population</w:t>
      </w:r>
      <w:r>
        <w:rPr>
          <w:rFonts w:ascii="Cambria" w:hAnsi="Cambria"/>
          <w:lang w:val="en-US"/>
        </w:rPr>
        <w:t>s</w:t>
      </w:r>
      <w:r w:rsidRPr="249A43CD">
        <w:rPr>
          <w:rFonts w:ascii="Cambria" w:hAnsi="Cambria"/>
          <w:lang w:val="en-US"/>
        </w:rPr>
        <w:t xml:space="preserve"> (</w:t>
      </w:r>
      <w:r w:rsidRPr="249A43CD">
        <w:rPr>
          <w:rFonts w:ascii="Cambria" w:eastAsia="Times New Roman" w:hAnsi="Cambria"/>
          <w:lang w:val="en-US" w:eastAsia="fr-FR"/>
        </w:rPr>
        <w:t>abundant opportunities for cross-species transmission</w:t>
      </w:r>
      <w:r w:rsidRPr="249A43CD">
        <w:rPr>
          <w:rFonts w:ascii="Cambria" w:hAnsi="Cambria"/>
          <w:lang w:val="en-US"/>
        </w:rPr>
        <w:t xml:space="preserve">) and (ii) its </w:t>
      </w:r>
      <w:proofErr w:type="spellStart"/>
      <w:r w:rsidRPr="249A43CD">
        <w:rPr>
          <w:rFonts w:ascii="Cambria" w:hAnsi="Cambria"/>
          <w:lang w:val="en-US"/>
        </w:rPr>
        <w:t>reassortment</w:t>
      </w:r>
      <w:proofErr w:type="spellEnd"/>
      <w:r w:rsidRPr="249A43CD">
        <w:rPr>
          <w:rFonts w:ascii="Cambria" w:hAnsi="Cambria"/>
          <w:lang w:val="en-US"/>
        </w:rPr>
        <w:t xml:space="preserve"> with other low pathogenic strains of influenza virus circulating </w:t>
      </w:r>
      <w:r>
        <w:rPr>
          <w:rFonts w:ascii="Cambria" w:hAnsi="Cambria"/>
          <w:lang w:val="en-US"/>
        </w:rPr>
        <w:t>in the</w:t>
      </w:r>
      <w:r w:rsidRPr="249A43CD">
        <w:rPr>
          <w:rFonts w:ascii="Cambria" w:hAnsi="Cambria"/>
          <w:lang w:val="en-US"/>
        </w:rPr>
        <w:t xml:space="preserve"> domestic and wild bird population</w:t>
      </w:r>
      <w:r>
        <w:rPr>
          <w:rFonts w:ascii="Cambria" w:hAnsi="Cambria"/>
          <w:lang w:val="en-US"/>
        </w:rPr>
        <w:t>s</w:t>
      </w:r>
      <w:r w:rsidRPr="249A43CD">
        <w:rPr>
          <w:rFonts w:ascii="Cambria" w:hAnsi="Cambria"/>
          <w:lang w:val="en-US"/>
        </w:rPr>
        <w:t xml:space="preserve">, thereby creating </w:t>
      </w:r>
      <w:r w:rsidRPr="249A43CD">
        <w:rPr>
          <w:rFonts w:ascii="Cambria" w:eastAsia="Times New Roman" w:hAnsi="Cambria"/>
          <w:lang w:val="en-US" w:eastAsia="fr-FR"/>
        </w:rPr>
        <w:t>high levels of genetic diversity</w:t>
      </w:r>
      <w:r w:rsidRPr="249A43CD">
        <w:rPr>
          <w:rFonts w:ascii="Cambria" w:eastAsia="Times New Roman" w:hAnsi="Cambria"/>
          <w:lang w:eastAsia="fr-FR"/>
        </w:rPr>
        <w:t xml:space="preserve"> that can in turn broaden host-spectra</w:t>
      </w:r>
      <w:r w:rsidRPr="249A43CD">
        <w:rPr>
          <w:rFonts w:ascii="Cambria" w:hAnsi="Cambria"/>
          <w:lang w:val="en-US"/>
        </w:rPr>
        <w:t xml:space="preserve">. </w:t>
      </w:r>
      <w:ins w:id="456" w:author="SALVAT Gilles" w:date="2019-10-11T11:22:00Z">
        <w:r w:rsidR="006F7F1F">
          <w:rPr>
            <w:rFonts w:ascii="Cambria" w:hAnsi="Cambria"/>
            <w:lang w:val="en-US"/>
          </w:rPr>
          <w:t xml:space="preserve">This </w:t>
        </w:r>
      </w:ins>
      <w:ins w:id="457" w:author="SALVAT Gilles" w:date="2019-10-11T11:23:00Z">
        <w:r w:rsidR="006F7F1F">
          <w:rPr>
            <w:rFonts w:ascii="Cambria" w:hAnsi="Cambria"/>
            <w:lang w:val="en-US"/>
          </w:rPr>
          <w:t>example</w:t>
        </w:r>
      </w:ins>
      <w:ins w:id="458" w:author="SALVAT Gilles" w:date="2019-10-11T11:22:00Z">
        <w:r w:rsidR="006F7F1F">
          <w:rPr>
            <w:rFonts w:ascii="Cambria" w:hAnsi="Cambria"/>
            <w:lang w:val="en-US"/>
          </w:rPr>
          <w:t xml:space="preserve"> </w:t>
        </w:r>
      </w:ins>
      <w:ins w:id="459" w:author="SALVAT Gilles" w:date="2019-10-11T11:23:00Z">
        <w:r w:rsidR="006F7F1F">
          <w:rPr>
            <w:rFonts w:ascii="Cambria" w:hAnsi="Cambria"/>
            <w:lang w:val="en-US"/>
          </w:rPr>
          <w:t xml:space="preserve">of massive spreading of a wildlife virus within a domestic population is emblematic </w:t>
        </w:r>
      </w:ins>
      <w:ins w:id="460" w:author="SALVAT Gilles" w:date="2019-10-11T11:24:00Z">
        <w:r w:rsidR="006F7F1F">
          <w:rPr>
            <w:rFonts w:ascii="Cambria" w:hAnsi="Cambria"/>
            <w:lang w:val="en-US"/>
          </w:rPr>
          <w:t>of the risk induced by massive change in “traditional</w:t>
        </w:r>
      </w:ins>
      <w:ins w:id="461" w:author="SALVAT Gilles" w:date="2019-10-11T11:25:00Z">
        <w:r w:rsidR="006F7F1F">
          <w:rPr>
            <w:rFonts w:ascii="Cambria" w:hAnsi="Cambria"/>
            <w:lang w:val="en-US"/>
          </w:rPr>
          <w:t>”</w:t>
        </w:r>
      </w:ins>
      <w:ins w:id="462" w:author="SALVAT Gilles" w:date="2019-10-11T11:24:00Z">
        <w:r w:rsidR="006F7F1F">
          <w:rPr>
            <w:rFonts w:ascii="Cambria" w:hAnsi="Cambria"/>
            <w:lang w:val="en-US"/>
          </w:rPr>
          <w:t xml:space="preserve"> production methods</w:t>
        </w:r>
      </w:ins>
      <w:ins w:id="463" w:author="SALVAT Gilles" w:date="2019-10-11T11:25:00Z">
        <w:r w:rsidR="006F7F1F">
          <w:rPr>
            <w:rFonts w:ascii="Cambria" w:hAnsi="Cambria"/>
            <w:lang w:val="en-US"/>
          </w:rPr>
          <w:t xml:space="preserve">. Thirty years ago, the traditional fat liver duck production involved small rearing farms (around 1000 </w:t>
        </w:r>
      </w:ins>
      <w:ins w:id="464" w:author="SALVAT Gilles" w:date="2019-10-11T11:27:00Z">
        <w:r w:rsidR="006F7F1F">
          <w:rPr>
            <w:rFonts w:ascii="Cambria" w:hAnsi="Cambria"/>
            <w:lang w:val="en-US"/>
          </w:rPr>
          <w:t xml:space="preserve">free range </w:t>
        </w:r>
      </w:ins>
      <w:ins w:id="465" w:author="SALVAT Gilles" w:date="2019-10-11T11:25:00Z">
        <w:r w:rsidR="006F7F1F">
          <w:rPr>
            <w:rFonts w:ascii="Cambria" w:hAnsi="Cambria"/>
            <w:lang w:val="en-US"/>
          </w:rPr>
          <w:t>ducks within rearing period</w:t>
        </w:r>
      </w:ins>
      <w:ins w:id="466" w:author="SALVAT Gilles" w:date="2019-10-11T11:29:00Z">
        <w:r w:rsidR="006F7F1F">
          <w:rPr>
            <w:rFonts w:ascii="Cambria" w:hAnsi="Cambria"/>
            <w:lang w:val="en-US"/>
          </w:rPr>
          <w:t>)</w:t>
        </w:r>
      </w:ins>
      <w:ins w:id="467" w:author="SALVAT Gilles" w:date="2019-10-11T11:28:00Z">
        <w:r w:rsidR="006F7F1F">
          <w:rPr>
            <w:rFonts w:ascii="Cambria" w:hAnsi="Cambria"/>
            <w:lang w:val="en-US"/>
          </w:rPr>
          <w:t xml:space="preserve"> and force feeding was operated by so-called </w:t>
        </w:r>
      </w:ins>
      <w:ins w:id="468" w:author="SALVAT Gilles" w:date="2019-10-11T11:29:00Z">
        <w:r w:rsidR="006F7F1F">
          <w:rPr>
            <w:rFonts w:ascii="Cambria" w:hAnsi="Cambria"/>
            <w:lang w:val="en-US"/>
          </w:rPr>
          <w:t>“electrical force feeders” which enabled</w:t>
        </w:r>
      </w:ins>
      <w:ins w:id="469" w:author="SALVAT Gilles" w:date="2019-10-11T11:30:00Z">
        <w:r w:rsidR="006F7F1F">
          <w:rPr>
            <w:rFonts w:ascii="Cambria" w:hAnsi="Cambria"/>
            <w:lang w:val="en-US"/>
          </w:rPr>
          <w:t xml:space="preserve"> a single operator to force feed only 200 birds a day. The </w:t>
        </w:r>
      </w:ins>
      <w:ins w:id="470" w:author="SALVAT Gilles" w:date="2019-10-11T11:33:00Z">
        <w:r w:rsidR="00A26C44">
          <w:rPr>
            <w:rFonts w:ascii="Cambria" w:hAnsi="Cambria"/>
            <w:lang w:val="en-US"/>
          </w:rPr>
          <w:t>appearance and s</w:t>
        </w:r>
      </w:ins>
      <w:ins w:id="471" w:author="SALVAT Gilles" w:date="2019-10-11T11:34:00Z">
        <w:r w:rsidR="00A26C44">
          <w:rPr>
            <w:rFonts w:ascii="Cambria" w:hAnsi="Cambria"/>
            <w:lang w:val="en-US"/>
          </w:rPr>
          <w:t>preading</w:t>
        </w:r>
      </w:ins>
      <w:ins w:id="472" w:author="SALVAT Gilles" w:date="2019-10-11T11:33:00Z">
        <w:r w:rsidR="00A26C44">
          <w:rPr>
            <w:rFonts w:ascii="Cambria" w:hAnsi="Cambria"/>
            <w:lang w:val="en-US"/>
          </w:rPr>
          <w:t xml:space="preserve"> of ‘pneumatic force feeders” during the end </w:t>
        </w:r>
        <w:proofErr w:type="gramStart"/>
        <w:r w:rsidR="00A26C44">
          <w:rPr>
            <w:rFonts w:ascii="Cambria" w:hAnsi="Cambria"/>
            <w:lang w:val="en-US"/>
          </w:rPr>
          <w:t xml:space="preserve">of </w:t>
        </w:r>
      </w:ins>
      <w:ins w:id="473" w:author="SALVAT Gilles" w:date="2019-10-11T11:28:00Z">
        <w:r w:rsidR="006F7F1F">
          <w:rPr>
            <w:rFonts w:ascii="Cambria" w:hAnsi="Cambria"/>
            <w:lang w:val="en-US"/>
          </w:rPr>
          <w:t xml:space="preserve"> </w:t>
        </w:r>
      </w:ins>
      <w:ins w:id="474" w:author="SALVAT Gilles" w:date="2019-10-11T11:34:00Z">
        <w:r w:rsidR="00A26C44">
          <w:rPr>
            <w:rFonts w:ascii="Cambria" w:hAnsi="Cambria"/>
            <w:lang w:val="en-US"/>
          </w:rPr>
          <w:t>the</w:t>
        </w:r>
        <w:proofErr w:type="gramEnd"/>
        <w:r w:rsidR="00A26C44">
          <w:rPr>
            <w:rFonts w:ascii="Cambria" w:hAnsi="Cambria"/>
            <w:lang w:val="en-US"/>
          </w:rPr>
          <w:t xml:space="preserve"> 90’s, enabled a single op</w:t>
        </w:r>
      </w:ins>
      <w:ins w:id="475" w:author="SALVAT Gilles" w:date="2019-10-11T11:35:00Z">
        <w:r w:rsidR="00A26C44">
          <w:rPr>
            <w:rFonts w:ascii="Cambria" w:hAnsi="Cambria"/>
            <w:lang w:val="en-US"/>
          </w:rPr>
          <w:t xml:space="preserve">erator to force feed around 1000 ducks a day. </w:t>
        </w:r>
      </w:ins>
      <w:ins w:id="476" w:author="SALVAT Gilles" w:date="2019-10-11T11:39:00Z">
        <w:r w:rsidR="00A26C44">
          <w:rPr>
            <w:rFonts w:ascii="Cambria" w:hAnsi="Cambria"/>
            <w:lang w:val="en-US"/>
          </w:rPr>
          <w:t xml:space="preserve">The enhanced productivity </w:t>
        </w:r>
      </w:ins>
      <w:ins w:id="477" w:author="SALVAT Gilles" w:date="2019-10-11T12:37:00Z">
        <w:r w:rsidR="008C2F1C">
          <w:rPr>
            <w:rFonts w:ascii="Cambria" w:hAnsi="Cambria"/>
            <w:lang w:val="en-US"/>
          </w:rPr>
          <w:t>promotes a higher consumer for a lower price fat liver.</w:t>
        </w:r>
      </w:ins>
      <w:ins w:id="478" w:author="SALVAT Gilles" w:date="2019-10-11T12:38:00Z">
        <w:r w:rsidR="008C2F1C">
          <w:rPr>
            <w:rFonts w:ascii="Cambria" w:hAnsi="Cambria"/>
            <w:lang w:val="en-US"/>
          </w:rPr>
          <w:t xml:space="preserve"> It also increase</w:t>
        </w:r>
      </w:ins>
      <w:ins w:id="479" w:author="Delphine DESTOUMIEUX GARZON, Cnrs Montpellier PD" w:date="2019-10-12T10:05:00Z">
        <w:r w:rsidR="00A945E6">
          <w:rPr>
            <w:rFonts w:ascii="Cambria" w:hAnsi="Cambria"/>
            <w:lang w:val="en-US"/>
          </w:rPr>
          <w:t>s</w:t>
        </w:r>
      </w:ins>
      <w:ins w:id="480" w:author="SALVAT Gilles" w:date="2019-10-11T12:38:00Z">
        <w:r w:rsidR="008C2F1C">
          <w:rPr>
            <w:rFonts w:ascii="Cambria" w:hAnsi="Cambria"/>
            <w:lang w:val="en-US"/>
          </w:rPr>
          <w:t xml:space="preserve"> the rearing production of duck with a number of bird per flock frequently higher than 10</w:t>
        </w:r>
      </w:ins>
      <w:ins w:id="481" w:author="SALVAT Gilles" w:date="2019-10-11T12:39:00Z">
        <w:r w:rsidR="008C2F1C">
          <w:rPr>
            <w:rFonts w:ascii="Cambria" w:hAnsi="Cambria"/>
            <w:lang w:val="en-US"/>
          </w:rPr>
          <w:t> </w:t>
        </w:r>
      </w:ins>
      <w:ins w:id="482" w:author="SALVAT Gilles" w:date="2019-10-11T12:38:00Z">
        <w:r w:rsidR="008C2F1C">
          <w:rPr>
            <w:rFonts w:ascii="Cambria" w:hAnsi="Cambria"/>
            <w:lang w:val="en-US"/>
          </w:rPr>
          <w:t xml:space="preserve">000 </w:t>
        </w:r>
      </w:ins>
      <w:ins w:id="483" w:author="SALVAT Gilles" w:date="2019-10-11T12:39:00Z">
        <w:r w:rsidR="008C2F1C">
          <w:rPr>
            <w:rFonts w:ascii="Cambria" w:hAnsi="Cambria"/>
            <w:lang w:val="en-US"/>
          </w:rPr>
          <w:t xml:space="preserve">and with a higher density of ducks </w:t>
        </w:r>
        <w:del w:id="484" w:author="Friggens" w:date="2019-10-21T14:18:00Z">
          <w:r w:rsidR="008C2F1C" w:rsidDel="008527AE">
            <w:rPr>
              <w:rFonts w:ascii="Cambria" w:hAnsi="Cambria"/>
              <w:lang w:val="en-US"/>
            </w:rPr>
            <w:delText>o</w:delText>
          </w:r>
        </w:del>
      </w:ins>
      <w:ins w:id="485" w:author="Friggens" w:date="2019-10-21T14:18:00Z">
        <w:r w:rsidR="008527AE">
          <w:rPr>
            <w:rFonts w:ascii="Cambria" w:hAnsi="Cambria"/>
            <w:lang w:val="en-US"/>
          </w:rPr>
          <w:t>i</w:t>
        </w:r>
      </w:ins>
      <w:ins w:id="486" w:author="SALVAT Gilles" w:date="2019-10-11T12:39:00Z">
        <w:r w:rsidR="008C2F1C">
          <w:rPr>
            <w:rFonts w:ascii="Cambria" w:hAnsi="Cambria"/>
            <w:lang w:val="en-US"/>
          </w:rPr>
          <w:t>n the free</w:t>
        </w:r>
      </w:ins>
      <w:ins w:id="487" w:author="SALVAT Gilles" w:date="2019-10-11T12:41:00Z">
        <w:r w:rsidR="008C2F1C">
          <w:rPr>
            <w:rFonts w:ascii="Cambria" w:hAnsi="Cambria"/>
            <w:lang w:val="en-US"/>
          </w:rPr>
          <w:t>-</w:t>
        </w:r>
      </w:ins>
      <w:ins w:id="488" w:author="SALVAT Gilles" w:date="2019-10-11T12:39:00Z">
        <w:r w:rsidR="008C2F1C">
          <w:rPr>
            <w:rFonts w:ascii="Cambria" w:hAnsi="Cambria"/>
            <w:lang w:val="en-US"/>
          </w:rPr>
          <w:t>range pens.</w:t>
        </w:r>
      </w:ins>
      <w:ins w:id="489" w:author="SALVAT Gilles" w:date="2019-10-11T12:40:00Z">
        <w:r w:rsidR="008C2F1C">
          <w:rPr>
            <w:rFonts w:ascii="Cambria" w:hAnsi="Cambria"/>
            <w:lang w:val="en-US"/>
          </w:rPr>
          <w:t xml:space="preserve"> This increase in number and density of susceptible birds </w:t>
        </w:r>
      </w:ins>
      <w:ins w:id="490" w:author="SALVAT Gilles" w:date="2019-10-11T12:42:00Z">
        <w:r w:rsidR="008C2F1C">
          <w:rPr>
            <w:rFonts w:ascii="Cambria" w:hAnsi="Cambria"/>
            <w:lang w:val="en-US"/>
          </w:rPr>
          <w:t xml:space="preserve">combined with the use of traditional </w:t>
        </w:r>
      </w:ins>
      <w:ins w:id="491" w:author="SALVAT Gilles" w:date="2019-10-11T12:43:00Z">
        <w:r w:rsidR="008C2F1C">
          <w:rPr>
            <w:rFonts w:ascii="Cambria" w:hAnsi="Cambria"/>
            <w:lang w:val="en-US"/>
          </w:rPr>
          <w:t xml:space="preserve">rearing </w:t>
        </w:r>
      </w:ins>
      <w:ins w:id="492" w:author="SALVAT Gilles" w:date="2019-10-11T12:42:00Z">
        <w:r w:rsidR="008C2F1C">
          <w:rPr>
            <w:rFonts w:ascii="Cambria" w:hAnsi="Cambria"/>
            <w:lang w:val="en-US"/>
          </w:rPr>
          <w:t>methods in</w:t>
        </w:r>
      </w:ins>
      <w:ins w:id="493" w:author="SALVAT Gilles" w:date="2019-10-11T12:43:00Z">
        <w:r w:rsidR="008C2F1C">
          <w:rPr>
            <w:rFonts w:ascii="Cambria" w:hAnsi="Cambria"/>
            <w:lang w:val="en-US"/>
          </w:rPr>
          <w:t xml:space="preserve"> a becoming “industrial” production are certainly</w:t>
        </w:r>
      </w:ins>
      <w:ins w:id="494" w:author="SALVAT Gilles" w:date="2019-10-11T12:40:00Z">
        <w:r w:rsidR="008C2F1C">
          <w:rPr>
            <w:rFonts w:ascii="Cambria" w:hAnsi="Cambria"/>
            <w:lang w:val="en-US"/>
          </w:rPr>
          <w:t xml:space="preserve"> risk factor</w:t>
        </w:r>
      </w:ins>
      <w:ins w:id="495" w:author="SALVAT Gilles" w:date="2019-10-11T12:43:00Z">
        <w:r w:rsidR="008C2F1C">
          <w:rPr>
            <w:rFonts w:ascii="Cambria" w:hAnsi="Cambria"/>
            <w:lang w:val="en-US"/>
          </w:rPr>
          <w:t>s</w:t>
        </w:r>
      </w:ins>
      <w:ins w:id="496" w:author="SALVAT Gilles" w:date="2019-10-11T12:40:00Z">
        <w:r w:rsidR="008C2F1C">
          <w:rPr>
            <w:rFonts w:ascii="Cambria" w:hAnsi="Cambria"/>
            <w:lang w:val="en-US"/>
          </w:rPr>
          <w:t xml:space="preserve"> </w:t>
        </w:r>
      </w:ins>
      <w:ins w:id="497" w:author="Friggens" w:date="2019-10-21T14:19:00Z">
        <w:r w:rsidR="008527AE">
          <w:rPr>
            <w:rFonts w:ascii="Cambria" w:hAnsi="Cambria"/>
            <w:lang w:val="en-US"/>
          </w:rPr>
          <w:t xml:space="preserve">for a higher spreading </w:t>
        </w:r>
      </w:ins>
      <w:ins w:id="498" w:author="SALVAT Gilles" w:date="2019-10-11T12:40:00Z">
        <w:r w:rsidR="008C2F1C">
          <w:rPr>
            <w:rFonts w:ascii="Cambria" w:hAnsi="Cambria"/>
            <w:lang w:val="en-US"/>
          </w:rPr>
          <w:t>of avian influenza</w:t>
        </w:r>
        <w:del w:id="499" w:author="Friggens" w:date="2019-10-21T14:19:00Z">
          <w:r w:rsidR="008C2F1C" w:rsidDel="008527AE">
            <w:rPr>
              <w:rFonts w:ascii="Cambria" w:hAnsi="Cambria"/>
              <w:lang w:val="en-US"/>
            </w:rPr>
            <w:delText xml:space="preserve"> </w:delText>
          </w:r>
        </w:del>
      </w:ins>
      <w:ins w:id="500" w:author="SALVAT Gilles" w:date="2019-10-11T12:43:00Z">
        <w:del w:id="501" w:author="Friggens" w:date="2019-10-21T14:19:00Z">
          <w:r w:rsidR="008C2F1C" w:rsidDel="008527AE">
            <w:rPr>
              <w:rFonts w:ascii="Cambria" w:hAnsi="Cambria"/>
              <w:lang w:val="en-US"/>
            </w:rPr>
            <w:delText xml:space="preserve">higher </w:delText>
          </w:r>
        </w:del>
      </w:ins>
      <w:ins w:id="502" w:author="SALVAT Gilles" w:date="2019-10-11T12:40:00Z">
        <w:del w:id="503" w:author="Friggens" w:date="2019-10-21T14:19:00Z">
          <w:r w:rsidR="008C2F1C" w:rsidDel="008527AE">
            <w:rPr>
              <w:rFonts w:ascii="Cambria" w:hAnsi="Cambria"/>
              <w:lang w:val="en-US"/>
            </w:rPr>
            <w:delText>spreading</w:delText>
          </w:r>
        </w:del>
        <w:r w:rsidR="008C2F1C">
          <w:rPr>
            <w:rFonts w:ascii="Cambria" w:hAnsi="Cambria"/>
            <w:lang w:val="en-US"/>
          </w:rPr>
          <w:t>.</w:t>
        </w:r>
      </w:ins>
      <w:ins w:id="504" w:author="SALVAT Gilles" w:date="2019-10-11T12:41:00Z">
        <w:r w:rsidR="008C2F1C">
          <w:rPr>
            <w:rFonts w:ascii="Cambria" w:hAnsi="Cambria"/>
            <w:lang w:val="en-US"/>
          </w:rPr>
          <w:t xml:space="preserve"> </w:t>
        </w:r>
      </w:ins>
      <w:ins w:id="505" w:author="SALVAT Gilles" w:date="2019-10-11T12:37:00Z">
        <w:r w:rsidR="008C2F1C">
          <w:rPr>
            <w:rFonts w:ascii="Cambria" w:hAnsi="Cambria"/>
            <w:lang w:val="en-US"/>
          </w:rPr>
          <w:t xml:space="preserve"> </w:t>
        </w:r>
      </w:ins>
    </w:p>
    <w:p w14:paraId="5FABA601" w14:textId="72D485F6" w:rsidR="00456206" w:rsidRDefault="00456206" w:rsidP="00456206">
      <w:pPr>
        <w:autoSpaceDE w:val="0"/>
        <w:autoSpaceDN w:val="0"/>
        <w:adjustRightInd w:val="0"/>
        <w:spacing w:after="0" w:line="480" w:lineRule="auto"/>
        <w:jc w:val="both"/>
        <w:rPr>
          <w:rFonts w:ascii="Cambria" w:hAnsi="Cambria"/>
          <w:lang w:val="en-US"/>
        </w:rPr>
      </w:pPr>
      <w:r>
        <w:rPr>
          <w:rStyle w:val="xbe"/>
          <w:rFonts w:ascii="Cambria" w:hAnsi="Cambria"/>
          <w:lang w:val="en-US"/>
        </w:rPr>
        <w:t>P</w:t>
      </w:r>
      <w:r w:rsidRPr="249A43CD">
        <w:rPr>
          <w:rFonts w:ascii="Cambria" w:eastAsia="Times New Roman" w:hAnsi="Cambria"/>
          <w:lang w:val="en-US" w:eastAsia="fr-FR"/>
        </w:rPr>
        <w:t>roduction of genetic variants is</w:t>
      </w:r>
      <w:r w:rsidRPr="249A43CD">
        <w:rPr>
          <w:rStyle w:val="xbe"/>
          <w:rFonts w:ascii="Cambria" w:hAnsi="Cambria"/>
          <w:lang w:val="en-US"/>
        </w:rPr>
        <w:t xml:space="preserve"> a mechanism predicted to favor the emergence of zoonotic strains</w:t>
      </w:r>
      <w:ins w:id="506" w:author="SALVAT Gilles" w:date="2019-10-11T12:44:00Z">
        <w:r w:rsidR="008C2F1C">
          <w:rPr>
            <w:rStyle w:val="xbe"/>
            <w:rFonts w:ascii="Cambria" w:hAnsi="Cambria"/>
            <w:lang w:val="en-US"/>
          </w:rPr>
          <w:t xml:space="preserve"> and is difficult to prevent but could be minimize</w:t>
        </w:r>
      </w:ins>
      <w:ins w:id="507" w:author="Friggens" w:date="2019-10-21T14:19:00Z">
        <w:r w:rsidR="008527AE">
          <w:rPr>
            <w:rStyle w:val="xbe"/>
            <w:rFonts w:ascii="Cambria" w:hAnsi="Cambria"/>
            <w:lang w:val="en-US"/>
          </w:rPr>
          <w:t>d</w:t>
        </w:r>
      </w:ins>
      <w:ins w:id="508" w:author="SALVAT Gilles" w:date="2019-10-11T12:44:00Z">
        <w:r w:rsidR="008C2F1C">
          <w:rPr>
            <w:rStyle w:val="xbe"/>
            <w:rFonts w:ascii="Cambria" w:hAnsi="Cambria"/>
            <w:lang w:val="en-US"/>
          </w:rPr>
          <w:t xml:space="preserve"> by avoiding passages of the virus from bird to bird or </w:t>
        </w:r>
        <w:del w:id="509" w:author="Delphine DESTOUMIEUX GARZON, Cnrs Montpellier PD" w:date="2019-10-12T10:06:00Z">
          <w:r w:rsidR="008C2F1C" w:rsidDel="00A945E6">
            <w:rPr>
              <w:rStyle w:val="xbe"/>
              <w:rFonts w:ascii="Cambria" w:hAnsi="Cambria"/>
              <w:lang w:val="en-US"/>
            </w:rPr>
            <w:delText>inter</w:delText>
          </w:r>
        </w:del>
      </w:ins>
      <w:ins w:id="510" w:author="Delphine DESTOUMIEUX GARZON, Cnrs Montpellier PD" w:date="2019-10-12T10:06:00Z">
        <w:r w:rsidR="00A945E6">
          <w:rPr>
            <w:rStyle w:val="xbe"/>
            <w:rFonts w:ascii="Cambria" w:hAnsi="Cambria"/>
            <w:lang w:val="en-US"/>
          </w:rPr>
          <w:t>between</w:t>
        </w:r>
      </w:ins>
      <w:ins w:id="511" w:author="SALVAT Gilles" w:date="2019-10-11T12:44:00Z">
        <w:r w:rsidR="008C2F1C">
          <w:rPr>
            <w:rStyle w:val="xbe"/>
            <w:rFonts w:ascii="Cambria" w:hAnsi="Cambria"/>
            <w:lang w:val="en-US"/>
          </w:rPr>
          <w:t xml:space="preserve"> </w:t>
        </w:r>
      </w:ins>
      <w:ins w:id="512" w:author="SALVAT Gilles" w:date="2019-10-11T12:45:00Z">
        <w:r w:rsidR="008C2F1C">
          <w:rPr>
            <w:rStyle w:val="xbe"/>
            <w:rFonts w:ascii="Cambria" w:hAnsi="Cambria"/>
            <w:lang w:val="en-US"/>
          </w:rPr>
          <w:t xml:space="preserve">animal </w:t>
        </w:r>
      </w:ins>
      <w:ins w:id="513" w:author="SALVAT Gilles" w:date="2019-10-11T12:44:00Z">
        <w:r w:rsidR="008C2F1C">
          <w:rPr>
            <w:rStyle w:val="xbe"/>
            <w:rFonts w:ascii="Cambria" w:hAnsi="Cambria"/>
            <w:lang w:val="en-US"/>
          </w:rPr>
          <w:t>species</w:t>
        </w:r>
      </w:ins>
      <w:r w:rsidRPr="249A43CD">
        <w:rPr>
          <w:rStyle w:val="xbe"/>
          <w:rFonts w:ascii="Cambria" w:hAnsi="Cambria"/>
          <w:lang w:val="en-US"/>
        </w:rPr>
        <w:t xml:space="preserve">. Fortunately, most of the time this has </w:t>
      </w:r>
      <w:r w:rsidRPr="006C5E7E">
        <w:rPr>
          <w:rStyle w:val="xbe"/>
          <w:rFonts w:ascii="Cambria" w:hAnsi="Cambria"/>
          <w:lang w:val="en-US"/>
        </w:rPr>
        <w:t xml:space="preserve">not led to pandemic viruses as avian influenza strains do not transfer easily from human to human due to </w:t>
      </w:r>
      <w:r w:rsidRPr="006C5E7E">
        <w:rPr>
          <w:rStyle w:val="xbe"/>
          <w:rFonts w:ascii="Cambria" w:hAnsi="Cambria"/>
          <w:lang w:val="en-US"/>
        </w:rPr>
        <w:lastRenderedPageBreak/>
        <w:t xml:space="preserve">the absence of important receptors in human </w:t>
      </w:r>
      <w:r w:rsidRPr="006C5E7E">
        <w:rPr>
          <w:rFonts w:ascii="Cambria" w:hAnsi="Cambria"/>
          <w:lang w:val="en-US"/>
        </w:rPr>
        <w:t xml:space="preserve">bronchial tubes. Pigs are an exception to that as they are receptive to influenza viruses specific for pigs, humans and birds </w:t>
      </w:r>
      <w:r w:rsidRPr="006F31C2">
        <w:rPr>
          <w:rFonts w:ascii="Cambria" w:hAnsi="Cambria"/>
          <w:lang w:val="en-US"/>
        </w:rPr>
        <w:t xml:space="preserve">(Kaplan </w:t>
      </w:r>
      <w:r w:rsidRPr="007A14B4">
        <w:rPr>
          <w:rFonts w:ascii="Cambria" w:hAnsi="Cambria"/>
          <w:lang w:val="en-US"/>
        </w:rPr>
        <w:t>et al</w:t>
      </w:r>
      <w:r>
        <w:rPr>
          <w:rFonts w:ascii="Cambria" w:hAnsi="Cambria"/>
          <w:iCs/>
          <w:lang w:val="en-US"/>
        </w:rPr>
        <w:t>.</w:t>
      </w:r>
      <w:r w:rsidR="00AB61AC">
        <w:rPr>
          <w:rFonts w:ascii="Cambria" w:hAnsi="Cambria"/>
          <w:iCs/>
          <w:lang w:val="en-US"/>
        </w:rPr>
        <w:t>,</w:t>
      </w:r>
      <w:r w:rsidRPr="007A14B4">
        <w:rPr>
          <w:rFonts w:ascii="Cambria" w:hAnsi="Cambria"/>
          <w:lang w:val="en-US"/>
        </w:rPr>
        <w:t xml:space="preserve"> </w:t>
      </w:r>
      <w:r w:rsidRPr="006F31C2">
        <w:rPr>
          <w:rFonts w:ascii="Cambria" w:hAnsi="Cambria"/>
          <w:lang w:val="en-US"/>
        </w:rPr>
        <w:t xml:space="preserve">2017). </w:t>
      </w:r>
      <w:r w:rsidRPr="006C5E7E">
        <w:rPr>
          <w:rFonts w:ascii="Cambria" w:hAnsi="Cambria"/>
          <w:lang w:val="en-US"/>
        </w:rPr>
        <w:t xml:space="preserve">As a consequence, when pigs are co-infected with viruses from different animal origins, they become gene reservoirs with the potential to facilitate </w:t>
      </w:r>
      <w:proofErr w:type="spellStart"/>
      <w:r w:rsidRPr="006C5E7E">
        <w:rPr>
          <w:rFonts w:ascii="Cambria" w:hAnsi="Cambria"/>
          <w:lang w:val="en-US"/>
        </w:rPr>
        <w:t>reassortments</w:t>
      </w:r>
      <w:proofErr w:type="spellEnd"/>
      <w:r w:rsidRPr="006C5E7E">
        <w:rPr>
          <w:rFonts w:ascii="Cambria" w:hAnsi="Cambria"/>
          <w:lang w:val="en-US"/>
        </w:rPr>
        <w:t xml:space="preserve"> and </w:t>
      </w:r>
      <w:r>
        <w:rPr>
          <w:rFonts w:ascii="Cambria" w:hAnsi="Cambria"/>
          <w:lang w:val="en-US"/>
        </w:rPr>
        <w:t xml:space="preserve">the </w:t>
      </w:r>
      <w:r w:rsidRPr="006C5E7E">
        <w:rPr>
          <w:rFonts w:ascii="Cambria" w:hAnsi="Cambria"/>
          <w:lang w:val="en-US"/>
        </w:rPr>
        <w:t xml:space="preserve">emergence of pandemic viruses. Therefore, traditional farming systems mixing free range poultry and pigs in the same backyard close to human populations presents a risk for the emergence of new </w:t>
      </w:r>
      <w:proofErr w:type="spellStart"/>
      <w:r w:rsidRPr="006C5E7E">
        <w:rPr>
          <w:rFonts w:ascii="Cambria" w:hAnsi="Cambria"/>
          <w:lang w:val="en-US"/>
        </w:rPr>
        <w:t>reassortants</w:t>
      </w:r>
      <w:proofErr w:type="spellEnd"/>
      <w:r w:rsidRPr="006C5E7E">
        <w:rPr>
          <w:rFonts w:ascii="Cambria" w:hAnsi="Cambria"/>
          <w:lang w:val="en-US"/>
        </w:rPr>
        <w:t xml:space="preserve"> of influenza virus able to spread within human populations as pandemic viruses. </w:t>
      </w:r>
    </w:p>
    <w:p w14:paraId="570C6C9F" w14:textId="301AFFB8" w:rsidR="00456206" w:rsidRDefault="00456206" w:rsidP="00456206">
      <w:pPr>
        <w:autoSpaceDE w:val="0"/>
        <w:autoSpaceDN w:val="0"/>
        <w:adjustRightInd w:val="0"/>
        <w:spacing w:after="240" w:line="480" w:lineRule="auto"/>
        <w:jc w:val="both"/>
        <w:rPr>
          <w:ins w:id="514" w:author="Delphine DESTOUMIEUX GARZON, Cnrs Montpellier PD" w:date="2019-10-12T10:25:00Z"/>
          <w:rFonts w:ascii="Cambria" w:hAnsi="Cambria"/>
          <w:lang w:val="en-US"/>
        </w:rPr>
      </w:pPr>
      <w:r>
        <w:rPr>
          <w:rFonts w:ascii="Cambria" w:hAnsi="Cambria"/>
          <w:lang w:val="en-US"/>
        </w:rPr>
        <w:t xml:space="preserve">Together with emblematic examples of emerging and re-emerging vector-borne diseases in which wild and domestic animals play a key role as vectors, intermediate hosts and/or reservoirs </w:t>
      </w:r>
      <w:r w:rsidRPr="006F31C2">
        <w:rPr>
          <w:rFonts w:ascii="Cambria" w:hAnsi="Cambria"/>
          <w:lang w:val="en-US"/>
        </w:rPr>
        <w:t>(</w:t>
      </w:r>
      <w:proofErr w:type="spellStart"/>
      <w:r w:rsidRPr="006F31C2">
        <w:rPr>
          <w:rFonts w:ascii="Cambria" w:hAnsi="Cambria"/>
          <w:lang w:val="en-US"/>
        </w:rPr>
        <w:t>Boissier</w:t>
      </w:r>
      <w:proofErr w:type="spellEnd"/>
      <w:r w:rsidRPr="006F31C2">
        <w:rPr>
          <w:rFonts w:ascii="Cambria" w:hAnsi="Cambria"/>
          <w:lang w:val="en-US"/>
        </w:rPr>
        <w:t xml:space="preserve"> et al.</w:t>
      </w:r>
      <w:r w:rsidR="00AB61AC">
        <w:rPr>
          <w:rFonts w:ascii="Cambria" w:hAnsi="Cambria"/>
          <w:lang w:val="en-US"/>
        </w:rPr>
        <w:t>,</w:t>
      </w:r>
      <w:r w:rsidRPr="006F31C2">
        <w:rPr>
          <w:rFonts w:ascii="Cambria" w:hAnsi="Cambria"/>
          <w:lang w:val="en-US"/>
        </w:rPr>
        <w:t xml:space="preserve"> 2016), </w:t>
      </w:r>
      <w:r>
        <w:rPr>
          <w:rFonts w:ascii="Cambria" w:hAnsi="Cambria"/>
          <w:lang w:val="en-US"/>
        </w:rPr>
        <w:t>influenza highlights</w:t>
      </w:r>
      <w:r w:rsidRPr="00DA7C24">
        <w:rPr>
          <w:rFonts w:ascii="Cambria" w:hAnsi="Cambria"/>
          <w:lang w:val="en-US"/>
        </w:rPr>
        <w:t xml:space="preserve"> the increasing globalization of health risks and the importance of the human-animal-ecosystem interface in the evoluti</w:t>
      </w:r>
      <w:r>
        <w:rPr>
          <w:rFonts w:ascii="Cambria" w:hAnsi="Cambria"/>
          <w:lang w:val="en-US"/>
        </w:rPr>
        <w:t>on and emergence of pathogens. It illustrates how a</w:t>
      </w:r>
      <w:r w:rsidRPr="00DA7C24">
        <w:rPr>
          <w:rFonts w:ascii="Cambria" w:hAnsi="Cambria"/>
          <w:lang w:val="en-US"/>
        </w:rPr>
        <w:t xml:space="preserve"> better knowledge of causes and consequences of certain human activities, lifestyles and behaviors in ecosystems is crucial for </w:t>
      </w:r>
      <w:r>
        <w:rPr>
          <w:rFonts w:ascii="Cambria" w:hAnsi="Cambria"/>
          <w:lang w:val="en-US"/>
        </w:rPr>
        <w:t xml:space="preserve">understanding </w:t>
      </w:r>
      <w:r w:rsidRPr="00DA7C24">
        <w:rPr>
          <w:rFonts w:ascii="Cambria" w:hAnsi="Cambria"/>
          <w:lang w:val="en-US"/>
        </w:rPr>
        <w:t>disease dynamics and driv</w:t>
      </w:r>
      <w:r>
        <w:rPr>
          <w:rFonts w:ascii="Cambria" w:hAnsi="Cambria"/>
          <w:lang w:val="en-US"/>
        </w:rPr>
        <w:t>ing</w:t>
      </w:r>
      <w:r w:rsidRPr="00DA7C24">
        <w:rPr>
          <w:rFonts w:ascii="Cambria" w:hAnsi="Cambria"/>
          <w:lang w:val="en-US"/>
        </w:rPr>
        <w:t xml:space="preserve"> publ</w:t>
      </w:r>
      <w:r>
        <w:rPr>
          <w:rFonts w:ascii="Cambria" w:hAnsi="Cambria"/>
          <w:lang w:val="en-US"/>
        </w:rPr>
        <w:t>ic policies. Therefore</w:t>
      </w:r>
      <w:ins w:id="515" w:author="François Criscuolo IPHC" w:date="2019-09-06T15:14:00Z">
        <w:r w:rsidR="0029721A">
          <w:rPr>
            <w:rFonts w:ascii="Cambria" w:hAnsi="Cambria"/>
            <w:lang w:val="en-US"/>
          </w:rPr>
          <w:t>,</w:t>
        </w:r>
      </w:ins>
      <w:r>
        <w:rPr>
          <w:rFonts w:ascii="Cambria" w:hAnsi="Cambria"/>
          <w:lang w:val="en-US"/>
        </w:rPr>
        <w:t xml:space="preserve"> h</w:t>
      </w:r>
      <w:r w:rsidRPr="00DA7C24">
        <w:rPr>
          <w:rFonts w:ascii="Cambria" w:hAnsi="Cambria"/>
          <w:lang w:val="en-US"/>
        </w:rPr>
        <w:t xml:space="preserve">ealth security must be understood on a global scale integrating human health, animal health, plant health, ecosystems health and biodiversity. </w:t>
      </w:r>
      <w:r>
        <w:rPr>
          <w:rFonts w:ascii="Cambria" w:hAnsi="Cambria"/>
          <w:lang w:val="en-US"/>
        </w:rPr>
        <w:t>T</w:t>
      </w:r>
      <w:r w:rsidRPr="00DA7C24">
        <w:rPr>
          <w:rFonts w:ascii="Cambria" w:hAnsi="Cambria"/>
          <w:lang w:val="en-US"/>
        </w:rPr>
        <w:t xml:space="preserve">his </w:t>
      </w:r>
      <w:r>
        <w:rPr>
          <w:rFonts w:ascii="Cambria" w:hAnsi="Cambria"/>
          <w:lang w:val="en-US"/>
        </w:rPr>
        <w:t xml:space="preserve">ambition </w:t>
      </w:r>
      <w:r w:rsidRPr="00DA7C24">
        <w:rPr>
          <w:rFonts w:ascii="Cambria" w:hAnsi="Cambria"/>
          <w:lang w:val="en-US"/>
        </w:rPr>
        <w:t>requires breaking down the interdisciplinary barriers that separate human and veterinary medicine from ecological, evolutionary and environmental science</w:t>
      </w:r>
      <w:r w:rsidRPr="006F31C2">
        <w:rPr>
          <w:rFonts w:ascii="Cambria" w:hAnsi="Cambria"/>
          <w:lang w:val="en-US"/>
        </w:rPr>
        <w:t xml:space="preserve">. </w:t>
      </w:r>
      <w:r>
        <w:rPr>
          <w:rFonts w:ascii="Cambria" w:hAnsi="Cambria"/>
          <w:lang w:val="en-US"/>
        </w:rPr>
        <w:t xml:space="preserve">It </w:t>
      </w:r>
      <w:r w:rsidRPr="00DA7C24">
        <w:rPr>
          <w:rFonts w:ascii="Cambria" w:hAnsi="Cambria"/>
          <w:lang w:val="en-US"/>
        </w:rPr>
        <w:t xml:space="preserve">calls </w:t>
      </w:r>
      <w:r>
        <w:rPr>
          <w:rFonts w:ascii="Cambria" w:hAnsi="Cambria"/>
          <w:lang w:val="en-US"/>
        </w:rPr>
        <w:t>upon</w:t>
      </w:r>
      <w:r w:rsidRPr="00DA7C24">
        <w:rPr>
          <w:rFonts w:ascii="Cambria" w:hAnsi="Cambria"/>
          <w:lang w:val="en-US"/>
        </w:rPr>
        <w:t xml:space="preserve"> the development of integrative approaches linking the study of proximal factors underlying </w:t>
      </w:r>
      <w:r>
        <w:rPr>
          <w:rFonts w:ascii="Cambria" w:hAnsi="Cambria"/>
          <w:lang w:val="en-US"/>
        </w:rPr>
        <w:t xml:space="preserve">pathogen emergence and host </w:t>
      </w:r>
      <w:r w:rsidRPr="00DA7C24">
        <w:rPr>
          <w:rFonts w:ascii="Cambria" w:hAnsi="Cambria"/>
          <w:lang w:val="en-US"/>
        </w:rPr>
        <w:t>physiological and adaptive responses to stress to their consequences on ecosystems functioning and evolution</w:t>
      </w:r>
      <w:r w:rsidR="008E393C">
        <w:rPr>
          <w:rFonts w:ascii="Cambria" w:hAnsi="Cambria"/>
          <w:lang w:val="en-US"/>
        </w:rPr>
        <w:t xml:space="preserve"> </w:t>
      </w:r>
      <w:r w:rsidR="008E393C" w:rsidRPr="006F31C2">
        <w:rPr>
          <w:rFonts w:ascii="Cambria" w:hAnsi="Cambria"/>
          <w:lang w:val="en-US"/>
        </w:rPr>
        <w:t>(</w:t>
      </w:r>
      <w:proofErr w:type="spellStart"/>
      <w:r w:rsidR="008E393C" w:rsidRPr="006F31C2">
        <w:rPr>
          <w:rFonts w:ascii="Cambria" w:hAnsi="Cambria"/>
          <w:lang w:val="en-US"/>
        </w:rPr>
        <w:t>Destoumieux-Garzόn</w:t>
      </w:r>
      <w:proofErr w:type="spellEnd"/>
      <w:r w:rsidR="008E393C" w:rsidRPr="006F31C2">
        <w:rPr>
          <w:rFonts w:ascii="Cambria" w:hAnsi="Cambria"/>
          <w:lang w:val="en-US"/>
        </w:rPr>
        <w:t xml:space="preserve"> et al</w:t>
      </w:r>
      <w:r w:rsidR="008E393C">
        <w:rPr>
          <w:rFonts w:ascii="Cambria" w:hAnsi="Cambria"/>
          <w:lang w:val="en-US"/>
        </w:rPr>
        <w:t>.,</w:t>
      </w:r>
      <w:r w:rsidR="008E393C" w:rsidRPr="006F31C2">
        <w:rPr>
          <w:rFonts w:ascii="Cambria" w:hAnsi="Cambria"/>
          <w:lang w:val="en-US"/>
        </w:rPr>
        <w:t xml:space="preserve"> 2018)</w:t>
      </w:r>
      <w:r w:rsidRPr="00DA7C24">
        <w:rPr>
          <w:rFonts w:ascii="Cambria" w:hAnsi="Cambria"/>
          <w:lang w:val="en-US"/>
        </w:rPr>
        <w:t>.</w:t>
      </w:r>
    </w:p>
    <w:p w14:paraId="23BD8383" w14:textId="0EF5BD2E" w:rsidR="004B1BC8" w:rsidRDefault="000F4AD5" w:rsidP="004B1BC8">
      <w:pPr>
        <w:autoSpaceDE w:val="0"/>
        <w:autoSpaceDN w:val="0"/>
        <w:adjustRightInd w:val="0"/>
        <w:spacing w:after="240" w:line="480" w:lineRule="auto"/>
        <w:jc w:val="both"/>
        <w:rPr>
          <w:ins w:id="516" w:author="Delphine DESTOUMIEUX GARZON, Cnrs Montpellier PD" w:date="2019-10-12T13:43:00Z"/>
          <w:rFonts w:ascii="Cambria" w:hAnsi="Cambria"/>
          <w:lang w:val="en-US"/>
        </w:rPr>
      </w:pPr>
      <w:ins w:id="517" w:author="Delphine DESTOUMIEUX GARZON, Cnrs Montpellier PD" w:date="2019-10-12T10:25:00Z">
        <w:r>
          <w:rPr>
            <w:rFonts w:ascii="Cambria" w:hAnsi="Cambria"/>
            <w:lang w:val="en-US"/>
          </w:rPr>
          <w:t>In that sense, several points discussed in this article</w:t>
        </w:r>
      </w:ins>
      <w:ins w:id="518" w:author="Delphine DESTOUMIEUX GARZON, Cnrs Montpellier PD" w:date="2019-10-12T10:26:00Z">
        <w:r>
          <w:rPr>
            <w:rFonts w:ascii="Cambria" w:hAnsi="Cambria"/>
            <w:lang w:val="en-US"/>
          </w:rPr>
          <w:t xml:space="preserve"> </w:t>
        </w:r>
      </w:ins>
      <w:ins w:id="519" w:author="Delphine DESTOUMIEUX GARZON, Cnrs Montpellier PD" w:date="2019-10-12T12:49:00Z">
        <w:r w:rsidR="009E41F6">
          <w:rPr>
            <w:rFonts w:ascii="Cambria" w:hAnsi="Cambria"/>
            <w:lang w:val="en-US"/>
          </w:rPr>
          <w:t>may</w:t>
        </w:r>
      </w:ins>
      <w:ins w:id="520" w:author="Delphine DESTOUMIEUX GARZON, Cnrs Montpellier PD" w:date="2019-10-12T10:55:00Z">
        <w:r w:rsidR="00B50F55">
          <w:rPr>
            <w:rFonts w:ascii="Cambria" w:hAnsi="Cambria"/>
            <w:lang w:val="en-US"/>
          </w:rPr>
          <w:t xml:space="preserve"> be considered to</w:t>
        </w:r>
      </w:ins>
      <w:ins w:id="521" w:author="Delphine DESTOUMIEUX GARZON, Cnrs Montpellier PD" w:date="2019-10-12T10:26:00Z">
        <w:r>
          <w:rPr>
            <w:rFonts w:ascii="Cambria" w:hAnsi="Cambria"/>
            <w:lang w:val="en-US"/>
          </w:rPr>
          <w:t xml:space="preserve"> tackle</w:t>
        </w:r>
        <w:r w:rsidRPr="000F4AD5">
          <w:rPr>
            <w:rFonts w:ascii="Cambria" w:hAnsi="Cambria"/>
            <w:lang w:val="en-US"/>
          </w:rPr>
          <w:t xml:space="preserve"> </w:t>
        </w:r>
      </w:ins>
      <w:ins w:id="522" w:author="Delphine DESTOUMIEUX GARZON, Cnrs Montpellier PD" w:date="2019-10-12T12:51:00Z">
        <w:r w:rsidR="009E41F6">
          <w:rPr>
            <w:rFonts w:ascii="Cambria" w:hAnsi="Cambria"/>
            <w:lang w:val="en-US"/>
          </w:rPr>
          <w:t>epizooties</w:t>
        </w:r>
      </w:ins>
      <w:ins w:id="523" w:author="Delphine DESTOUMIEUX GARZON, Cnrs Montpellier PD" w:date="2019-10-12T10:39:00Z">
        <w:r w:rsidR="00C12A4A">
          <w:rPr>
            <w:rFonts w:ascii="Cambria" w:hAnsi="Cambria"/>
            <w:lang w:val="en-US"/>
          </w:rPr>
          <w:t xml:space="preserve"> </w:t>
        </w:r>
      </w:ins>
      <w:ins w:id="524" w:author="Delphine DESTOUMIEUX GARZON, Cnrs Montpellier PD" w:date="2019-10-12T10:55:00Z">
        <w:r w:rsidR="00B50F55">
          <w:rPr>
            <w:rFonts w:ascii="Cambria" w:hAnsi="Cambria"/>
            <w:lang w:val="en-US"/>
          </w:rPr>
          <w:t>and</w:t>
        </w:r>
      </w:ins>
      <w:ins w:id="525" w:author="Delphine DESTOUMIEUX GARZON, Cnrs Montpellier PD" w:date="2019-10-12T10:39:00Z">
        <w:r w:rsidR="00C12A4A">
          <w:rPr>
            <w:rFonts w:ascii="Cambria" w:hAnsi="Cambria"/>
            <w:lang w:val="en-US"/>
          </w:rPr>
          <w:t xml:space="preserve"> </w:t>
        </w:r>
      </w:ins>
      <w:ins w:id="526" w:author="Delphine DESTOUMIEUX GARZON, Cnrs Montpellier PD" w:date="2019-10-12T10:26:00Z">
        <w:r w:rsidRPr="000F4AD5">
          <w:rPr>
            <w:rFonts w:ascii="Cambria" w:hAnsi="Cambria"/>
            <w:lang w:val="en-US"/>
          </w:rPr>
          <w:t>zoono</w:t>
        </w:r>
      </w:ins>
      <w:ins w:id="527" w:author="Delphine DESTOUMIEUX GARZON, Cnrs Montpellier PD" w:date="2019-10-12T12:51:00Z">
        <w:r w:rsidR="009E41F6">
          <w:rPr>
            <w:rFonts w:ascii="Cambria" w:hAnsi="Cambria"/>
            <w:lang w:val="en-US"/>
          </w:rPr>
          <w:t>tic diseases</w:t>
        </w:r>
      </w:ins>
      <w:ins w:id="528" w:author="Delphine DESTOUMIEUX GARZON, Cnrs Montpellier PD" w:date="2019-10-12T10:39:00Z">
        <w:r w:rsidR="00C12A4A">
          <w:rPr>
            <w:rFonts w:ascii="Cambria" w:hAnsi="Cambria"/>
            <w:lang w:val="en-US"/>
          </w:rPr>
          <w:t xml:space="preserve">. </w:t>
        </w:r>
      </w:ins>
      <w:ins w:id="529" w:author="Delphine DESTOUMIEUX GARZON, Cnrs Montpellier PD" w:date="2019-10-12T12:52:00Z">
        <w:r w:rsidR="009E41F6">
          <w:rPr>
            <w:rFonts w:ascii="Cambria" w:hAnsi="Cambria"/>
            <w:lang w:val="en-US"/>
          </w:rPr>
          <w:t>T</w:t>
        </w:r>
      </w:ins>
      <w:ins w:id="530" w:author="Delphine DESTOUMIEUX GARZON, Cnrs Montpellier PD" w:date="2019-10-12T12:51:00Z">
        <w:r w:rsidR="009E41F6">
          <w:rPr>
            <w:rFonts w:ascii="Cambria" w:hAnsi="Cambria"/>
            <w:lang w:val="en-US"/>
          </w:rPr>
          <w:t>his</w:t>
        </w:r>
      </w:ins>
      <w:ins w:id="531" w:author="Delphine DESTOUMIEUX GARZON, Cnrs Montpellier PD" w:date="2019-10-12T10:39:00Z">
        <w:r w:rsidR="00C12A4A">
          <w:rPr>
            <w:rFonts w:ascii="Cambria" w:hAnsi="Cambria"/>
            <w:lang w:val="en-US"/>
          </w:rPr>
          <w:t xml:space="preserve"> starts with a required kno</w:t>
        </w:r>
      </w:ins>
      <w:ins w:id="532" w:author="Delphine DESTOUMIEUX GARZON, Cnrs Montpellier PD" w:date="2019-10-12T10:40:00Z">
        <w:r w:rsidR="00C12A4A">
          <w:rPr>
            <w:rFonts w:ascii="Cambria" w:hAnsi="Cambria"/>
            <w:lang w:val="en-US"/>
          </w:rPr>
          <w:t>w</w:t>
        </w:r>
      </w:ins>
      <w:ins w:id="533" w:author="Delphine DESTOUMIEUX GARZON, Cnrs Montpellier PD" w:date="2019-10-12T10:39:00Z">
        <w:r w:rsidR="00C12A4A">
          <w:rPr>
            <w:rFonts w:ascii="Cambria" w:hAnsi="Cambria"/>
            <w:lang w:val="en-US"/>
          </w:rPr>
          <w:t xml:space="preserve">ledge </w:t>
        </w:r>
      </w:ins>
      <w:ins w:id="534" w:author="Delphine DESTOUMIEUX GARZON, Cnrs Montpellier PD" w:date="2019-10-12T10:40:00Z">
        <w:r w:rsidR="00C12A4A">
          <w:rPr>
            <w:rFonts w:ascii="Cambria" w:hAnsi="Cambria"/>
            <w:lang w:val="en-US"/>
          </w:rPr>
          <w:t>on the</w:t>
        </w:r>
      </w:ins>
      <w:ins w:id="535" w:author="Delphine DESTOUMIEUX GARZON, Cnrs Montpellier PD" w:date="2019-10-12T10:39:00Z">
        <w:r w:rsidR="00C12A4A">
          <w:rPr>
            <w:rFonts w:ascii="Cambria" w:hAnsi="Cambria"/>
            <w:lang w:val="en-US"/>
          </w:rPr>
          <w:t xml:space="preserve"> </w:t>
        </w:r>
      </w:ins>
      <w:ins w:id="536" w:author="Delphine DESTOUMIEUX GARZON, Cnrs Montpellier PD" w:date="2019-10-12T10:40:00Z">
        <w:r w:rsidR="00C12A4A">
          <w:rPr>
            <w:rFonts w:ascii="Cambria" w:hAnsi="Cambria"/>
            <w:lang w:val="en-US"/>
          </w:rPr>
          <w:t>ecology of pathogens</w:t>
        </w:r>
      </w:ins>
      <w:ins w:id="537" w:author="Delphine DESTOUMIEUX GARZON, Cnrs Montpellier PD" w:date="2019-10-12T10:44:00Z">
        <w:r w:rsidR="00C12A4A">
          <w:rPr>
            <w:rFonts w:ascii="Cambria" w:hAnsi="Cambria"/>
            <w:lang w:val="en-US"/>
          </w:rPr>
          <w:t xml:space="preserve"> of interest</w:t>
        </w:r>
        <w:del w:id="538" w:author="Friggens" w:date="2019-10-21T14:20:00Z">
          <w:r w:rsidR="00C12A4A" w:rsidDel="008527AE">
            <w:rPr>
              <w:rFonts w:ascii="Cambria" w:hAnsi="Cambria"/>
              <w:lang w:val="en-US"/>
            </w:rPr>
            <w:delText>s</w:delText>
          </w:r>
        </w:del>
      </w:ins>
      <w:ins w:id="539" w:author="Delphine DESTOUMIEUX GARZON, Cnrs Montpellier PD" w:date="2019-10-12T10:40:00Z">
        <w:r w:rsidR="00C12A4A">
          <w:rPr>
            <w:rFonts w:ascii="Cambria" w:hAnsi="Cambria"/>
            <w:lang w:val="en-US"/>
          </w:rPr>
          <w:t xml:space="preserve"> (environmental niches,</w:t>
        </w:r>
      </w:ins>
      <w:ins w:id="540" w:author="Delphine DESTOUMIEUX GARZON, Cnrs Montpellier PD" w:date="2019-10-12T10:41:00Z">
        <w:r w:rsidR="00C12A4A">
          <w:rPr>
            <w:rFonts w:ascii="Cambria" w:hAnsi="Cambria"/>
            <w:lang w:val="en-US"/>
          </w:rPr>
          <w:t xml:space="preserve"> hosts,</w:t>
        </w:r>
      </w:ins>
      <w:ins w:id="541" w:author="Delphine DESTOUMIEUX GARZON, Cnrs Montpellier PD" w:date="2019-10-12T10:40:00Z">
        <w:r w:rsidR="00C12A4A">
          <w:rPr>
            <w:rFonts w:ascii="Cambria" w:hAnsi="Cambria"/>
            <w:lang w:val="en-US"/>
          </w:rPr>
          <w:t xml:space="preserve"> reservoirs</w:t>
        </w:r>
      </w:ins>
      <w:ins w:id="542" w:author="Delphine DESTOUMIEUX GARZON, Cnrs Montpellier PD" w:date="2019-10-12T10:41:00Z">
        <w:r w:rsidR="00C12A4A">
          <w:rPr>
            <w:rFonts w:ascii="Cambria" w:hAnsi="Cambria"/>
            <w:lang w:val="en-US"/>
          </w:rPr>
          <w:t xml:space="preserve"> and</w:t>
        </w:r>
      </w:ins>
      <w:ins w:id="543" w:author="Delphine DESTOUMIEUX GARZON, Cnrs Montpellier PD" w:date="2019-10-12T10:40:00Z">
        <w:r w:rsidR="00C12A4A">
          <w:rPr>
            <w:rFonts w:ascii="Cambria" w:hAnsi="Cambria"/>
            <w:lang w:val="en-US"/>
          </w:rPr>
          <w:t xml:space="preserve"> vectors)</w:t>
        </w:r>
      </w:ins>
      <w:ins w:id="544" w:author="Delphine DESTOUMIEUX GARZON, Cnrs Montpellier PD" w:date="2019-10-12T12:52:00Z">
        <w:r w:rsidR="009E41F6">
          <w:rPr>
            <w:rFonts w:ascii="Cambria" w:hAnsi="Cambria"/>
            <w:lang w:val="en-US"/>
          </w:rPr>
          <w:t>, which may be complex for multi-host pathog</w:t>
        </w:r>
      </w:ins>
      <w:ins w:id="545" w:author="Delphine DESTOUMIEUX GARZON, Cnrs Montpellier PD" w:date="2019-10-12T12:53:00Z">
        <w:r w:rsidR="009E41F6">
          <w:rPr>
            <w:rFonts w:ascii="Cambria" w:hAnsi="Cambria"/>
            <w:lang w:val="en-US"/>
          </w:rPr>
          <w:t>en</w:t>
        </w:r>
      </w:ins>
      <w:ins w:id="546" w:author="Delphine DESTOUMIEUX GARZON, Cnrs Montpellier PD" w:date="2019-10-12T12:52:00Z">
        <w:r w:rsidR="009E41F6">
          <w:rPr>
            <w:rFonts w:ascii="Cambria" w:hAnsi="Cambria"/>
            <w:lang w:val="en-US"/>
          </w:rPr>
          <w:t>s.</w:t>
        </w:r>
      </w:ins>
      <w:ins w:id="547" w:author="Delphine DESTOUMIEUX GARZON, Cnrs Montpellier PD" w:date="2019-10-12T10:59:00Z">
        <w:r w:rsidR="007A772A">
          <w:rPr>
            <w:rFonts w:ascii="Cambria" w:hAnsi="Cambria"/>
            <w:lang w:val="en-US"/>
          </w:rPr>
          <w:t xml:space="preserve"> While </w:t>
        </w:r>
      </w:ins>
      <w:ins w:id="548" w:author="Delphine DESTOUMIEUX GARZON, Cnrs Montpellier PD" w:date="2019-10-12T11:00:00Z">
        <w:r w:rsidR="007A772A">
          <w:rPr>
            <w:rFonts w:ascii="Cambria" w:hAnsi="Cambria"/>
            <w:lang w:val="en-US"/>
          </w:rPr>
          <w:t xml:space="preserve">reliable and efficient </w:t>
        </w:r>
      </w:ins>
      <w:ins w:id="549" w:author="Delphine DESTOUMIEUX GARZON, Cnrs Montpellier PD" w:date="2019-10-12T10:59:00Z">
        <w:r w:rsidR="007A772A">
          <w:rPr>
            <w:rFonts w:ascii="Cambria" w:hAnsi="Cambria"/>
            <w:lang w:val="en-US"/>
          </w:rPr>
          <w:t xml:space="preserve">tools for pathogen monitoring </w:t>
        </w:r>
      </w:ins>
      <w:ins w:id="550" w:author="Delphine DESTOUMIEUX GARZON, Cnrs Montpellier PD" w:date="2019-10-12T11:00:00Z">
        <w:r w:rsidR="007A772A">
          <w:rPr>
            <w:rFonts w:ascii="Cambria" w:hAnsi="Cambria"/>
            <w:lang w:val="en-US"/>
          </w:rPr>
          <w:t xml:space="preserve">are </w:t>
        </w:r>
      </w:ins>
      <w:ins w:id="551" w:author="Delphine DESTOUMIEUX GARZON, Cnrs Montpellier PD" w:date="2019-10-12T11:05:00Z">
        <w:r w:rsidR="007A772A">
          <w:rPr>
            <w:rFonts w:ascii="Cambria" w:hAnsi="Cambria"/>
            <w:lang w:val="en-US"/>
          </w:rPr>
          <w:t xml:space="preserve">usually </w:t>
        </w:r>
      </w:ins>
      <w:ins w:id="552" w:author="Delphine DESTOUMIEUX GARZON, Cnrs Montpellier PD" w:date="2019-10-12T11:01:00Z">
        <w:r w:rsidR="007A772A">
          <w:rPr>
            <w:rFonts w:ascii="Cambria" w:hAnsi="Cambria"/>
            <w:lang w:val="en-US"/>
          </w:rPr>
          <w:t>rapidly</w:t>
        </w:r>
      </w:ins>
      <w:ins w:id="553" w:author="Delphine DESTOUMIEUX GARZON, Cnrs Montpellier PD" w:date="2019-10-12T11:00:00Z">
        <w:r w:rsidR="007A772A">
          <w:rPr>
            <w:rFonts w:ascii="Cambria" w:hAnsi="Cambria"/>
            <w:lang w:val="en-US"/>
          </w:rPr>
          <w:t xml:space="preserve"> available</w:t>
        </w:r>
      </w:ins>
      <w:ins w:id="554" w:author="Delphine DESTOUMIEUX GARZON, Cnrs Montpellier PD" w:date="2019-10-12T10:59:00Z">
        <w:r w:rsidR="007A772A">
          <w:rPr>
            <w:rFonts w:ascii="Cambria" w:hAnsi="Cambria"/>
            <w:lang w:val="en-US"/>
          </w:rPr>
          <w:t xml:space="preserve">, </w:t>
        </w:r>
      </w:ins>
      <w:ins w:id="555" w:author="Delphine DESTOUMIEUX GARZON, Cnrs Montpellier PD" w:date="2019-10-12T10:49:00Z">
        <w:r w:rsidR="0076417A">
          <w:rPr>
            <w:rFonts w:ascii="Cambria" w:hAnsi="Cambria"/>
            <w:lang w:val="en-US"/>
          </w:rPr>
          <w:t xml:space="preserve">complex </w:t>
        </w:r>
      </w:ins>
      <w:ins w:id="556" w:author="Delphine DESTOUMIEUX GARZON, Cnrs Montpellier PD" w:date="2019-10-12T12:53:00Z">
        <w:r w:rsidR="009E41F6">
          <w:rPr>
            <w:rFonts w:ascii="Cambria" w:hAnsi="Cambria"/>
            <w:lang w:val="en-US"/>
          </w:rPr>
          <w:t xml:space="preserve">pathogen </w:t>
        </w:r>
      </w:ins>
      <w:ins w:id="557" w:author="Delphine DESTOUMIEUX GARZON, Cnrs Montpellier PD" w:date="2019-10-12T10:41:00Z">
        <w:r w:rsidR="0076417A">
          <w:rPr>
            <w:rFonts w:ascii="Cambria" w:hAnsi="Cambria"/>
            <w:lang w:val="en-US"/>
          </w:rPr>
          <w:t>transmission routes</w:t>
        </w:r>
      </w:ins>
      <w:ins w:id="558" w:author="Delphine DESTOUMIEUX GARZON, Cnrs Montpellier PD" w:date="2019-10-12T10:50:00Z">
        <w:r w:rsidR="00B50F55">
          <w:rPr>
            <w:rFonts w:ascii="Cambria" w:hAnsi="Cambria"/>
            <w:lang w:val="en-US"/>
          </w:rPr>
          <w:t xml:space="preserve"> </w:t>
        </w:r>
      </w:ins>
      <w:ins w:id="559" w:author="Delphine DESTOUMIEUX GARZON, Cnrs Montpellier PD" w:date="2019-10-12T11:02:00Z">
        <w:r w:rsidR="007A772A">
          <w:rPr>
            <w:rFonts w:ascii="Cambria" w:hAnsi="Cambria"/>
            <w:lang w:val="en-US"/>
          </w:rPr>
          <w:t xml:space="preserve">are </w:t>
        </w:r>
      </w:ins>
      <w:ins w:id="560" w:author="Delphine DESTOUMIEUX GARZON, Cnrs Montpellier PD" w:date="2019-10-12T11:05:00Z">
        <w:r w:rsidR="007A772A">
          <w:rPr>
            <w:rFonts w:ascii="Cambria" w:hAnsi="Cambria"/>
            <w:lang w:val="en-US"/>
          </w:rPr>
          <w:t xml:space="preserve">often </w:t>
        </w:r>
      </w:ins>
      <w:ins w:id="561" w:author="Delphine DESTOUMIEUX GARZON, Cnrs Montpellier PD" w:date="2019-10-12T11:02:00Z">
        <w:r w:rsidR="007A772A">
          <w:rPr>
            <w:rFonts w:ascii="Cambria" w:hAnsi="Cambria"/>
            <w:lang w:val="en-US"/>
          </w:rPr>
          <w:t xml:space="preserve">poorly </w:t>
        </w:r>
      </w:ins>
      <w:ins w:id="562" w:author="Delphine DESTOUMIEUX GARZON, Cnrs Montpellier PD" w:date="2019-10-12T13:47:00Z">
        <w:r w:rsidR="009760D8">
          <w:rPr>
            <w:rFonts w:ascii="Cambria" w:hAnsi="Cambria"/>
            <w:lang w:val="en-US"/>
          </w:rPr>
          <w:t>characterized</w:t>
        </w:r>
      </w:ins>
      <w:ins w:id="563" w:author="Delphine DESTOUMIEUX GARZON, Cnrs Montpellier PD" w:date="2019-10-12T11:02:00Z">
        <w:r w:rsidR="007A772A">
          <w:rPr>
            <w:rFonts w:ascii="Cambria" w:hAnsi="Cambria"/>
            <w:lang w:val="en-US"/>
          </w:rPr>
          <w:t>. N</w:t>
        </w:r>
      </w:ins>
      <w:ins w:id="564" w:author="Delphine DESTOUMIEUX GARZON, Cnrs Montpellier PD" w:date="2019-10-12T10:50:00Z">
        <w:r w:rsidR="0076417A">
          <w:rPr>
            <w:rFonts w:ascii="Cambria" w:hAnsi="Cambria"/>
            <w:lang w:val="en-US"/>
          </w:rPr>
          <w:t>ew</w:t>
        </w:r>
      </w:ins>
      <w:ins w:id="565" w:author="Delphine DESTOUMIEUX GARZON, Cnrs Montpellier PD" w:date="2019-10-12T10:42:00Z">
        <w:r w:rsidR="00C12A4A">
          <w:rPr>
            <w:rFonts w:ascii="Cambria" w:hAnsi="Cambria"/>
            <w:lang w:val="en-US"/>
          </w:rPr>
          <w:t xml:space="preserve"> technologies </w:t>
        </w:r>
      </w:ins>
      <w:ins w:id="566" w:author="Delphine DESTOUMIEUX GARZON, Cnrs Montpellier PD" w:date="2019-10-12T11:22:00Z">
        <w:r w:rsidR="00063240">
          <w:rPr>
            <w:rFonts w:ascii="Cambria" w:hAnsi="Cambria"/>
            <w:lang w:val="en-US"/>
          </w:rPr>
          <w:t>for the</w:t>
        </w:r>
      </w:ins>
      <w:ins w:id="567" w:author="Delphine DESTOUMIEUX GARZON, Cnrs Montpellier PD" w:date="2019-10-12T10:43:00Z">
        <w:r w:rsidR="00C12A4A">
          <w:rPr>
            <w:rFonts w:ascii="Cambria" w:hAnsi="Cambria"/>
            <w:lang w:val="en-US"/>
          </w:rPr>
          <w:t xml:space="preserve"> monitoring animal </w:t>
        </w:r>
        <w:r w:rsidR="00C12A4A" w:rsidRPr="00C12A4A">
          <w:rPr>
            <w:rFonts w:ascii="Cambria" w:hAnsi="Cambria"/>
            <w:lang w:val="en-US"/>
          </w:rPr>
          <w:t xml:space="preserve">contact </w:t>
        </w:r>
        <w:r w:rsidR="00C12A4A">
          <w:rPr>
            <w:rFonts w:ascii="Cambria" w:hAnsi="Cambria"/>
            <w:lang w:val="en-US"/>
          </w:rPr>
          <w:t>data, including social networks</w:t>
        </w:r>
      </w:ins>
      <w:ins w:id="568" w:author="Delphine DESTOUMIEUX GARZON, Cnrs Montpellier PD" w:date="2019-10-12T11:00:00Z">
        <w:r w:rsidR="007A772A">
          <w:rPr>
            <w:rFonts w:ascii="Cambria" w:hAnsi="Cambria"/>
            <w:lang w:val="en-US"/>
          </w:rPr>
          <w:t xml:space="preserve"> </w:t>
        </w:r>
      </w:ins>
      <w:ins w:id="569" w:author="Delphine DESTOUMIEUX GARZON, Cnrs Montpellier PD" w:date="2019-10-12T11:02:00Z">
        <w:r w:rsidR="007A772A">
          <w:rPr>
            <w:rFonts w:ascii="Cambria" w:hAnsi="Cambria"/>
            <w:lang w:val="en-US"/>
          </w:rPr>
          <w:t xml:space="preserve">give now access to this knowledge. </w:t>
        </w:r>
      </w:ins>
      <w:ins w:id="570" w:author="Delphine DESTOUMIEUX GARZON, Cnrs Montpellier PD" w:date="2019-10-12T10:56:00Z">
        <w:r w:rsidR="00B50F55">
          <w:rPr>
            <w:rFonts w:ascii="Cambria" w:hAnsi="Cambria"/>
            <w:lang w:val="en-US"/>
          </w:rPr>
          <w:t>N</w:t>
        </w:r>
      </w:ins>
      <w:ins w:id="571" w:author="Delphine DESTOUMIEUX GARZON, Cnrs Montpellier PD" w:date="2019-10-12T10:43:00Z">
        <w:r w:rsidR="00C12A4A" w:rsidRPr="00C12A4A">
          <w:rPr>
            <w:rFonts w:ascii="Cambria" w:hAnsi="Cambria"/>
            <w:lang w:val="en-US"/>
          </w:rPr>
          <w:t>e</w:t>
        </w:r>
        <w:r w:rsidR="00C12A4A">
          <w:rPr>
            <w:rFonts w:ascii="Cambria" w:hAnsi="Cambria"/>
            <w:lang w:val="en-US"/>
          </w:rPr>
          <w:t xml:space="preserve">twork </w:t>
        </w:r>
      </w:ins>
      <w:ins w:id="572" w:author="Delphine DESTOUMIEUX GARZON, Cnrs Montpellier PD" w:date="2019-10-12T10:45:00Z">
        <w:r w:rsidR="00C12A4A">
          <w:rPr>
            <w:rFonts w:ascii="Cambria" w:hAnsi="Cambria"/>
            <w:lang w:val="en-US"/>
          </w:rPr>
          <w:t xml:space="preserve">modeling </w:t>
        </w:r>
      </w:ins>
      <w:ins w:id="573" w:author="Delphine DESTOUMIEUX GARZON, Cnrs Montpellier PD" w:date="2019-10-12T10:48:00Z">
        <w:r w:rsidR="0076417A">
          <w:rPr>
            <w:rFonts w:ascii="Cambria" w:hAnsi="Cambria"/>
            <w:lang w:val="en-US"/>
          </w:rPr>
          <w:t>sh</w:t>
        </w:r>
      </w:ins>
      <w:ins w:id="574" w:author="Delphine DESTOUMIEUX GARZON, Cnrs Montpellier PD" w:date="2019-10-12T10:49:00Z">
        <w:r w:rsidR="0076417A">
          <w:rPr>
            <w:rFonts w:ascii="Cambria" w:hAnsi="Cambria"/>
            <w:lang w:val="en-US"/>
          </w:rPr>
          <w:t>o</w:t>
        </w:r>
      </w:ins>
      <w:ins w:id="575" w:author="Delphine DESTOUMIEUX GARZON, Cnrs Montpellier PD" w:date="2019-10-12T10:48:00Z">
        <w:r w:rsidR="0076417A">
          <w:rPr>
            <w:rFonts w:ascii="Cambria" w:hAnsi="Cambria"/>
            <w:lang w:val="en-US"/>
          </w:rPr>
          <w:t>u</w:t>
        </w:r>
      </w:ins>
      <w:ins w:id="576" w:author="Delphine DESTOUMIEUX GARZON, Cnrs Montpellier PD" w:date="2019-10-12T10:49:00Z">
        <w:r w:rsidR="0076417A">
          <w:rPr>
            <w:rFonts w:ascii="Cambria" w:hAnsi="Cambria"/>
            <w:lang w:val="en-US"/>
          </w:rPr>
          <w:t>l</w:t>
        </w:r>
      </w:ins>
      <w:ins w:id="577" w:author="Delphine DESTOUMIEUX GARZON, Cnrs Montpellier PD" w:date="2019-10-12T10:48:00Z">
        <w:r w:rsidR="0076417A">
          <w:rPr>
            <w:rFonts w:ascii="Cambria" w:hAnsi="Cambria"/>
            <w:lang w:val="en-US"/>
          </w:rPr>
          <w:t>d</w:t>
        </w:r>
        <w:r w:rsidR="00C12A4A">
          <w:rPr>
            <w:rFonts w:ascii="Cambria" w:hAnsi="Cambria"/>
            <w:lang w:val="en-US"/>
          </w:rPr>
          <w:t xml:space="preserve"> help</w:t>
        </w:r>
      </w:ins>
      <w:ins w:id="578" w:author="Delphine DESTOUMIEUX GARZON, Cnrs Montpellier PD" w:date="2019-10-12T10:45:00Z">
        <w:r w:rsidR="00C12A4A">
          <w:rPr>
            <w:rFonts w:ascii="Cambria" w:hAnsi="Cambria"/>
            <w:lang w:val="en-US"/>
          </w:rPr>
          <w:t xml:space="preserve"> understand</w:t>
        </w:r>
      </w:ins>
      <w:ins w:id="579" w:author="Delphine DESTOUMIEUX GARZON, Cnrs Montpellier PD" w:date="2019-10-12T10:48:00Z">
        <w:r w:rsidR="00C12A4A">
          <w:rPr>
            <w:rFonts w:ascii="Cambria" w:hAnsi="Cambria"/>
            <w:lang w:val="en-US"/>
          </w:rPr>
          <w:t>ing</w:t>
        </w:r>
      </w:ins>
      <w:ins w:id="580" w:author="Delphine DESTOUMIEUX GARZON, Cnrs Montpellier PD" w:date="2019-10-12T10:46:00Z">
        <w:r w:rsidR="00C12A4A">
          <w:rPr>
            <w:rFonts w:ascii="Cambria" w:hAnsi="Cambria"/>
            <w:lang w:val="en-US"/>
          </w:rPr>
          <w:t xml:space="preserve"> </w:t>
        </w:r>
      </w:ins>
      <w:ins w:id="581" w:author="Delphine DESTOUMIEUX GARZON, Cnrs Montpellier PD" w:date="2019-10-12T10:45:00Z">
        <w:r w:rsidR="00C12A4A" w:rsidRPr="00C12A4A">
          <w:rPr>
            <w:rFonts w:ascii="Cambria" w:hAnsi="Cambria"/>
            <w:lang w:val="en-US"/>
          </w:rPr>
          <w:t>transmission dynamics in wild</w:t>
        </w:r>
      </w:ins>
      <w:ins w:id="582" w:author="Delphine DESTOUMIEUX GARZON, Cnrs Montpellier PD" w:date="2019-10-12T10:46:00Z">
        <w:r w:rsidR="00C12A4A">
          <w:rPr>
            <w:rFonts w:ascii="Cambria" w:hAnsi="Cambria"/>
            <w:lang w:val="en-US"/>
          </w:rPr>
          <w:t xml:space="preserve"> </w:t>
        </w:r>
      </w:ins>
      <w:ins w:id="583" w:author="Delphine DESTOUMIEUX GARZON, Cnrs Montpellier PD" w:date="2019-10-12T10:45:00Z">
        <w:r w:rsidR="00C12A4A" w:rsidRPr="00C12A4A">
          <w:rPr>
            <w:rFonts w:ascii="Cambria" w:hAnsi="Cambria"/>
            <w:lang w:val="en-US"/>
          </w:rPr>
          <w:t xml:space="preserve">animal and </w:t>
        </w:r>
        <w:r w:rsidR="00C12A4A" w:rsidRPr="00C12A4A">
          <w:rPr>
            <w:rFonts w:ascii="Cambria" w:hAnsi="Cambria"/>
            <w:lang w:val="en-US"/>
          </w:rPr>
          <w:lastRenderedPageBreak/>
          <w:t>livestock populations</w:t>
        </w:r>
      </w:ins>
      <w:ins w:id="584" w:author="Delphine DESTOUMIEUX GARZON, Cnrs Montpellier PD" w:date="2019-10-12T10:46:00Z">
        <w:r w:rsidR="00C12A4A">
          <w:rPr>
            <w:rFonts w:ascii="Cambria" w:hAnsi="Cambria"/>
            <w:lang w:val="en-US"/>
          </w:rPr>
          <w:t>,</w:t>
        </w:r>
      </w:ins>
      <w:ins w:id="585" w:author="Delphine DESTOUMIEUX GARZON, Cnrs Montpellier PD" w:date="2019-10-12T10:45:00Z">
        <w:r w:rsidR="00C12A4A">
          <w:rPr>
            <w:rFonts w:ascii="Cambria" w:hAnsi="Cambria"/>
            <w:lang w:val="en-US"/>
          </w:rPr>
          <w:t xml:space="preserve"> </w:t>
        </w:r>
      </w:ins>
      <w:ins w:id="586" w:author="Delphine DESTOUMIEUX GARZON, Cnrs Montpellier PD" w:date="2019-10-12T10:46:00Z">
        <w:r w:rsidR="00C12A4A">
          <w:rPr>
            <w:rFonts w:ascii="Cambria" w:hAnsi="Cambria"/>
            <w:lang w:val="en-US"/>
          </w:rPr>
          <w:t>which is needed to</w:t>
        </w:r>
      </w:ins>
      <w:ins w:id="587" w:author="Delphine DESTOUMIEUX GARZON, Cnrs Montpellier PD" w:date="2019-10-12T10:45:00Z">
        <w:r w:rsidR="00C12A4A">
          <w:rPr>
            <w:rFonts w:ascii="Cambria" w:hAnsi="Cambria"/>
            <w:lang w:val="en-US"/>
          </w:rPr>
          <w:t xml:space="preserve"> predict and reduce pathogen transmission</w:t>
        </w:r>
      </w:ins>
      <w:ins w:id="588" w:author="Delphine DESTOUMIEUX GARZON, Cnrs Montpellier PD" w:date="2019-10-12T10:51:00Z">
        <w:r w:rsidR="0076417A">
          <w:rPr>
            <w:rFonts w:ascii="Cambria" w:hAnsi="Cambria"/>
            <w:lang w:val="en-US"/>
          </w:rPr>
          <w:t xml:space="preserve"> (Craft, 2015)</w:t>
        </w:r>
      </w:ins>
      <w:ins w:id="589" w:author="Delphine DESTOUMIEUX GARZON, Cnrs Montpellier PD" w:date="2019-10-12T10:45:00Z">
        <w:r w:rsidR="00C12A4A">
          <w:rPr>
            <w:rFonts w:ascii="Cambria" w:hAnsi="Cambria"/>
            <w:lang w:val="en-US"/>
          </w:rPr>
          <w:t>.</w:t>
        </w:r>
      </w:ins>
      <w:ins w:id="590" w:author="Delphine DESTOUMIEUX GARZON, Cnrs Montpellier PD" w:date="2019-10-12T11:05:00Z">
        <w:r w:rsidR="007A772A">
          <w:rPr>
            <w:rFonts w:ascii="Cambria" w:hAnsi="Cambria"/>
            <w:lang w:val="en-US"/>
          </w:rPr>
          <w:t xml:space="preserve"> </w:t>
        </w:r>
      </w:ins>
      <w:ins w:id="591" w:author="Delphine DESTOUMIEUX GARZON, Cnrs Montpellier PD" w:date="2019-10-12T11:22:00Z">
        <w:r w:rsidR="00063240">
          <w:rPr>
            <w:rFonts w:ascii="Cambria" w:hAnsi="Cambria"/>
            <w:lang w:val="en-US"/>
          </w:rPr>
          <w:t>Adapting livestock management according to ecological principles is also an important avenue to improve animal health</w:t>
        </w:r>
      </w:ins>
      <w:ins w:id="592" w:author="Delphine DESTOUMIEUX GARZON, Cnrs Montpellier PD" w:date="2019-10-12T11:24:00Z">
        <w:r w:rsidR="00063240">
          <w:rPr>
            <w:rFonts w:ascii="Cambria" w:hAnsi="Cambria"/>
            <w:lang w:val="en-US"/>
          </w:rPr>
          <w:t xml:space="preserve">. </w:t>
        </w:r>
      </w:ins>
      <w:ins w:id="593" w:author="Delphine DESTOUMIEUX GARZON, Cnrs Montpellier PD" w:date="2019-10-12T11:17:00Z">
        <w:r w:rsidR="002F5C18">
          <w:rPr>
            <w:rFonts w:ascii="Cambria" w:hAnsi="Cambria"/>
            <w:lang w:val="en-US"/>
          </w:rPr>
          <w:t>By reducing contacts,</w:t>
        </w:r>
      </w:ins>
      <w:ins w:id="594" w:author="Delphine DESTOUMIEUX GARZON, Cnrs Montpellier PD" w:date="2019-10-12T11:16:00Z">
        <w:r w:rsidR="002F5C18">
          <w:rPr>
            <w:rFonts w:ascii="Cambria" w:hAnsi="Cambria"/>
            <w:lang w:val="en-US"/>
          </w:rPr>
          <w:t xml:space="preserve"> </w:t>
        </w:r>
      </w:ins>
      <w:ins w:id="595" w:author="Delphine DESTOUMIEUX GARZON, Cnrs Montpellier PD" w:date="2019-10-12T11:17:00Z">
        <w:r w:rsidR="002F5C18">
          <w:rPr>
            <w:rFonts w:ascii="Cambria" w:hAnsi="Cambria"/>
            <w:lang w:val="en-US"/>
          </w:rPr>
          <w:t>low</w:t>
        </w:r>
      </w:ins>
      <w:ins w:id="596" w:author="Delphine DESTOUMIEUX GARZON, Cnrs Montpellier PD" w:date="2019-10-12T11:16:00Z">
        <w:r w:rsidR="002F5C18">
          <w:rPr>
            <w:rFonts w:ascii="Cambria" w:hAnsi="Cambria"/>
            <w:lang w:val="en-US"/>
          </w:rPr>
          <w:t xml:space="preserve"> densit</w:t>
        </w:r>
      </w:ins>
      <w:ins w:id="597" w:author="Delphine DESTOUMIEUX GARZON, Cnrs Montpellier PD" w:date="2019-10-12T11:17:00Z">
        <w:r w:rsidR="002F5C18">
          <w:rPr>
            <w:rFonts w:ascii="Cambria" w:hAnsi="Cambria"/>
            <w:lang w:val="en-US"/>
          </w:rPr>
          <w:t xml:space="preserve">y farming has </w:t>
        </w:r>
        <w:del w:id="598" w:author="Friggens" w:date="2019-10-21T14:20:00Z">
          <w:r w:rsidR="002F5C18" w:rsidDel="008527AE">
            <w:rPr>
              <w:rFonts w:ascii="Cambria" w:hAnsi="Cambria"/>
              <w:lang w:val="en-US"/>
            </w:rPr>
            <w:delText>proven</w:delText>
          </w:r>
        </w:del>
      </w:ins>
      <w:ins w:id="599" w:author="Friggens" w:date="2019-10-21T14:20:00Z">
        <w:r w:rsidR="008527AE">
          <w:rPr>
            <w:rFonts w:ascii="Cambria" w:hAnsi="Cambria"/>
            <w:lang w:val="en-US"/>
          </w:rPr>
          <w:t>been shown</w:t>
        </w:r>
      </w:ins>
      <w:ins w:id="600" w:author="Delphine DESTOUMIEUX GARZON, Cnrs Montpellier PD" w:date="2019-10-12T11:17:00Z">
        <w:r w:rsidR="002F5C18">
          <w:rPr>
            <w:rFonts w:ascii="Cambria" w:hAnsi="Cambria"/>
            <w:lang w:val="en-US"/>
          </w:rPr>
          <w:t xml:space="preserve"> to</w:t>
        </w:r>
      </w:ins>
      <w:ins w:id="601" w:author="Delphine DESTOUMIEUX GARZON, Cnrs Montpellier PD" w:date="2019-10-12T11:16:00Z">
        <w:r w:rsidR="002F5C18">
          <w:rPr>
            <w:rFonts w:ascii="Cambria" w:hAnsi="Cambria"/>
            <w:lang w:val="en-US"/>
          </w:rPr>
          <w:t xml:space="preserve"> limit pathogen transmission</w:t>
        </w:r>
      </w:ins>
      <w:ins w:id="602" w:author="Delphine DESTOUMIEUX GARZON, Cnrs Montpellier PD" w:date="2019-10-12T12:07:00Z">
        <w:r w:rsidR="00615559">
          <w:rPr>
            <w:rFonts w:ascii="Cambria" w:hAnsi="Cambria"/>
            <w:lang w:val="en-US"/>
          </w:rPr>
          <w:t xml:space="preserve"> </w:t>
        </w:r>
      </w:ins>
      <w:ins w:id="603" w:author="Delphine DESTOUMIEUX GARZON, Cnrs Montpellier PD" w:date="2019-10-12T12:08:00Z">
        <w:r w:rsidR="00615559">
          <w:rPr>
            <w:rFonts w:ascii="Cambria" w:hAnsi="Cambria"/>
            <w:lang w:val="en-US"/>
          </w:rPr>
          <w:t>(</w:t>
        </w:r>
        <w:proofErr w:type="spellStart"/>
        <w:r w:rsidR="00615559">
          <w:rPr>
            <w:rFonts w:ascii="Cambria" w:hAnsi="Cambria"/>
            <w:lang w:val="en-US"/>
          </w:rPr>
          <w:t>Tendencia</w:t>
        </w:r>
        <w:proofErr w:type="spellEnd"/>
        <w:r w:rsidR="00615559">
          <w:rPr>
            <w:rFonts w:ascii="Cambria" w:hAnsi="Cambria"/>
            <w:lang w:val="en-US"/>
          </w:rPr>
          <w:t xml:space="preserve"> </w:t>
        </w:r>
        <w:r w:rsidR="00615559" w:rsidRPr="001E7B95">
          <w:rPr>
            <w:rFonts w:ascii="Cambria" w:hAnsi="Cambria"/>
            <w:lang w:val="en-US"/>
          </w:rPr>
          <w:t>et al</w:t>
        </w:r>
        <w:r w:rsidR="00615559">
          <w:rPr>
            <w:rFonts w:ascii="Cambria" w:hAnsi="Cambria"/>
            <w:lang w:val="en-US"/>
          </w:rPr>
          <w:t>., 2011)</w:t>
        </w:r>
      </w:ins>
      <w:ins w:id="604" w:author="Delphine DESTOUMIEUX GARZON, Cnrs Montpellier PD" w:date="2019-10-12T11:16:00Z">
        <w:r w:rsidR="002F5C18">
          <w:rPr>
            <w:rFonts w:ascii="Cambria" w:hAnsi="Cambria"/>
            <w:lang w:val="en-US"/>
          </w:rPr>
          <w:t xml:space="preserve">. </w:t>
        </w:r>
      </w:ins>
      <w:ins w:id="605" w:author="Delphine DESTOUMIEUX GARZON, Cnrs Montpellier PD" w:date="2019-10-12T12:11:00Z">
        <w:r w:rsidR="00B823BD" w:rsidRPr="00B823BD">
          <w:rPr>
            <w:rFonts w:ascii="Cambria" w:hAnsi="Cambria"/>
            <w:lang w:val="en-US"/>
          </w:rPr>
          <w:t>Beyond respectful cultu</w:t>
        </w:r>
        <w:r w:rsidR="00B823BD">
          <w:rPr>
            <w:rFonts w:ascii="Cambria" w:hAnsi="Cambria"/>
            <w:lang w:val="en-US"/>
          </w:rPr>
          <w:t>r</w:t>
        </w:r>
        <w:r w:rsidR="00465E07">
          <w:rPr>
            <w:rFonts w:ascii="Cambria" w:hAnsi="Cambria"/>
            <w:lang w:val="en-US"/>
          </w:rPr>
          <w:t xml:space="preserve">al practices, introducing </w:t>
        </w:r>
      </w:ins>
      <w:ins w:id="606" w:author="Delphine DESTOUMIEUX GARZON, Cnrs Montpellier PD" w:date="2019-10-12T13:00:00Z">
        <w:r w:rsidR="00465E07">
          <w:rPr>
            <w:rFonts w:ascii="Cambria" w:hAnsi="Cambria"/>
            <w:lang w:val="en-US"/>
          </w:rPr>
          <w:t xml:space="preserve">genetic </w:t>
        </w:r>
      </w:ins>
      <w:ins w:id="607" w:author="Delphine DESTOUMIEUX GARZON, Cnrs Montpellier PD" w:date="2019-10-12T12:11:00Z">
        <w:r w:rsidR="00B823BD" w:rsidRPr="00B823BD">
          <w:rPr>
            <w:rFonts w:ascii="Cambria" w:hAnsi="Cambria"/>
            <w:lang w:val="en-US"/>
          </w:rPr>
          <w:t xml:space="preserve">diversity in livestock should be considered as a sustainable way to </w:t>
        </w:r>
      </w:ins>
      <w:ins w:id="608" w:author="Delphine DESTOUMIEUX GARZON, Cnrs Montpellier PD" w:date="2019-10-12T12:59:00Z">
        <w:r w:rsidR="00465E07" w:rsidRPr="00B823BD">
          <w:rPr>
            <w:rFonts w:ascii="Cambria" w:hAnsi="Cambria"/>
            <w:lang w:val="en-US"/>
          </w:rPr>
          <w:t>reduce disease spread</w:t>
        </w:r>
      </w:ins>
      <w:ins w:id="609" w:author="Delphine DESTOUMIEUX GARZON, Cnrs Montpellier PD" w:date="2019-10-12T12:11:00Z">
        <w:r w:rsidR="00B823BD" w:rsidRPr="00B823BD">
          <w:rPr>
            <w:rFonts w:ascii="Cambria" w:hAnsi="Cambria"/>
            <w:lang w:val="en-US"/>
          </w:rPr>
          <w:t xml:space="preserve">. Indeed, genetically homogenous populations (monocultures) are more vulnerable to infection than genetically diverse populations, which </w:t>
        </w:r>
      </w:ins>
      <w:ins w:id="610" w:author="Delphine DESTOUMIEUX GARZON, Cnrs Montpellier PD" w:date="2019-10-12T12:15:00Z">
        <w:r w:rsidR="00B823BD">
          <w:rPr>
            <w:rFonts w:ascii="Cambria" w:hAnsi="Cambria"/>
            <w:lang w:val="en-US"/>
          </w:rPr>
          <w:t xml:space="preserve">have the potential to </w:t>
        </w:r>
      </w:ins>
      <w:ins w:id="611" w:author="Delphine DESTOUMIEUX GARZON, Cnrs Montpellier PD" w:date="2019-10-12T12:11:00Z">
        <w:r w:rsidR="00B823BD" w:rsidRPr="00B823BD">
          <w:rPr>
            <w:rFonts w:ascii="Cambria" w:hAnsi="Cambria"/>
            <w:lang w:val="en-US"/>
          </w:rPr>
          <w:t>buffer populations against epidemics in nature</w:t>
        </w:r>
      </w:ins>
      <w:ins w:id="612" w:author="Delphine DESTOUMIEUX GARZON, Cnrs Montpellier PD" w:date="2019-10-12T12:12:00Z">
        <w:r w:rsidR="00B823BD">
          <w:rPr>
            <w:rFonts w:ascii="Cambria" w:hAnsi="Cambria"/>
            <w:lang w:val="en-US"/>
          </w:rPr>
          <w:t xml:space="preserve"> </w:t>
        </w:r>
      </w:ins>
      <w:ins w:id="613" w:author="Delphine DESTOUMIEUX GARZON, Cnrs Montpellier PD" w:date="2019-10-12T12:16:00Z">
        <w:r w:rsidR="00776216">
          <w:rPr>
            <w:rFonts w:ascii="Cambria" w:hAnsi="Cambria"/>
            <w:lang w:val="en-US"/>
          </w:rPr>
          <w:t>(</w:t>
        </w:r>
      </w:ins>
      <w:ins w:id="614" w:author="Delphine DESTOUMIEUX GARZON, Cnrs Montpellier PD" w:date="2019-10-12T12:54:00Z">
        <w:r w:rsidR="009E41F6">
          <w:rPr>
            <w:rFonts w:ascii="Cambria" w:hAnsi="Cambria"/>
            <w:lang w:val="en-US"/>
          </w:rPr>
          <w:t xml:space="preserve">King and Lively, 2012; </w:t>
        </w:r>
        <w:proofErr w:type="spellStart"/>
        <w:r w:rsidR="009E41F6">
          <w:rPr>
            <w:rFonts w:ascii="Cambria" w:hAnsi="Cambria"/>
            <w:lang w:val="en-US"/>
          </w:rPr>
          <w:t>Ekroth</w:t>
        </w:r>
        <w:proofErr w:type="spellEnd"/>
        <w:r w:rsidR="009E41F6">
          <w:rPr>
            <w:rFonts w:ascii="Cambria" w:hAnsi="Cambria"/>
            <w:lang w:val="en-US"/>
          </w:rPr>
          <w:t xml:space="preserve"> at al., 2019</w:t>
        </w:r>
      </w:ins>
      <w:ins w:id="615" w:author="Delphine DESTOUMIEUX GARZON, Cnrs Montpellier PD" w:date="2019-10-12T12:16:00Z">
        <w:r w:rsidR="00776216">
          <w:rPr>
            <w:rFonts w:ascii="Cambria" w:hAnsi="Cambria"/>
            <w:lang w:val="en-US"/>
          </w:rPr>
          <w:t>)</w:t>
        </w:r>
      </w:ins>
      <w:ins w:id="616" w:author="Delphine DESTOUMIEUX GARZON, Cnrs Montpellier PD" w:date="2019-10-12T12:11:00Z">
        <w:r w:rsidR="00B823BD" w:rsidRPr="00B823BD">
          <w:rPr>
            <w:rFonts w:ascii="Cambria" w:hAnsi="Cambria"/>
            <w:lang w:val="en-US"/>
          </w:rPr>
          <w:t xml:space="preserve">. </w:t>
        </w:r>
      </w:ins>
      <w:ins w:id="617" w:author="Delphine DESTOUMIEUX GARZON, Cnrs Montpellier PD" w:date="2019-10-12T13:00:00Z">
        <w:r w:rsidR="00465E07">
          <w:rPr>
            <w:rFonts w:ascii="Cambria" w:hAnsi="Cambria"/>
            <w:lang w:val="en-US"/>
          </w:rPr>
          <w:t xml:space="preserve">Finally, new avenues remain to be explored to </w:t>
        </w:r>
      </w:ins>
      <w:ins w:id="618" w:author="Delphine DESTOUMIEUX GARZON, Cnrs Montpellier PD" w:date="2019-10-12T13:04:00Z">
        <w:r w:rsidR="00465E07">
          <w:rPr>
            <w:rFonts w:ascii="Cambria" w:hAnsi="Cambria"/>
            <w:lang w:val="en-US"/>
          </w:rPr>
          <w:t>increase</w:t>
        </w:r>
      </w:ins>
      <w:ins w:id="619" w:author="Delphine DESTOUMIEUX GARZON, Cnrs Montpellier PD" w:date="2019-10-12T13:00:00Z">
        <w:r w:rsidR="00465E07">
          <w:rPr>
            <w:rFonts w:ascii="Cambria" w:hAnsi="Cambria"/>
            <w:lang w:val="en-US"/>
          </w:rPr>
          <w:t xml:space="preserve"> the adaptability of farmed animals</w:t>
        </w:r>
      </w:ins>
      <w:ins w:id="620" w:author="Delphine DESTOUMIEUX GARZON, Cnrs Montpellier PD" w:date="2019-10-12T13:10:00Z">
        <w:r w:rsidR="00B20832">
          <w:rPr>
            <w:rFonts w:ascii="Cambria" w:hAnsi="Cambria"/>
            <w:lang w:val="en-US"/>
          </w:rPr>
          <w:t xml:space="preserve">. If selective breeding (artificial selection) remains largely used in </w:t>
        </w:r>
      </w:ins>
      <w:ins w:id="621" w:author="Delphine DESTOUMIEUX GARZON, Cnrs Montpellier PD" w:date="2019-10-12T13:12:00Z">
        <w:r w:rsidR="00B20832">
          <w:rPr>
            <w:rFonts w:ascii="Cambria" w:hAnsi="Cambria"/>
            <w:lang w:val="en-US"/>
          </w:rPr>
          <w:t>animal farming</w:t>
        </w:r>
      </w:ins>
      <w:ins w:id="622" w:author="Delphine DESTOUMIEUX GARZON, Cnrs Montpellier PD" w:date="2019-10-12T13:10:00Z">
        <w:r w:rsidR="00B20832">
          <w:rPr>
            <w:rFonts w:ascii="Cambria" w:hAnsi="Cambria"/>
            <w:lang w:val="en-US"/>
          </w:rPr>
          <w:t xml:space="preserve">, </w:t>
        </w:r>
      </w:ins>
      <w:ins w:id="623" w:author="Delphine DESTOUMIEUX GARZON, Cnrs Montpellier PD" w:date="2019-10-12T13:11:00Z">
        <w:r w:rsidR="00B20832">
          <w:rPr>
            <w:rFonts w:ascii="Cambria" w:hAnsi="Cambria"/>
            <w:lang w:val="en-US"/>
          </w:rPr>
          <w:t>r</w:t>
        </w:r>
      </w:ins>
      <w:ins w:id="624" w:author="Delphine DESTOUMIEUX GARZON, Cnrs Montpellier PD" w:date="2019-10-12T13:02:00Z">
        <w:r w:rsidR="00465E07">
          <w:rPr>
            <w:rFonts w:ascii="Cambria" w:hAnsi="Cambria"/>
            <w:lang w:val="en-US"/>
          </w:rPr>
          <w:t xml:space="preserve">ecent studies have shown that new </w:t>
        </w:r>
        <w:del w:id="625" w:author="Friggens" w:date="2019-10-21T14:21:00Z">
          <w:r w:rsidR="00465E07" w:rsidDel="008527AE">
            <w:rPr>
              <w:rFonts w:ascii="Cambria" w:hAnsi="Cambria"/>
              <w:lang w:val="en-US"/>
            </w:rPr>
            <w:delText>prophylaxies</w:delText>
          </w:r>
        </w:del>
      </w:ins>
      <w:ins w:id="626" w:author="Friggens" w:date="2019-10-21T14:21:00Z">
        <w:r w:rsidR="008527AE">
          <w:rPr>
            <w:rFonts w:ascii="Cambria" w:hAnsi="Cambria"/>
            <w:lang w:val="en-US"/>
          </w:rPr>
          <w:t>prophylaxes</w:t>
        </w:r>
      </w:ins>
      <w:ins w:id="627" w:author="Delphine DESTOUMIEUX GARZON, Cnrs Montpellier PD" w:date="2019-10-12T13:48:00Z">
        <w:r w:rsidR="009760D8">
          <w:rPr>
            <w:rFonts w:ascii="Cambria" w:hAnsi="Cambria"/>
            <w:lang w:val="en-US"/>
          </w:rPr>
          <w:t xml:space="preserve"> that increase animal adaptability</w:t>
        </w:r>
      </w:ins>
      <w:ins w:id="628" w:author="Delphine DESTOUMIEUX GARZON, Cnrs Montpellier PD" w:date="2019-10-12T13:02:00Z">
        <w:r w:rsidR="00465E07">
          <w:rPr>
            <w:rFonts w:ascii="Cambria" w:hAnsi="Cambria"/>
            <w:lang w:val="en-US"/>
          </w:rPr>
          <w:t xml:space="preserve"> can be </w:t>
        </w:r>
      </w:ins>
      <w:ins w:id="629" w:author="Delphine DESTOUMIEUX GARZON, Cnrs Montpellier PD" w:date="2019-10-12T13:03:00Z">
        <w:r w:rsidR="00465E07">
          <w:rPr>
            <w:rFonts w:ascii="Cambria" w:hAnsi="Cambria"/>
            <w:lang w:val="en-US"/>
          </w:rPr>
          <w:t>envisioned to</w:t>
        </w:r>
      </w:ins>
      <w:ins w:id="630" w:author="Delphine DESTOUMIEUX GARZON, Cnrs Montpellier PD" w:date="2019-10-12T13:11:00Z">
        <w:r w:rsidR="00B20832">
          <w:rPr>
            <w:rFonts w:ascii="Cambria" w:hAnsi="Cambria"/>
            <w:lang w:val="en-US"/>
          </w:rPr>
          <w:t xml:space="preserve"> confer resistant phenotypes to</w:t>
        </w:r>
      </w:ins>
      <w:ins w:id="631" w:author="Delphine DESTOUMIEUX GARZON, Cnrs Montpellier PD" w:date="2019-10-12T13:13:00Z">
        <w:r w:rsidR="00B20832">
          <w:rPr>
            <w:rFonts w:ascii="Cambria" w:hAnsi="Cambria"/>
            <w:lang w:val="en-US"/>
          </w:rPr>
          <w:t xml:space="preserve"> otherwise susceptible</w:t>
        </w:r>
      </w:ins>
      <w:ins w:id="632" w:author="Delphine DESTOUMIEUX GARZON, Cnrs Montpellier PD" w:date="2019-10-12T13:11:00Z">
        <w:r w:rsidR="00B20832">
          <w:rPr>
            <w:rFonts w:ascii="Cambria" w:hAnsi="Cambria"/>
            <w:lang w:val="en-US"/>
          </w:rPr>
          <w:t xml:space="preserve"> </w:t>
        </w:r>
      </w:ins>
      <w:ins w:id="633" w:author="Delphine DESTOUMIEUX GARZON, Cnrs Montpellier PD" w:date="2019-10-12T13:13:00Z">
        <w:r w:rsidR="00B20832">
          <w:rPr>
            <w:rFonts w:ascii="Cambria" w:hAnsi="Cambria"/>
            <w:lang w:val="en-US"/>
          </w:rPr>
          <w:t>animals</w:t>
        </w:r>
      </w:ins>
      <w:ins w:id="634" w:author="Delphine DESTOUMIEUX GARZON, Cnrs Montpellier PD" w:date="2019-10-12T13:12:00Z">
        <w:r w:rsidR="00B20832" w:rsidRPr="00B20832">
          <w:rPr>
            <w:rFonts w:ascii="Cambria" w:hAnsi="Cambria"/>
            <w:lang w:val="en-US"/>
          </w:rPr>
          <w:t xml:space="preserve"> </w:t>
        </w:r>
        <w:r w:rsidR="00B20832">
          <w:rPr>
            <w:rFonts w:ascii="Cambria" w:hAnsi="Cambria"/>
            <w:lang w:val="en-US"/>
          </w:rPr>
          <w:t>without affecting the genetic diversity of the livestock</w:t>
        </w:r>
        <w:del w:id="635" w:author="Friggens" w:date="2019-10-21T14:21:00Z">
          <w:r w:rsidR="00B20832" w:rsidDel="008527AE">
            <w:rPr>
              <w:rFonts w:ascii="Cambria" w:hAnsi="Cambria"/>
              <w:lang w:val="en-US"/>
            </w:rPr>
            <w:delText>s</w:delText>
          </w:r>
        </w:del>
        <w:r w:rsidR="00B20832">
          <w:rPr>
            <w:rFonts w:ascii="Cambria" w:hAnsi="Cambria"/>
            <w:lang w:val="en-US"/>
          </w:rPr>
          <w:t>.</w:t>
        </w:r>
      </w:ins>
      <w:ins w:id="636" w:author="Delphine DESTOUMIEUX GARZON, Cnrs Montpellier PD" w:date="2019-10-12T13:13:00Z">
        <w:r w:rsidR="00B20832" w:rsidRPr="00B20832">
          <w:rPr>
            <w:rFonts w:ascii="Cambria" w:hAnsi="Cambria"/>
            <w:lang w:val="en-US"/>
          </w:rPr>
          <w:t xml:space="preserve"> </w:t>
        </w:r>
        <w:r w:rsidR="00B20832">
          <w:rPr>
            <w:rFonts w:ascii="Cambria" w:hAnsi="Cambria"/>
            <w:lang w:val="en-US"/>
          </w:rPr>
          <w:t>Indeed</w:t>
        </w:r>
      </w:ins>
      <w:ins w:id="637" w:author="Friggens" w:date="2019-10-21T14:21:00Z">
        <w:r w:rsidR="008527AE">
          <w:rPr>
            <w:rFonts w:ascii="Cambria" w:hAnsi="Cambria"/>
            <w:lang w:val="en-US"/>
          </w:rPr>
          <w:t>,</w:t>
        </w:r>
      </w:ins>
      <w:ins w:id="638" w:author="Delphine DESTOUMIEUX GARZON, Cnrs Montpellier PD" w:date="2019-10-12T13:13:00Z">
        <w:r w:rsidR="00B20832">
          <w:rPr>
            <w:rFonts w:ascii="Cambria" w:hAnsi="Cambria"/>
            <w:lang w:val="en-US"/>
          </w:rPr>
          <w:t xml:space="preserve"> several invertebrates </w:t>
        </w:r>
      </w:ins>
      <w:ins w:id="639" w:author="Delphine DESTOUMIEUX GARZON, Cnrs Montpellier PD" w:date="2019-10-12T13:33:00Z">
        <w:r w:rsidR="00795889">
          <w:rPr>
            <w:rFonts w:ascii="Cambria" w:hAnsi="Cambria"/>
            <w:lang w:val="en-US"/>
          </w:rPr>
          <w:t xml:space="preserve">(e.g. oysters, shrimp, honey bees) </w:t>
        </w:r>
      </w:ins>
      <w:ins w:id="640" w:author="Delphine DESTOUMIEUX GARZON, Cnrs Montpellier PD" w:date="2019-10-12T13:13:00Z">
        <w:r w:rsidR="00B20832">
          <w:rPr>
            <w:rFonts w:ascii="Cambria" w:hAnsi="Cambria"/>
            <w:lang w:val="en-US"/>
          </w:rPr>
          <w:t xml:space="preserve">can be protected from pathogen infections by immune priming, which confers the potential to control infections </w:t>
        </w:r>
      </w:ins>
      <w:ins w:id="641" w:author="Delphine DESTOUMIEUX GARZON, Cnrs Montpellier PD" w:date="2019-10-12T13:03:00Z">
        <w:r w:rsidR="00465E07">
          <w:rPr>
            <w:rFonts w:ascii="Cambria" w:hAnsi="Cambria"/>
            <w:lang w:val="en-US"/>
          </w:rPr>
          <w:t xml:space="preserve">and limit pathogen transmission, even in species that </w:t>
        </w:r>
      </w:ins>
      <w:ins w:id="642" w:author="Delphine DESTOUMIEUX GARZON, Cnrs Montpellier PD" w:date="2019-10-12T13:04:00Z">
        <w:r w:rsidR="00465E07">
          <w:rPr>
            <w:rFonts w:ascii="Cambria" w:hAnsi="Cambria"/>
            <w:lang w:val="en-US"/>
          </w:rPr>
          <w:t>cannot be vaccinated</w:t>
        </w:r>
      </w:ins>
      <w:ins w:id="643" w:author="Delphine DESTOUMIEUX GARZON, Cnrs Montpellier PD" w:date="2019-10-12T13:15:00Z">
        <w:r w:rsidR="00B20832">
          <w:rPr>
            <w:rFonts w:ascii="Cambria" w:hAnsi="Cambria"/>
            <w:lang w:val="en-US"/>
          </w:rPr>
          <w:t xml:space="preserve"> (</w:t>
        </w:r>
        <w:proofErr w:type="spellStart"/>
        <w:r w:rsidR="00B20832">
          <w:rPr>
            <w:rFonts w:ascii="Cambria" w:hAnsi="Cambria"/>
            <w:lang w:val="en-US"/>
          </w:rPr>
          <w:t>Lafont</w:t>
        </w:r>
        <w:proofErr w:type="spellEnd"/>
        <w:r w:rsidR="00B20832">
          <w:rPr>
            <w:rFonts w:ascii="Cambria" w:hAnsi="Cambria"/>
            <w:lang w:val="en-US"/>
          </w:rPr>
          <w:t xml:space="preserve"> M. et al.</w:t>
        </w:r>
        <w:r w:rsidR="00795889">
          <w:rPr>
            <w:rFonts w:ascii="Cambria" w:hAnsi="Cambria"/>
            <w:lang w:val="en-US"/>
          </w:rPr>
          <w:t>, 2017</w:t>
        </w:r>
      </w:ins>
      <w:ins w:id="644" w:author="Delphine DESTOUMIEUX GARZON, Cnrs Montpellier PD" w:date="2019-10-12T13:30:00Z">
        <w:r w:rsidR="00795889">
          <w:rPr>
            <w:rFonts w:ascii="Cambria" w:hAnsi="Cambria"/>
            <w:lang w:val="en-US"/>
          </w:rPr>
          <w:t xml:space="preserve">). </w:t>
        </w:r>
      </w:ins>
      <w:ins w:id="645" w:author="Delphine DESTOUMIEUX GARZON, Cnrs Montpellier PD" w:date="2019-10-12T13:31:00Z">
        <w:r w:rsidR="00795889">
          <w:rPr>
            <w:rFonts w:ascii="Cambria" w:hAnsi="Cambria"/>
            <w:lang w:val="en-US"/>
          </w:rPr>
          <w:t>A high interest is currently paid to</w:t>
        </w:r>
      </w:ins>
      <w:ins w:id="646" w:author="Delphine DESTOUMIEUX GARZON, Cnrs Montpellier PD" w:date="2019-10-12T13:30:00Z">
        <w:r w:rsidR="00795889">
          <w:rPr>
            <w:rFonts w:ascii="Cambria" w:hAnsi="Cambria"/>
            <w:lang w:val="en-US"/>
          </w:rPr>
          <w:t xml:space="preserve"> immune priming</w:t>
        </w:r>
      </w:ins>
      <w:ins w:id="647" w:author="Delphine DESTOUMIEUX GARZON, Cnrs Montpellier PD" w:date="2019-10-12T13:31:00Z">
        <w:r w:rsidR="00795889">
          <w:rPr>
            <w:rFonts w:ascii="Cambria" w:hAnsi="Cambria"/>
            <w:lang w:val="en-US"/>
          </w:rPr>
          <w:t xml:space="preserve">, </w:t>
        </w:r>
      </w:ins>
      <w:ins w:id="648" w:author="Delphine DESTOUMIEUX GARZON, Cnrs Montpellier PD" w:date="2019-10-12T13:34:00Z">
        <w:r w:rsidR="00795889" w:rsidRPr="00795889">
          <w:rPr>
            <w:rFonts w:ascii="Cambria" w:hAnsi="Cambria"/>
            <w:lang w:val="en-US"/>
          </w:rPr>
          <w:t>which has proven to be trans-generational in a series of cultured invertebrate species</w:t>
        </w:r>
      </w:ins>
      <w:ins w:id="649" w:author="Delphine DESTOUMIEUX GARZON, Cnrs Montpellier PD" w:date="2019-10-12T13:35:00Z">
        <w:r w:rsidR="00795889">
          <w:rPr>
            <w:rFonts w:ascii="Cambria" w:hAnsi="Cambria"/>
            <w:lang w:val="en-US"/>
          </w:rPr>
          <w:t xml:space="preserve"> (</w:t>
        </w:r>
        <w:proofErr w:type="spellStart"/>
        <w:r w:rsidR="00795889">
          <w:rPr>
            <w:rFonts w:ascii="Cambria" w:hAnsi="Cambria"/>
            <w:lang w:val="en-US"/>
          </w:rPr>
          <w:t>Tetreau</w:t>
        </w:r>
        <w:proofErr w:type="spellEnd"/>
        <w:r w:rsidR="00795889">
          <w:rPr>
            <w:rFonts w:ascii="Cambria" w:hAnsi="Cambria"/>
            <w:lang w:val="en-US"/>
          </w:rPr>
          <w:t xml:space="preserve"> et al., 2019)</w:t>
        </w:r>
      </w:ins>
      <w:ins w:id="650" w:author="Delphine DESTOUMIEUX GARZON, Cnrs Montpellier PD" w:date="2019-10-12T13:34:00Z">
        <w:r w:rsidR="00795889" w:rsidRPr="00795889">
          <w:rPr>
            <w:rFonts w:ascii="Cambria" w:hAnsi="Cambria"/>
            <w:lang w:val="en-US"/>
          </w:rPr>
          <w:t>. However, the epidemiological consequences of trans-generational immune priming and its impact on the evolution of parasite</w:t>
        </w:r>
      </w:ins>
      <w:ins w:id="651" w:author="Delphine DESTOUMIEUX GARZON, Cnrs Montpellier PD" w:date="2019-10-12T13:29:00Z">
        <w:r w:rsidR="003272DD" w:rsidRPr="003272DD">
          <w:rPr>
            <w:rFonts w:ascii="Cambria" w:hAnsi="Cambria"/>
            <w:lang w:val="en-US"/>
          </w:rPr>
          <w:t xml:space="preserve">/pathogen virulence </w:t>
        </w:r>
      </w:ins>
      <w:ins w:id="652" w:author="Delphine DESTOUMIEUX GARZON, Cnrs Montpellier PD" w:date="2019-10-12T13:40:00Z">
        <w:r w:rsidR="004B1BC8">
          <w:rPr>
            <w:rFonts w:ascii="Cambria" w:hAnsi="Cambria"/>
            <w:lang w:val="en-US"/>
          </w:rPr>
          <w:t>are still debated</w:t>
        </w:r>
        <w:r w:rsidR="004B1BC8" w:rsidRPr="003272DD">
          <w:rPr>
            <w:rFonts w:ascii="Cambria" w:hAnsi="Cambria"/>
            <w:lang w:val="en-US"/>
          </w:rPr>
          <w:t xml:space="preserve"> </w:t>
        </w:r>
      </w:ins>
      <w:ins w:id="653" w:author="Delphine DESTOUMIEUX GARZON, Cnrs Montpellier PD" w:date="2019-10-12T13:44:00Z">
        <w:r w:rsidR="004B1BC8">
          <w:rPr>
            <w:rFonts w:ascii="Cambria" w:hAnsi="Cambria"/>
            <w:lang w:val="en-US"/>
          </w:rPr>
          <w:t>(</w:t>
        </w:r>
        <w:proofErr w:type="spellStart"/>
        <w:r w:rsidR="004B1BC8">
          <w:rPr>
            <w:rFonts w:ascii="Cambria" w:hAnsi="Cambria"/>
            <w:lang w:val="en-US"/>
          </w:rPr>
          <w:t>Tidbury</w:t>
        </w:r>
        <w:proofErr w:type="spellEnd"/>
        <w:r w:rsidR="004B1BC8">
          <w:rPr>
            <w:rFonts w:ascii="Cambria" w:hAnsi="Cambria"/>
            <w:lang w:val="en-US"/>
          </w:rPr>
          <w:t xml:space="preserve"> et al., 2012) </w:t>
        </w:r>
      </w:ins>
      <w:ins w:id="654" w:author="Delphine DESTOUMIEUX GARZON, Cnrs Montpellier PD" w:date="2019-10-12T13:40:00Z">
        <w:r w:rsidR="004B1BC8">
          <w:rPr>
            <w:rFonts w:ascii="Cambria" w:hAnsi="Cambria"/>
            <w:lang w:val="en-US"/>
          </w:rPr>
          <w:t>and remain</w:t>
        </w:r>
      </w:ins>
      <w:ins w:id="655" w:author="Delphine DESTOUMIEUX GARZON, Cnrs Montpellier PD" w:date="2019-10-12T13:29:00Z">
        <w:r w:rsidR="003272DD" w:rsidRPr="003272DD">
          <w:rPr>
            <w:rFonts w:ascii="Cambria" w:hAnsi="Cambria"/>
            <w:lang w:val="en-US"/>
          </w:rPr>
          <w:t xml:space="preserve"> to be studied</w:t>
        </w:r>
      </w:ins>
      <w:ins w:id="656" w:author="Delphine DESTOUMIEUX GARZON, Cnrs Montpellier PD" w:date="2019-10-12T13:43:00Z">
        <w:r w:rsidR="004B1BC8">
          <w:rPr>
            <w:rFonts w:ascii="Cambria" w:hAnsi="Cambria"/>
            <w:lang w:val="en-US"/>
          </w:rPr>
          <w:t>.</w:t>
        </w:r>
      </w:ins>
    </w:p>
    <w:p w14:paraId="62F3C795" w14:textId="77777777" w:rsidR="00B20832" w:rsidRDefault="00B20832" w:rsidP="00C12A4A">
      <w:pPr>
        <w:autoSpaceDE w:val="0"/>
        <w:autoSpaceDN w:val="0"/>
        <w:adjustRightInd w:val="0"/>
        <w:spacing w:after="240" w:line="480" w:lineRule="auto"/>
        <w:jc w:val="both"/>
        <w:rPr>
          <w:ins w:id="657" w:author="Delphine DESTOUMIEUX GARZON, Cnrs Montpellier PD" w:date="2019-10-12T11:12:00Z"/>
          <w:rFonts w:ascii="Cambria" w:hAnsi="Cambria"/>
          <w:lang w:val="en-US"/>
        </w:rPr>
      </w:pPr>
    </w:p>
    <w:p w14:paraId="79881F37" w14:textId="1874BD0B" w:rsidR="000F4AD5" w:rsidRPr="00926729" w:rsidDel="00C12A4A" w:rsidRDefault="000F4AD5" w:rsidP="00C12A4A">
      <w:pPr>
        <w:autoSpaceDE w:val="0"/>
        <w:autoSpaceDN w:val="0"/>
        <w:adjustRightInd w:val="0"/>
        <w:spacing w:after="240" w:line="480" w:lineRule="auto"/>
        <w:jc w:val="both"/>
        <w:rPr>
          <w:del w:id="658" w:author="Delphine DESTOUMIEUX GARZON, Cnrs Montpellier PD" w:date="2019-10-12T10:47:00Z"/>
          <w:rFonts w:ascii="Cambria" w:hAnsi="Cambria"/>
        </w:rPr>
      </w:pPr>
    </w:p>
    <w:p w14:paraId="12AFFE0F" w14:textId="07360AA4" w:rsidR="00456206" w:rsidRPr="00B944F7" w:rsidRDefault="00456206" w:rsidP="00456206">
      <w:pPr>
        <w:spacing w:after="0" w:line="480" w:lineRule="auto"/>
        <w:jc w:val="both"/>
        <w:rPr>
          <w:rFonts w:ascii="Arial" w:hAnsi="Arial" w:cs="Arial"/>
          <w:bCs/>
          <w:sz w:val="20"/>
          <w:szCs w:val="20"/>
        </w:rPr>
      </w:pPr>
      <w:r w:rsidRPr="00B944F7">
        <w:rPr>
          <w:rFonts w:ascii="Arial" w:hAnsi="Arial" w:cs="Arial"/>
          <w:bCs/>
          <w:sz w:val="20"/>
          <w:szCs w:val="20"/>
        </w:rPr>
        <w:t xml:space="preserve">THE ROLE OF ANIMALS IN THE </w:t>
      </w:r>
      <w:del w:id="659" w:author="  Nic F" w:date="2019-08-20T14:46:00Z">
        <w:r w:rsidRPr="00B944F7" w:rsidDel="00186D90">
          <w:rPr>
            <w:rFonts w:ascii="Arial" w:hAnsi="Arial" w:cs="Arial"/>
            <w:bCs/>
            <w:sz w:val="20"/>
            <w:szCs w:val="20"/>
          </w:rPr>
          <w:delText xml:space="preserve">ELEMENTARY </w:delText>
        </w:r>
      </w:del>
      <w:ins w:id="660" w:author="  Nic F" w:date="2019-08-20T14:46:00Z">
        <w:r w:rsidR="00186D90">
          <w:rPr>
            <w:rFonts w:ascii="Arial" w:hAnsi="Arial" w:cs="Arial"/>
            <w:bCs/>
            <w:sz w:val="20"/>
            <w:szCs w:val="20"/>
          </w:rPr>
          <w:t>NUTRIENT</w:t>
        </w:r>
        <w:r w:rsidR="00186D90" w:rsidRPr="00B944F7">
          <w:rPr>
            <w:rFonts w:ascii="Arial" w:hAnsi="Arial" w:cs="Arial"/>
            <w:bCs/>
            <w:sz w:val="20"/>
            <w:szCs w:val="20"/>
          </w:rPr>
          <w:t xml:space="preserve"> </w:t>
        </w:r>
      </w:ins>
      <w:r w:rsidRPr="00B944F7">
        <w:rPr>
          <w:rFonts w:ascii="Arial" w:hAnsi="Arial" w:cs="Arial"/>
          <w:bCs/>
          <w:sz w:val="20"/>
          <w:szCs w:val="20"/>
        </w:rPr>
        <w:t>CYCLES IN TERRESTRIAL AND AQUATIC AGROECOSYSTEMS</w:t>
      </w:r>
    </w:p>
    <w:p w14:paraId="04B24751" w14:textId="676B0E21" w:rsidR="00456206" w:rsidRPr="0020613F" w:rsidRDefault="00456206" w:rsidP="00456206">
      <w:pPr>
        <w:spacing w:after="0" w:line="480" w:lineRule="auto"/>
        <w:jc w:val="both"/>
        <w:rPr>
          <w:rFonts w:ascii="Cambria" w:hAnsi="Cambria"/>
        </w:rPr>
      </w:pPr>
      <w:r w:rsidRPr="0020613F">
        <w:rPr>
          <w:rFonts w:ascii="Cambria" w:hAnsi="Cambria"/>
        </w:rPr>
        <w:t xml:space="preserve">Pushed by a dynamic political agenda on climate change, the </w:t>
      </w:r>
      <w:r w:rsidRPr="0020613F">
        <w:rPr>
          <w:rFonts w:ascii="Cambria" w:hAnsi="Cambria"/>
          <w:lang w:val="en-US"/>
        </w:rPr>
        <w:t xml:space="preserve">roles of animals on biogeochemical cycles, </w:t>
      </w:r>
      <w:r w:rsidRPr="0020613F">
        <w:rPr>
          <w:rFonts w:ascii="Cambria" w:hAnsi="Cambria"/>
        </w:rPr>
        <w:t>the livestock sector contribution to global anthropogenic GHG</w:t>
      </w:r>
      <w:r w:rsidRPr="0020613F" w:rsidDel="00921704">
        <w:rPr>
          <w:rFonts w:ascii="Cambria" w:hAnsi="Cambria"/>
        </w:rPr>
        <w:t xml:space="preserve"> </w:t>
      </w:r>
      <w:r w:rsidRPr="0020613F">
        <w:rPr>
          <w:rFonts w:ascii="Cambria" w:hAnsi="Cambria"/>
        </w:rPr>
        <w:t xml:space="preserve">emissions (14,5% </w:t>
      </w:r>
      <w:r>
        <w:rPr>
          <w:rFonts w:ascii="Cambria" w:hAnsi="Cambria"/>
        </w:rPr>
        <w:t xml:space="preserve">of CO₂, CH₄ </w:t>
      </w:r>
      <w:r w:rsidR="00AB61AC">
        <w:rPr>
          <w:rFonts w:ascii="Cambria" w:hAnsi="Cambria"/>
        </w:rPr>
        <w:t>and N₂O emission)</w:t>
      </w:r>
      <w:r w:rsidRPr="0020613F">
        <w:rPr>
          <w:rFonts w:ascii="Cambria" w:hAnsi="Cambria"/>
        </w:rPr>
        <w:t xml:space="preserve"> and mitigation options were highlighted (Gerber et al.</w:t>
      </w:r>
      <w:r w:rsidR="00AB61AC">
        <w:rPr>
          <w:rFonts w:ascii="Cambria" w:hAnsi="Cambria"/>
        </w:rPr>
        <w:t>,</w:t>
      </w:r>
      <w:r w:rsidRPr="0020613F">
        <w:rPr>
          <w:rFonts w:ascii="Cambria" w:hAnsi="Cambria"/>
        </w:rPr>
        <w:t xml:space="preserve"> 2013). This incited </w:t>
      </w:r>
      <w:r w:rsidRPr="0020613F">
        <w:rPr>
          <w:rFonts w:ascii="Cambria" w:hAnsi="Cambria"/>
        </w:rPr>
        <w:lastRenderedPageBreak/>
        <w:t>animal production research to collaborate with environment science. Initial studies were restricted to closed farm systems and animals were seen as “</w:t>
      </w:r>
      <w:r w:rsidRPr="0020613F">
        <w:rPr>
          <w:rFonts w:ascii="Cambria" w:hAnsi="Cambria"/>
          <w:i/>
          <w:iCs/>
        </w:rPr>
        <w:t>a system</w:t>
      </w:r>
      <w:r w:rsidRPr="0020613F">
        <w:rPr>
          <w:rFonts w:ascii="Cambria" w:hAnsi="Cambria"/>
        </w:rPr>
        <w:t>” emitting nutrients and</w:t>
      </w:r>
      <w:r w:rsidRPr="0020613F">
        <w:rPr>
          <w:rFonts w:ascii="Cambria" w:hAnsi="Cambria"/>
          <w:bCs/>
        </w:rPr>
        <w:t xml:space="preserve"> gases</w:t>
      </w:r>
      <w:r w:rsidRPr="0020613F">
        <w:rPr>
          <w:rFonts w:ascii="Cambria" w:hAnsi="Cambria"/>
        </w:rPr>
        <w:t xml:space="preserve"> in the </w:t>
      </w:r>
      <w:r w:rsidRPr="0020613F">
        <w:rPr>
          <w:rFonts w:ascii="Cambria" w:hAnsi="Cambria"/>
          <w:bCs/>
        </w:rPr>
        <w:t>atmosphere</w:t>
      </w:r>
      <w:r w:rsidRPr="0020613F">
        <w:rPr>
          <w:rFonts w:ascii="Cambria" w:hAnsi="Cambria"/>
        </w:rPr>
        <w:t xml:space="preserve">. Moreover, some effort was given to modelling nutrient emissions associated to </w:t>
      </w:r>
      <w:r w:rsidRPr="0020613F">
        <w:rPr>
          <w:rFonts w:ascii="Cambria" w:hAnsi="Cambria"/>
          <w:bCs/>
        </w:rPr>
        <w:t>waste</w:t>
      </w:r>
      <w:r w:rsidRPr="0020613F">
        <w:rPr>
          <w:rFonts w:ascii="Cambria" w:hAnsi="Cambria"/>
        </w:rPr>
        <w:t xml:space="preserve"> </w:t>
      </w:r>
      <w:r w:rsidRPr="0020613F">
        <w:rPr>
          <w:rFonts w:ascii="Cambria" w:hAnsi="Cambria"/>
          <w:bCs/>
        </w:rPr>
        <w:t>management</w:t>
      </w:r>
      <w:r w:rsidRPr="0020613F">
        <w:rPr>
          <w:rFonts w:ascii="Cambria" w:hAnsi="Cambria"/>
        </w:rPr>
        <w:t xml:space="preserve"> (</w:t>
      </w:r>
      <w:proofErr w:type="spellStart"/>
      <w:r w:rsidRPr="0020613F">
        <w:rPr>
          <w:rFonts w:ascii="Cambria" w:hAnsi="Cambria"/>
        </w:rPr>
        <w:t>Génermont</w:t>
      </w:r>
      <w:proofErr w:type="spellEnd"/>
      <w:r w:rsidRPr="0020613F">
        <w:rPr>
          <w:rFonts w:ascii="Cambria" w:hAnsi="Cambria"/>
        </w:rPr>
        <w:t xml:space="preserve"> et al.</w:t>
      </w:r>
      <w:r w:rsidR="00AB61AC">
        <w:rPr>
          <w:rFonts w:ascii="Cambria" w:hAnsi="Cambria"/>
        </w:rPr>
        <w:t>,</w:t>
      </w:r>
      <w:r w:rsidRPr="0020613F">
        <w:rPr>
          <w:rFonts w:ascii="Cambria" w:hAnsi="Cambria"/>
        </w:rPr>
        <w:t xml:space="preserve"> 1997), proposing some </w:t>
      </w:r>
      <w:r w:rsidRPr="0020613F">
        <w:rPr>
          <w:rFonts w:ascii="Cambria" w:hAnsi="Cambria"/>
          <w:bCs/>
        </w:rPr>
        <w:t>treatment</w:t>
      </w:r>
      <w:r w:rsidRPr="0020613F">
        <w:rPr>
          <w:rFonts w:ascii="Cambria" w:hAnsi="Cambria"/>
        </w:rPr>
        <w:t xml:space="preserve"> options (Martinez et al.</w:t>
      </w:r>
      <w:r w:rsidR="00F975AA">
        <w:rPr>
          <w:rFonts w:ascii="Cambria" w:hAnsi="Cambria"/>
        </w:rPr>
        <w:t>,</w:t>
      </w:r>
      <w:r w:rsidRPr="0020613F">
        <w:rPr>
          <w:rFonts w:ascii="Cambria" w:hAnsi="Cambria"/>
        </w:rPr>
        <w:t xml:space="preserve"> 2009) and </w:t>
      </w:r>
      <w:r w:rsidRPr="0020613F">
        <w:rPr>
          <w:rFonts w:ascii="Cambria" w:hAnsi="Cambria"/>
          <w:bCs/>
        </w:rPr>
        <w:t>practices</w:t>
      </w:r>
      <w:r w:rsidRPr="0020613F">
        <w:rPr>
          <w:rFonts w:ascii="Cambria" w:hAnsi="Cambria"/>
        </w:rPr>
        <w:t xml:space="preserve"> (Thu et al</w:t>
      </w:r>
      <w:r>
        <w:rPr>
          <w:rFonts w:ascii="Cambria" w:hAnsi="Cambria"/>
        </w:rPr>
        <w:t>.</w:t>
      </w:r>
      <w:r w:rsidR="00AB61AC">
        <w:rPr>
          <w:rFonts w:ascii="Cambria" w:hAnsi="Cambria"/>
        </w:rPr>
        <w:t>,</w:t>
      </w:r>
      <w:r w:rsidRPr="0020613F">
        <w:rPr>
          <w:rFonts w:ascii="Cambria" w:hAnsi="Cambria"/>
        </w:rPr>
        <w:t xml:space="preserve"> 2012). </w:t>
      </w:r>
    </w:p>
    <w:p w14:paraId="783967B8" w14:textId="69B96F7C" w:rsidR="007A2A16" w:rsidRDefault="007A2A16" w:rsidP="00456206">
      <w:pPr>
        <w:spacing w:after="0" w:line="480" w:lineRule="auto"/>
        <w:jc w:val="both"/>
        <w:rPr>
          <w:rFonts w:ascii="Cambria" w:hAnsi="Cambria"/>
        </w:rPr>
      </w:pPr>
      <w:r>
        <w:rPr>
          <w:rFonts w:ascii="Cambria" w:hAnsi="Cambria"/>
        </w:rPr>
        <w:t xml:space="preserve">However, </w:t>
      </w:r>
      <w:r w:rsidR="00456206" w:rsidRPr="004F30A9">
        <w:rPr>
          <w:rFonts w:ascii="Cambria" w:hAnsi="Cambria"/>
        </w:rPr>
        <w:t xml:space="preserve">this first era of research </w:t>
      </w:r>
      <w:r w:rsidRPr="004F30A9">
        <w:rPr>
          <w:rFonts w:ascii="Cambria" w:hAnsi="Cambria"/>
        </w:rPr>
        <w:t xml:space="preserve">focussed on </w:t>
      </w:r>
      <w:r w:rsidRPr="004F30A9">
        <w:rPr>
          <w:rFonts w:ascii="Cambria" w:hAnsi="Cambria"/>
          <w:bCs/>
        </w:rPr>
        <w:t xml:space="preserve">partial </w:t>
      </w:r>
      <w:r w:rsidRPr="004F30A9">
        <w:rPr>
          <w:rFonts w:ascii="Cambria" w:hAnsi="Cambria"/>
        </w:rPr>
        <w:t>and</w:t>
      </w:r>
      <w:r w:rsidRPr="004F30A9">
        <w:rPr>
          <w:rFonts w:ascii="Cambria" w:hAnsi="Cambria"/>
          <w:bCs/>
        </w:rPr>
        <w:t xml:space="preserve"> segmented</w:t>
      </w:r>
      <w:r w:rsidRPr="004F30A9">
        <w:rPr>
          <w:rFonts w:ascii="Cambria" w:hAnsi="Cambria"/>
        </w:rPr>
        <w:t xml:space="preserve"> analysis of systems, </w:t>
      </w:r>
      <w:r>
        <w:rPr>
          <w:rFonts w:ascii="Cambria" w:hAnsi="Cambria"/>
        </w:rPr>
        <w:t>neglecting</w:t>
      </w:r>
      <w:r w:rsidRPr="004F30A9">
        <w:rPr>
          <w:rFonts w:ascii="Cambria" w:hAnsi="Cambria"/>
        </w:rPr>
        <w:t xml:space="preserve"> more complex sets of interactions and flows between ecosystem compartments (not only </w:t>
      </w:r>
      <w:r w:rsidRPr="00E84AF9">
        <w:rPr>
          <w:rFonts w:ascii="Cambria" w:hAnsi="Cambria"/>
        </w:rPr>
        <w:t xml:space="preserve">exchanges with the </w:t>
      </w:r>
      <w:r w:rsidRPr="004F30A9">
        <w:rPr>
          <w:rFonts w:ascii="Cambria" w:hAnsi="Cambria"/>
        </w:rPr>
        <w:t>atmosphere</w:t>
      </w:r>
      <w:r>
        <w:rPr>
          <w:rFonts w:ascii="Cambria" w:hAnsi="Cambria"/>
        </w:rPr>
        <w:t>)</w:t>
      </w:r>
      <w:r w:rsidRPr="004F30A9">
        <w:rPr>
          <w:rFonts w:ascii="Cambria" w:hAnsi="Cambria"/>
        </w:rPr>
        <w:t xml:space="preserve">. Research somehow neglected the role of </w:t>
      </w:r>
      <w:ins w:id="661" w:author="Friggens" w:date="2019-10-21T14:34:00Z">
        <w:r w:rsidR="00E3490D">
          <w:rPr>
            <w:rFonts w:ascii="Cambria" w:hAnsi="Cambria"/>
          </w:rPr>
          <w:t xml:space="preserve">wild and farmed </w:t>
        </w:r>
      </w:ins>
      <w:r w:rsidRPr="004F30A9">
        <w:rPr>
          <w:rFonts w:ascii="Cambria" w:hAnsi="Cambria"/>
        </w:rPr>
        <w:t xml:space="preserve">animals </w:t>
      </w:r>
      <w:r>
        <w:rPr>
          <w:rFonts w:ascii="Cambria" w:hAnsi="Cambria"/>
        </w:rPr>
        <w:t>in</w:t>
      </w:r>
      <w:r w:rsidRPr="004F30A9">
        <w:rPr>
          <w:rFonts w:ascii="Cambria" w:hAnsi="Cambria"/>
        </w:rPr>
        <w:t xml:space="preserve"> contributing to nutrient </w:t>
      </w:r>
      <w:r w:rsidRPr="00E84AF9">
        <w:rPr>
          <w:rFonts w:ascii="Cambria" w:hAnsi="Cambria"/>
        </w:rPr>
        <w:t xml:space="preserve">and carbon </w:t>
      </w:r>
      <w:r w:rsidRPr="004F30A9">
        <w:rPr>
          <w:rFonts w:ascii="Cambria" w:hAnsi="Cambria"/>
        </w:rPr>
        <w:t xml:space="preserve">recycling </w:t>
      </w:r>
      <w:r>
        <w:rPr>
          <w:rFonts w:ascii="Cambria" w:hAnsi="Cambria"/>
        </w:rPr>
        <w:t>to</w:t>
      </w:r>
      <w:r w:rsidRPr="004F30A9">
        <w:rPr>
          <w:rFonts w:ascii="Cambria" w:hAnsi="Cambria"/>
        </w:rPr>
        <w:t xml:space="preserve"> other compartments of the ecosystem like soil or crop</w:t>
      </w:r>
      <w:r>
        <w:rPr>
          <w:rFonts w:ascii="Cambria" w:hAnsi="Cambria"/>
        </w:rPr>
        <w:t>s</w:t>
      </w:r>
      <w:r w:rsidRPr="004F30A9">
        <w:rPr>
          <w:rFonts w:ascii="Cambria" w:hAnsi="Cambria"/>
        </w:rPr>
        <w:t xml:space="preserve">, i.e. </w:t>
      </w:r>
      <w:r>
        <w:rPr>
          <w:rFonts w:ascii="Cambria" w:hAnsi="Cambria"/>
        </w:rPr>
        <w:t xml:space="preserve">considering </w:t>
      </w:r>
      <w:r w:rsidRPr="004F30A9">
        <w:rPr>
          <w:rFonts w:ascii="Cambria" w:hAnsi="Cambria"/>
        </w:rPr>
        <w:t>“</w:t>
      </w:r>
      <w:r w:rsidRPr="004F30A9">
        <w:rPr>
          <w:rFonts w:ascii="Cambria" w:hAnsi="Cambria"/>
          <w:i/>
          <w:iCs/>
        </w:rPr>
        <w:t>animals in their systems</w:t>
      </w:r>
      <w:r w:rsidRPr="00E3490D">
        <w:rPr>
          <w:rFonts w:ascii="Cambria" w:hAnsi="Cambria"/>
        </w:rPr>
        <w:t>”</w:t>
      </w:r>
      <w:ins w:id="662" w:author="Friggens" w:date="2019-10-21T14:37:00Z">
        <w:r w:rsidR="00E3490D">
          <w:rPr>
            <w:rFonts w:ascii="Cambria" w:hAnsi="Cambria"/>
          </w:rPr>
          <w:t>, and yet there are clear examples</w:t>
        </w:r>
      </w:ins>
      <w:r w:rsidRPr="00E3490D">
        <w:rPr>
          <w:rFonts w:ascii="Cambria" w:hAnsi="Cambria"/>
        </w:rPr>
        <w:t xml:space="preserve">. </w:t>
      </w:r>
      <w:ins w:id="663" w:author="Friggens" w:date="2019-10-21T14:35:00Z">
        <w:r w:rsidR="00E3490D" w:rsidRPr="00E3490D">
          <w:rPr>
            <w:rFonts w:ascii="Cambria" w:hAnsi="Cambria"/>
          </w:rPr>
          <w:t>In Australia</w:t>
        </w:r>
        <w:r w:rsidR="00E3490D">
          <w:rPr>
            <w:rFonts w:ascii="Cambria" w:hAnsi="Cambria"/>
          </w:rPr>
          <w:t>,</w:t>
        </w:r>
        <w:r w:rsidR="00E3490D" w:rsidRPr="00E3490D">
          <w:rPr>
            <w:rFonts w:ascii="Cambria" w:hAnsi="Cambria"/>
          </w:rPr>
          <w:t xml:space="preserve"> changing dung resources thanks to import of bovine animals, has altered the provision of ecosystem services by local population of dung beetles, highlighting again the fact that ecological processes have to be studied in </w:t>
        </w:r>
        <w:proofErr w:type="gramStart"/>
        <w:r w:rsidR="00E3490D" w:rsidRPr="00E3490D">
          <w:rPr>
            <w:rFonts w:ascii="Cambria" w:hAnsi="Cambria"/>
          </w:rPr>
          <w:t>an</w:t>
        </w:r>
        <w:proofErr w:type="gramEnd"/>
        <w:r w:rsidR="00E3490D" w:rsidRPr="00E3490D">
          <w:rPr>
            <w:rFonts w:ascii="Cambria" w:hAnsi="Cambria"/>
          </w:rPr>
          <w:t xml:space="preserve"> holistic manner (Nichols et al., 2008). This case study provides evidence of the importance of considering interactions between wild and farmed animals and the need for collaboration</w:t>
        </w:r>
      </w:ins>
      <w:ins w:id="664" w:author="Friggens" w:date="2019-10-21T14:38:00Z">
        <w:r w:rsidR="00E3490D">
          <w:rPr>
            <w:rFonts w:ascii="Cambria" w:hAnsi="Cambria"/>
          </w:rPr>
          <w:t>, in this case</w:t>
        </w:r>
      </w:ins>
      <w:ins w:id="665" w:author="Friggens" w:date="2019-10-21T14:35:00Z">
        <w:r w:rsidR="00E3490D" w:rsidRPr="00E3490D">
          <w:rPr>
            <w:rFonts w:ascii="Cambria" w:hAnsi="Cambria"/>
          </w:rPr>
          <w:t xml:space="preserve"> between the specialist of beetle ecology and animal scientists.</w:t>
        </w:r>
      </w:ins>
    </w:p>
    <w:p w14:paraId="686CA2F6" w14:textId="1B74757F" w:rsidR="00456206" w:rsidRPr="004F30A9" w:rsidRDefault="00456206" w:rsidP="00456206">
      <w:pPr>
        <w:spacing w:after="0" w:line="480" w:lineRule="auto"/>
        <w:jc w:val="both"/>
        <w:rPr>
          <w:rFonts w:ascii="Cambria" w:hAnsi="Cambria"/>
        </w:rPr>
      </w:pPr>
      <w:r>
        <w:rPr>
          <w:rFonts w:ascii="Cambria" w:hAnsi="Cambria"/>
        </w:rPr>
        <w:t xml:space="preserve">More recently </w:t>
      </w:r>
      <w:r w:rsidRPr="00C87575">
        <w:rPr>
          <w:rFonts w:ascii="Cambria" w:hAnsi="Cambria"/>
        </w:rPr>
        <w:t xml:space="preserve">there has been a marked increase of </w:t>
      </w:r>
      <w:r w:rsidRPr="00C87575">
        <w:rPr>
          <w:rFonts w:ascii="Cambria" w:hAnsi="Cambria"/>
          <w:bCs/>
        </w:rPr>
        <w:t>holistic</w:t>
      </w:r>
      <w:r w:rsidRPr="00C87575">
        <w:rPr>
          <w:rFonts w:ascii="Cambria" w:hAnsi="Cambria"/>
        </w:rPr>
        <w:t xml:space="preserve"> and </w:t>
      </w:r>
      <w:r w:rsidRPr="00C87575">
        <w:rPr>
          <w:rFonts w:ascii="Cambria" w:hAnsi="Cambria"/>
          <w:bCs/>
        </w:rPr>
        <w:t>interdisciplinary</w:t>
      </w:r>
      <w:r w:rsidRPr="00C87575">
        <w:rPr>
          <w:rFonts w:ascii="Cambria" w:hAnsi="Cambria"/>
        </w:rPr>
        <w:t xml:space="preserve"> research addressing biomass, nutrient and carbon recycling </w:t>
      </w:r>
      <w:r w:rsidRPr="00C87575">
        <w:rPr>
          <w:rFonts w:ascii="Cambria" w:hAnsi="Cambria"/>
          <w:lang w:val="en-US"/>
        </w:rPr>
        <w:t xml:space="preserve">in soil-crop-animal systems at various scales, and their ecological, agronomic, environmental and economic </w:t>
      </w:r>
      <w:r w:rsidRPr="00C87575">
        <w:rPr>
          <w:rFonts w:ascii="Cambria" w:hAnsi="Cambria"/>
          <w:bCs/>
          <w:lang w:val="en-US"/>
        </w:rPr>
        <w:t xml:space="preserve">impacts </w:t>
      </w:r>
      <w:r w:rsidRPr="007A14B4">
        <w:rPr>
          <w:rFonts w:ascii="Cambria" w:hAnsi="Cambria"/>
          <w:lang w:val="en-US"/>
        </w:rPr>
        <w:t>(</w:t>
      </w:r>
      <w:proofErr w:type="spellStart"/>
      <w:r w:rsidRPr="007A14B4">
        <w:rPr>
          <w:rFonts w:ascii="Cambria" w:hAnsi="Cambria"/>
          <w:lang w:val="en-US"/>
        </w:rPr>
        <w:t>Vayssières</w:t>
      </w:r>
      <w:proofErr w:type="spellEnd"/>
      <w:r w:rsidRPr="007A14B4">
        <w:rPr>
          <w:rFonts w:ascii="Cambria" w:hAnsi="Cambria"/>
          <w:lang w:val="en-US"/>
        </w:rPr>
        <w:t xml:space="preserve"> et al</w:t>
      </w:r>
      <w:r w:rsidRPr="00C87575">
        <w:rPr>
          <w:rFonts w:ascii="Cambria" w:hAnsi="Cambria"/>
          <w:bCs/>
          <w:lang w:val="en-US"/>
        </w:rPr>
        <w:t>.,</w:t>
      </w:r>
      <w:r w:rsidRPr="007A14B4">
        <w:rPr>
          <w:rFonts w:ascii="Cambria" w:hAnsi="Cambria"/>
          <w:lang w:val="en-US"/>
        </w:rPr>
        <w:t xml:space="preserve"> 2009). </w:t>
      </w:r>
      <w:r w:rsidRPr="00C87575">
        <w:rPr>
          <w:rFonts w:ascii="Cambria" w:hAnsi="Cambria"/>
        </w:rPr>
        <w:t xml:space="preserve">Accordingly, animal science has adopted more holistic </w:t>
      </w:r>
      <w:r w:rsidRPr="00C87575">
        <w:rPr>
          <w:rFonts w:ascii="Cambria" w:hAnsi="Cambria"/>
          <w:bCs/>
        </w:rPr>
        <w:t>models</w:t>
      </w:r>
      <w:r w:rsidRPr="00C87575">
        <w:rPr>
          <w:rFonts w:ascii="Cambria" w:hAnsi="Cambria"/>
        </w:rPr>
        <w:t>, develop</w:t>
      </w:r>
      <w:r>
        <w:rPr>
          <w:rFonts w:ascii="Cambria" w:hAnsi="Cambria"/>
        </w:rPr>
        <w:t>ing</w:t>
      </w:r>
      <w:r w:rsidRPr="00C87575">
        <w:rPr>
          <w:rFonts w:ascii="Cambria" w:hAnsi="Cambria"/>
        </w:rPr>
        <w:t xml:space="preserve"> multi-dimensional impact assessment with </w:t>
      </w:r>
      <w:r w:rsidRPr="00C87575">
        <w:rPr>
          <w:rFonts w:ascii="Cambria" w:hAnsi="Cambria"/>
          <w:bCs/>
        </w:rPr>
        <w:t>metrics</w:t>
      </w:r>
      <w:r w:rsidRPr="00C87575">
        <w:rPr>
          <w:rFonts w:ascii="Cambria" w:hAnsi="Cambria"/>
        </w:rPr>
        <w:t xml:space="preserve"> and </w:t>
      </w:r>
      <w:r w:rsidRPr="00C87575">
        <w:rPr>
          <w:rFonts w:ascii="Cambria" w:hAnsi="Cambria"/>
          <w:bCs/>
        </w:rPr>
        <w:t>methods</w:t>
      </w:r>
      <w:r w:rsidRPr="00C87575">
        <w:rPr>
          <w:rFonts w:ascii="Cambria" w:hAnsi="Cambria"/>
        </w:rPr>
        <w:t xml:space="preserve"> derived from other </w:t>
      </w:r>
      <w:r w:rsidRPr="00C87575">
        <w:rPr>
          <w:rFonts w:ascii="Cambria" w:hAnsi="Cambria"/>
          <w:bCs/>
        </w:rPr>
        <w:t>disciplines</w:t>
      </w:r>
      <w:r w:rsidRPr="00C87575">
        <w:rPr>
          <w:rFonts w:ascii="Cambria" w:hAnsi="Cambria"/>
        </w:rPr>
        <w:t xml:space="preserve"> including </w:t>
      </w:r>
      <w:r w:rsidRPr="00C87575">
        <w:rPr>
          <w:rFonts w:ascii="Cambria" w:hAnsi="Cambria"/>
          <w:bCs/>
        </w:rPr>
        <w:t>ecology</w:t>
      </w:r>
      <w:r w:rsidRPr="00C87575">
        <w:rPr>
          <w:rFonts w:ascii="Cambria" w:hAnsi="Cambria"/>
        </w:rPr>
        <w:t xml:space="preserve">, </w:t>
      </w:r>
      <w:r w:rsidRPr="00C87575">
        <w:rPr>
          <w:rFonts w:ascii="Cambria" w:hAnsi="Cambria"/>
          <w:bCs/>
        </w:rPr>
        <w:t>biogeochemistry, sociology and</w:t>
      </w:r>
      <w:r w:rsidRPr="00C87575">
        <w:rPr>
          <w:rFonts w:ascii="Cambria" w:hAnsi="Cambria"/>
        </w:rPr>
        <w:t xml:space="preserve"> </w:t>
      </w:r>
      <w:r w:rsidRPr="00C87575">
        <w:rPr>
          <w:rFonts w:ascii="Cambria" w:hAnsi="Cambria"/>
          <w:bCs/>
        </w:rPr>
        <w:t>economics</w:t>
      </w:r>
      <w:r w:rsidRPr="00C87575">
        <w:rPr>
          <w:rFonts w:ascii="Cambria" w:hAnsi="Cambria"/>
        </w:rPr>
        <w:t xml:space="preserve">. Meanwhile, animal ecology and </w:t>
      </w:r>
      <w:r w:rsidR="007A2A16">
        <w:rPr>
          <w:rFonts w:ascii="Cambria" w:hAnsi="Cambria"/>
        </w:rPr>
        <w:t>animal</w:t>
      </w:r>
      <w:r w:rsidRPr="00C87575">
        <w:rPr>
          <w:rFonts w:ascii="Cambria" w:hAnsi="Cambria"/>
        </w:rPr>
        <w:t xml:space="preserve"> science have </w:t>
      </w:r>
      <w:r>
        <w:rPr>
          <w:rFonts w:ascii="Cambria" w:hAnsi="Cambria"/>
        </w:rPr>
        <w:t>increasingly</w:t>
      </w:r>
      <w:r w:rsidRPr="00C87575">
        <w:rPr>
          <w:rFonts w:ascii="Cambria" w:hAnsi="Cambria"/>
        </w:rPr>
        <w:t xml:space="preserve"> stressed the importance of considering the role of human</w:t>
      </w:r>
      <w:r>
        <w:rPr>
          <w:rFonts w:ascii="Cambria" w:hAnsi="Cambria"/>
        </w:rPr>
        <w:t>s</w:t>
      </w:r>
      <w:r w:rsidRPr="00C87575">
        <w:rPr>
          <w:rFonts w:ascii="Cambria" w:hAnsi="Cambria"/>
        </w:rPr>
        <w:t xml:space="preserve"> in their research, i.e. addressing sustainability and functioning of social ecological systems, a concept derived from new institutional </w:t>
      </w:r>
      <w:r w:rsidRPr="00C87575">
        <w:rPr>
          <w:rFonts w:ascii="Cambria" w:hAnsi="Cambria"/>
          <w:bCs/>
        </w:rPr>
        <w:t>economics</w:t>
      </w:r>
      <w:r w:rsidRPr="00C87575">
        <w:rPr>
          <w:rFonts w:ascii="Cambria" w:hAnsi="Cambria"/>
        </w:rPr>
        <w:t xml:space="preserve"> </w:t>
      </w:r>
      <w:r w:rsidRPr="007A14B4">
        <w:rPr>
          <w:rFonts w:ascii="Cambria" w:hAnsi="Cambria"/>
        </w:rPr>
        <w:t>(</w:t>
      </w:r>
      <w:proofErr w:type="spellStart"/>
      <w:r w:rsidRPr="007A14B4">
        <w:rPr>
          <w:rFonts w:ascii="Cambria" w:hAnsi="Cambria"/>
        </w:rPr>
        <w:t>Ostrom</w:t>
      </w:r>
      <w:proofErr w:type="spellEnd"/>
      <w:r w:rsidR="00AB61AC">
        <w:rPr>
          <w:rFonts w:ascii="Cambria" w:hAnsi="Cambria"/>
        </w:rPr>
        <w:t>,</w:t>
      </w:r>
      <w:r w:rsidRPr="007A14B4">
        <w:rPr>
          <w:rFonts w:ascii="Cambria" w:hAnsi="Cambria"/>
        </w:rPr>
        <w:t xml:space="preserve"> 2009).</w:t>
      </w:r>
    </w:p>
    <w:p w14:paraId="2AB4A729" w14:textId="2473C4E8" w:rsidR="00456206" w:rsidRPr="00451254" w:rsidRDefault="00456206" w:rsidP="00456206">
      <w:pPr>
        <w:spacing w:after="0" w:line="480" w:lineRule="auto"/>
        <w:jc w:val="both"/>
        <w:rPr>
          <w:rFonts w:ascii="Cambria" w:hAnsi="Cambria"/>
        </w:rPr>
      </w:pPr>
      <w:r w:rsidRPr="00451254">
        <w:rPr>
          <w:rFonts w:ascii="Cambria" w:hAnsi="Cambria"/>
          <w:lang w:val="en-US"/>
        </w:rPr>
        <w:t xml:space="preserve">In the </w:t>
      </w:r>
      <w:r w:rsidRPr="00451254">
        <w:rPr>
          <w:rFonts w:ascii="Cambria" w:hAnsi="Cambria"/>
          <w:bCs/>
          <w:lang w:val="en-US"/>
        </w:rPr>
        <w:t>terrestrial production</w:t>
      </w:r>
      <w:r w:rsidRPr="00451254">
        <w:rPr>
          <w:rFonts w:ascii="Cambria" w:hAnsi="Cambria"/>
          <w:lang w:val="en-US"/>
        </w:rPr>
        <w:t xml:space="preserve"> context, r</w:t>
      </w:r>
      <w:proofErr w:type="spellStart"/>
      <w:r w:rsidRPr="00451254">
        <w:rPr>
          <w:rFonts w:ascii="Cambria" w:hAnsi="Cambria"/>
        </w:rPr>
        <w:t>esearch</w:t>
      </w:r>
      <w:proofErr w:type="spellEnd"/>
      <w:r w:rsidRPr="00451254">
        <w:rPr>
          <w:rFonts w:ascii="Cambria" w:hAnsi="Cambria"/>
        </w:rPr>
        <w:t xml:space="preserve"> </w:t>
      </w:r>
      <w:r>
        <w:rPr>
          <w:rFonts w:ascii="Cambria" w:hAnsi="Cambria"/>
        </w:rPr>
        <w:t>i</w:t>
      </w:r>
      <w:r w:rsidRPr="00451254">
        <w:rPr>
          <w:rFonts w:ascii="Cambria" w:hAnsi="Cambria"/>
        </w:rPr>
        <w:t>s now address</w:t>
      </w:r>
      <w:r>
        <w:rPr>
          <w:rFonts w:ascii="Cambria" w:hAnsi="Cambria"/>
        </w:rPr>
        <w:t>ing</w:t>
      </w:r>
      <w:r w:rsidRPr="00451254">
        <w:rPr>
          <w:rFonts w:ascii="Cambria" w:hAnsi="Cambria"/>
        </w:rPr>
        <w:t xml:space="preserve"> </w:t>
      </w:r>
      <w:r w:rsidRPr="00492249">
        <w:rPr>
          <w:rFonts w:ascii="Cambria" w:hAnsi="Cambria"/>
        </w:rPr>
        <w:t>animal effect</w:t>
      </w:r>
      <w:r>
        <w:rPr>
          <w:rFonts w:ascii="Cambria" w:hAnsi="Cambria"/>
        </w:rPr>
        <w:t>s</w:t>
      </w:r>
      <w:r w:rsidRPr="00492249">
        <w:rPr>
          <w:rFonts w:ascii="Cambria" w:hAnsi="Cambria"/>
        </w:rPr>
        <w:t xml:space="preserve"> on nutrient and carbon cycles in diverse</w:t>
      </w:r>
      <w:r w:rsidRPr="00492249" w:rsidDel="00492249">
        <w:rPr>
          <w:rFonts w:ascii="Cambria" w:hAnsi="Cambria"/>
        </w:rPr>
        <w:t xml:space="preserve"> </w:t>
      </w:r>
      <w:r w:rsidRPr="00451254">
        <w:rPr>
          <w:rFonts w:ascii="Cambria" w:hAnsi="Cambria"/>
        </w:rPr>
        <w:t xml:space="preserve">agroecosystems. </w:t>
      </w:r>
      <w:r>
        <w:rPr>
          <w:rFonts w:ascii="Cambria" w:hAnsi="Cambria"/>
          <w:lang w:val="en-US"/>
        </w:rPr>
        <w:t>There are studies of</w:t>
      </w:r>
      <w:r w:rsidRPr="00451254">
        <w:rPr>
          <w:rFonts w:ascii="Cambria" w:hAnsi="Cambria"/>
        </w:rPr>
        <w:t xml:space="preserve"> the influence of specific </w:t>
      </w:r>
      <w:r w:rsidRPr="00451254">
        <w:rPr>
          <w:rFonts w:ascii="Cambria" w:hAnsi="Cambria"/>
        </w:rPr>
        <w:lastRenderedPageBreak/>
        <w:t>management factors (</w:t>
      </w:r>
      <w:r>
        <w:rPr>
          <w:rFonts w:ascii="Cambria" w:hAnsi="Cambria"/>
        </w:rPr>
        <w:t xml:space="preserve">e.g. </w:t>
      </w:r>
      <w:r w:rsidRPr="00C87575">
        <w:rPr>
          <w:rFonts w:ascii="Cambria" w:hAnsi="Cambria"/>
        </w:rPr>
        <w:t xml:space="preserve">ruminant grazing intensity) on </w:t>
      </w:r>
      <w:r w:rsidRPr="00C87575">
        <w:rPr>
          <w:rFonts w:ascii="Cambria" w:hAnsi="Cambria"/>
          <w:bCs/>
        </w:rPr>
        <w:t>nutrient</w:t>
      </w:r>
      <w:r w:rsidRPr="00C87575">
        <w:rPr>
          <w:rFonts w:ascii="Cambria" w:hAnsi="Cambria"/>
        </w:rPr>
        <w:t xml:space="preserve"> re</w:t>
      </w:r>
      <w:r w:rsidRPr="00C87575">
        <w:rPr>
          <w:rFonts w:ascii="Cambria" w:hAnsi="Cambria"/>
          <w:bCs/>
        </w:rPr>
        <w:t>cycling</w:t>
      </w:r>
      <w:r w:rsidRPr="00C87575">
        <w:rPr>
          <w:rFonts w:ascii="Cambria" w:hAnsi="Cambria"/>
        </w:rPr>
        <w:t xml:space="preserve"> pathways, </w:t>
      </w:r>
      <w:r w:rsidRPr="00C87575">
        <w:rPr>
          <w:rFonts w:ascii="Cambria" w:hAnsi="Cambria"/>
          <w:bCs/>
        </w:rPr>
        <w:t>soil</w:t>
      </w:r>
      <w:r w:rsidRPr="00C87575">
        <w:rPr>
          <w:rFonts w:ascii="Cambria" w:hAnsi="Cambria"/>
        </w:rPr>
        <w:t xml:space="preserve"> compaction and </w:t>
      </w:r>
      <w:r w:rsidRPr="00C87575">
        <w:rPr>
          <w:rFonts w:ascii="Cambria" w:hAnsi="Cambria"/>
          <w:bCs/>
        </w:rPr>
        <w:t>carbon</w:t>
      </w:r>
      <w:r w:rsidRPr="00C87575">
        <w:rPr>
          <w:rFonts w:ascii="Cambria" w:hAnsi="Cambria"/>
        </w:rPr>
        <w:t xml:space="preserve"> stocks </w:t>
      </w:r>
      <w:r w:rsidRPr="007A14B4">
        <w:rPr>
          <w:rFonts w:ascii="Cambria" w:hAnsi="Cambria"/>
        </w:rPr>
        <w:t xml:space="preserve">(de </w:t>
      </w:r>
      <w:proofErr w:type="spellStart"/>
      <w:r w:rsidRPr="007A14B4">
        <w:rPr>
          <w:rFonts w:ascii="Cambria" w:hAnsi="Cambria"/>
        </w:rPr>
        <w:t>Faccio</w:t>
      </w:r>
      <w:proofErr w:type="spellEnd"/>
      <w:r w:rsidRPr="007A14B4">
        <w:rPr>
          <w:rFonts w:ascii="Cambria" w:hAnsi="Cambria"/>
        </w:rPr>
        <w:t xml:space="preserve"> et al</w:t>
      </w:r>
      <w:r>
        <w:rPr>
          <w:rFonts w:ascii="Cambria" w:hAnsi="Cambria"/>
        </w:rPr>
        <w:t>.</w:t>
      </w:r>
      <w:r w:rsidR="00AB61AC">
        <w:rPr>
          <w:rFonts w:ascii="Cambria" w:hAnsi="Cambria"/>
        </w:rPr>
        <w:t>,</w:t>
      </w:r>
      <w:r w:rsidRPr="007A14B4">
        <w:rPr>
          <w:rFonts w:ascii="Cambria" w:hAnsi="Cambria"/>
        </w:rPr>
        <w:t xml:space="preserve"> 2010). </w:t>
      </w:r>
      <w:r w:rsidRPr="00C87575">
        <w:rPr>
          <w:rFonts w:ascii="Cambria" w:hAnsi="Cambria"/>
        </w:rPr>
        <w:t xml:space="preserve">In systems research on </w:t>
      </w:r>
      <w:r w:rsidRPr="00C87575">
        <w:rPr>
          <w:rFonts w:ascii="Cambria" w:hAnsi="Cambria"/>
          <w:bCs/>
        </w:rPr>
        <w:t>carbon</w:t>
      </w:r>
      <w:r w:rsidRPr="00C87575">
        <w:rPr>
          <w:rFonts w:ascii="Cambria" w:hAnsi="Cambria"/>
        </w:rPr>
        <w:t xml:space="preserve"> </w:t>
      </w:r>
      <w:r w:rsidRPr="00C87575">
        <w:rPr>
          <w:rFonts w:ascii="Cambria" w:hAnsi="Cambria"/>
          <w:bCs/>
        </w:rPr>
        <w:t>balance</w:t>
      </w:r>
      <w:r w:rsidRPr="00C87575">
        <w:rPr>
          <w:rFonts w:ascii="Cambria" w:hAnsi="Cambria"/>
        </w:rPr>
        <w:t xml:space="preserve">, the use of </w:t>
      </w:r>
      <w:r w:rsidRPr="00C87575">
        <w:rPr>
          <w:rFonts w:ascii="Cambria" w:hAnsi="Cambria"/>
          <w:bCs/>
        </w:rPr>
        <w:t>pasture</w:t>
      </w:r>
      <w:r w:rsidRPr="00C87575">
        <w:rPr>
          <w:rFonts w:ascii="Cambria" w:hAnsi="Cambria"/>
        </w:rPr>
        <w:t xml:space="preserve"> as the main source of feed was shown to be a non-negligible </w:t>
      </w:r>
      <w:r w:rsidRPr="00C87575">
        <w:rPr>
          <w:rFonts w:ascii="Cambria" w:hAnsi="Cambria"/>
          <w:bCs/>
        </w:rPr>
        <w:t xml:space="preserve">carbon sink </w:t>
      </w:r>
      <w:r w:rsidRPr="00C87575">
        <w:rPr>
          <w:rFonts w:ascii="Cambria" w:hAnsi="Cambria"/>
        </w:rPr>
        <w:t>under both</w:t>
      </w:r>
      <w:r w:rsidRPr="00C87575" w:rsidDel="00492249">
        <w:rPr>
          <w:rFonts w:ascii="Cambria" w:hAnsi="Cambria"/>
        </w:rPr>
        <w:t xml:space="preserve"> </w:t>
      </w:r>
      <w:r w:rsidRPr="00C87575">
        <w:rPr>
          <w:rFonts w:ascii="Cambria" w:hAnsi="Cambria"/>
        </w:rPr>
        <w:t>semi-arid (e.g. Sahel</w:t>
      </w:r>
      <w:r w:rsidRPr="007A14B4">
        <w:rPr>
          <w:rFonts w:ascii="Cambria" w:hAnsi="Cambria"/>
        </w:rPr>
        <w:t xml:space="preserve">) </w:t>
      </w:r>
      <w:r w:rsidRPr="00C87575">
        <w:rPr>
          <w:rFonts w:ascii="Cambria" w:hAnsi="Cambria"/>
        </w:rPr>
        <w:t xml:space="preserve">and humid </w:t>
      </w:r>
      <w:r w:rsidRPr="00C87575">
        <w:rPr>
          <w:rFonts w:ascii="Cambria" w:hAnsi="Cambria"/>
          <w:lang w:val="en-US"/>
        </w:rPr>
        <w:t xml:space="preserve">environments </w:t>
      </w:r>
      <w:r w:rsidRPr="00C87575">
        <w:rPr>
          <w:rFonts w:ascii="Cambria" w:hAnsi="Cambria"/>
        </w:rPr>
        <w:t xml:space="preserve">(e.g. </w:t>
      </w:r>
      <w:r>
        <w:rPr>
          <w:rFonts w:ascii="Cambria" w:hAnsi="Cambria"/>
        </w:rPr>
        <w:t>Amazonia</w:t>
      </w:r>
      <w:r w:rsidRPr="007A14B4">
        <w:rPr>
          <w:rFonts w:ascii="Cambria" w:hAnsi="Cambria"/>
        </w:rPr>
        <w:t>)</w:t>
      </w:r>
      <w:ins w:id="666" w:author="Friggens" w:date="2019-09-26T16:49:00Z">
        <w:r w:rsidR="00E50582">
          <w:rPr>
            <w:rFonts w:ascii="Cambria" w:hAnsi="Cambria"/>
          </w:rPr>
          <w:t xml:space="preserve"> Some au</w:t>
        </w:r>
      </w:ins>
      <w:ins w:id="667" w:author="Friggens" w:date="2019-09-26T16:50:00Z">
        <w:r w:rsidR="00E50582">
          <w:rPr>
            <w:rFonts w:ascii="Cambria" w:hAnsi="Cambria"/>
          </w:rPr>
          <w:t xml:space="preserve">thors have </w:t>
        </w:r>
      </w:ins>
      <w:del w:id="668" w:author="Friggens" w:date="2019-09-26T16:50:00Z">
        <w:r w:rsidRPr="007A14B4" w:rsidDel="00E50582">
          <w:rPr>
            <w:rFonts w:ascii="Cambria" w:hAnsi="Cambria"/>
          </w:rPr>
          <w:delText xml:space="preserve"> </w:delText>
        </w:r>
      </w:del>
      <w:moveFromRangeStart w:id="669" w:author="Friggens" w:date="2019-09-26T16:50:00Z" w:name="move20409043"/>
      <w:moveFrom w:id="670" w:author="Friggens" w:date="2019-09-26T16:50:00Z">
        <w:r w:rsidRPr="00C87575" w:rsidDel="00E50582">
          <w:rPr>
            <w:rFonts w:ascii="Cambria" w:hAnsi="Cambria"/>
          </w:rPr>
          <w:t>(</w:t>
        </w:r>
        <w:r w:rsidRPr="007A14B4" w:rsidDel="00E50582">
          <w:rPr>
            <w:rFonts w:ascii="Cambria" w:hAnsi="Cambria"/>
          </w:rPr>
          <w:t>Assouma et al</w:t>
        </w:r>
        <w:r w:rsidDel="00E50582">
          <w:rPr>
            <w:rFonts w:ascii="Cambria" w:hAnsi="Cambria"/>
          </w:rPr>
          <w:t>.</w:t>
        </w:r>
        <w:r w:rsidR="00AB61AC" w:rsidDel="00E50582">
          <w:rPr>
            <w:rFonts w:ascii="Cambria" w:hAnsi="Cambria"/>
          </w:rPr>
          <w:t>,</w:t>
        </w:r>
        <w:r w:rsidRPr="00C87575" w:rsidDel="00E50582">
          <w:rPr>
            <w:rFonts w:ascii="Cambria" w:hAnsi="Cambria"/>
          </w:rPr>
          <w:t xml:space="preserve"> </w:t>
        </w:r>
        <w:r w:rsidRPr="007A14B4" w:rsidDel="00E50582">
          <w:rPr>
            <w:rFonts w:ascii="Cambria" w:hAnsi="Cambria"/>
          </w:rPr>
          <w:t>2017</w:t>
        </w:r>
        <w:r w:rsidDel="00E50582">
          <w:rPr>
            <w:rFonts w:ascii="Cambria" w:hAnsi="Cambria"/>
          </w:rPr>
          <w:t xml:space="preserve">; </w:t>
        </w:r>
        <w:r w:rsidRPr="007A14B4" w:rsidDel="00E50582">
          <w:rPr>
            <w:rFonts w:ascii="Cambria" w:hAnsi="Cambria"/>
          </w:rPr>
          <w:t>Stahl et al</w:t>
        </w:r>
        <w:r w:rsidDel="00E50582">
          <w:rPr>
            <w:rFonts w:ascii="Cambria" w:hAnsi="Cambria"/>
          </w:rPr>
          <w:t>.</w:t>
        </w:r>
        <w:r w:rsidR="00AB61AC" w:rsidDel="00E50582">
          <w:rPr>
            <w:rFonts w:ascii="Cambria" w:hAnsi="Cambria"/>
          </w:rPr>
          <w:t>,</w:t>
        </w:r>
        <w:r w:rsidRPr="007A14B4" w:rsidDel="00E50582">
          <w:rPr>
            <w:rFonts w:ascii="Cambria" w:hAnsi="Cambria"/>
          </w:rPr>
          <w:t xml:space="preserve"> 2016) </w:t>
        </w:r>
      </w:moveFrom>
      <w:moveFromRangeEnd w:id="669"/>
      <w:r w:rsidRPr="00C87575">
        <w:rPr>
          <w:rFonts w:ascii="Cambria" w:hAnsi="Cambria"/>
        </w:rPr>
        <w:t>addressed the importance of developing an ecosystem approach to better a</w:t>
      </w:r>
      <w:r>
        <w:rPr>
          <w:rFonts w:ascii="Cambria" w:hAnsi="Cambria"/>
        </w:rPr>
        <w:t>ss</w:t>
      </w:r>
      <w:r w:rsidRPr="00C87575">
        <w:rPr>
          <w:rFonts w:ascii="Cambria" w:hAnsi="Cambria"/>
        </w:rPr>
        <w:t>ess the real con</w:t>
      </w:r>
      <w:r w:rsidR="006E7274">
        <w:rPr>
          <w:rFonts w:ascii="Cambria" w:hAnsi="Cambria"/>
        </w:rPr>
        <w:t>tribution of livestock</w:t>
      </w:r>
      <w:ins w:id="671" w:author="Friggens" w:date="2019-09-26T16:50:00Z">
        <w:r w:rsidR="00E50582">
          <w:rPr>
            <w:rFonts w:ascii="Cambria" w:hAnsi="Cambria"/>
          </w:rPr>
          <w:t xml:space="preserve"> </w:t>
        </w:r>
      </w:ins>
      <w:moveToRangeStart w:id="672" w:author="Friggens" w:date="2019-09-26T16:50:00Z" w:name="move20409043"/>
      <w:moveTo w:id="673" w:author="Friggens" w:date="2019-09-26T16:50:00Z">
        <w:r w:rsidR="00E50582" w:rsidRPr="00C87575">
          <w:rPr>
            <w:rFonts w:ascii="Cambria" w:hAnsi="Cambria"/>
          </w:rPr>
          <w:t>(</w:t>
        </w:r>
        <w:proofErr w:type="spellStart"/>
        <w:r w:rsidR="00E50582" w:rsidRPr="007A14B4">
          <w:rPr>
            <w:rFonts w:ascii="Cambria" w:hAnsi="Cambria"/>
          </w:rPr>
          <w:t>Assouma</w:t>
        </w:r>
        <w:proofErr w:type="spellEnd"/>
        <w:r w:rsidR="00E50582" w:rsidRPr="007A14B4">
          <w:rPr>
            <w:rFonts w:ascii="Cambria" w:hAnsi="Cambria"/>
          </w:rPr>
          <w:t xml:space="preserve"> et al</w:t>
        </w:r>
        <w:r w:rsidR="00E50582">
          <w:rPr>
            <w:rFonts w:ascii="Cambria" w:hAnsi="Cambria"/>
          </w:rPr>
          <w:t>.,</w:t>
        </w:r>
        <w:r w:rsidR="00E50582" w:rsidRPr="00C87575">
          <w:rPr>
            <w:rFonts w:ascii="Cambria" w:hAnsi="Cambria"/>
          </w:rPr>
          <w:t xml:space="preserve"> </w:t>
        </w:r>
        <w:r w:rsidR="00E50582" w:rsidRPr="007A14B4">
          <w:rPr>
            <w:rFonts w:ascii="Cambria" w:hAnsi="Cambria"/>
          </w:rPr>
          <w:t>2017</w:t>
        </w:r>
        <w:r w:rsidR="00E50582">
          <w:rPr>
            <w:rFonts w:ascii="Cambria" w:hAnsi="Cambria"/>
          </w:rPr>
          <w:t xml:space="preserve">; </w:t>
        </w:r>
        <w:r w:rsidR="00E50582" w:rsidRPr="007A14B4">
          <w:rPr>
            <w:rFonts w:ascii="Cambria" w:hAnsi="Cambria"/>
          </w:rPr>
          <w:t>Stahl et al</w:t>
        </w:r>
        <w:r w:rsidR="00E50582">
          <w:rPr>
            <w:rFonts w:ascii="Cambria" w:hAnsi="Cambria"/>
          </w:rPr>
          <w:t>.,</w:t>
        </w:r>
        <w:r w:rsidR="00E50582" w:rsidRPr="007A14B4">
          <w:rPr>
            <w:rFonts w:ascii="Cambria" w:hAnsi="Cambria"/>
          </w:rPr>
          <w:t xml:space="preserve"> 2016) </w:t>
        </w:r>
      </w:moveTo>
      <w:moveToRangeEnd w:id="672"/>
      <w:r w:rsidR="006E7274">
        <w:rPr>
          <w:rFonts w:ascii="Cambria" w:hAnsi="Cambria"/>
        </w:rPr>
        <w:t xml:space="preserve">. </w:t>
      </w:r>
      <w:proofErr w:type="spellStart"/>
      <w:r w:rsidR="006E7274">
        <w:rPr>
          <w:rFonts w:ascii="Cambria" w:hAnsi="Cambria"/>
        </w:rPr>
        <w:t>E</w:t>
      </w:r>
      <w:r w:rsidRPr="00C87575">
        <w:rPr>
          <w:rFonts w:ascii="Cambria" w:hAnsi="Cambria"/>
        </w:rPr>
        <w:t>nteritic</w:t>
      </w:r>
      <w:proofErr w:type="spellEnd"/>
      <w:r w:rsidRPr="00C87575">
        <w:rPr>
          <w:rFonts w:ascii="Cambria" w:hAnsi="Cambria"/>
        </w:rPr>
        <w:t xml:space="preserve"> methane from ruminants, emission from manure deposition,</w:t>
      </w:r>
      <w:r w:rsidRPr="007A14B4">
        <w:rPr>
          <w:rFonts w:ascii="Cambria" w:hAnsi="Cambria"/>
        </w:rPr>
        <w:t xml:space="preserve"> </w:t>
      </w:r>
      <w:r w:rsidRPr="00C87575">
        <w:rPr>
          <w:rFonts w:ascii="Cambria" w:hAnsi="Cambria"/>
        </w:rPr>
        <w:t>emission by termites</w:t>
      </w:r>
      <w:r>
        <w:rPr>
          <w:rFonts w:ascii="Cambria" w:hAnsi="Cambria"/>
        </w:rPr>
        <w:t>,</w:t>
      </w:r>
      <w:r w:rsidRPr="007A14B4">
        <w:rPr>
          <w:rFonts w:ascii="Cambria" w:hAnsi="Cambria"/>
        </w:rPr>
        <w:t xml:space="preserve"> </w:t>
      </w:r>
      <w:r w:rsidRPr="00C87575">
        <w:rPr>
          <w:rFonts w:ascii="Cambria" w:hAnsi="Cambria"/>
        </w:rPr>
        <w:t xml:space="preserve">and savannah fire have been accounted for as well </w:t>
      </w:r>
      <w:r>
        <w:rPr>
          <w:rFonts w:ascii="Cambria" w:hAnsi="Cambria"/>
        </w:rPr>
        <w:t xml:space="preserve">as </w:t>
      </w:r>
      <w:r w:rsidRPr="00C87575">
        <w:rPr>
          <w:rFonts w:ascii="Cambria" w:hAnsi="Cambria"/>
        </w:rPr>
        <w:t>carbon sink function of soils and perennial ligneous</w:t>
      </w:r>
      <w:r w:rsidRPr="00CE716F">
        <w:rPr>
          <w:rFonts w:ascii="Cambria" w:hAnsi="Cambria"/>
        </w:rPr>
        <w:t xml:space="preserve"> vegetation in an annual cycle.</w:t>
      </w:r>
      <w:r>
        <w:rPr>
          <w:rFonts w:ascii="Cambria" w:hAnsi="Cambria"/>
        </w:rPr>
        <w:t xml:space="preserve"> </w:t>
      </w:r>
      <w:r w:rsidRPr="0097379D">
        <w:rPr>
          <w:rFonts w:ascii="Cambria" w:hAnsi="Cambria"/>
        </w:rPr>
        <w:t xml:space="preserve">The carbon balance </w:t>
      </w:r>
      <w:r>
        <w:rPr>
          <w:rFonts w:ascii="Cambria" w:hAnsi="Cambria"/>
        </w:rPr>
        <w:t>was ultimately found to be s</w:t>
      </w:r>
      <w:r w:rsidRPr="0097379D">
        <w:rPr>
          <w:rFonts w:ascii="Cambria" w:hAnsi="Cambria"/>
        </w:rPr>
        <w:t xml:space="preserve">lightly negative, i.e. emissions due to livestock activities are compensated by carbon sequestration in soil and trees at landscape level. </w:t>
      </w:r>
      <w:r>
        <w:rPr>
          <w:rFonts w:ascii="Cambria" w:hAnsi="Cambria"/>
        </w:rPr>
        <w:t>Thus</w:t>
      </w:r>
      <w:r w:rsidRPr="0097379D">
        <w:rPr>
          <w:rFonts w:ascii="Cambria" w:hAnsi="Cambria"/>
        </w:rPr>
        <w:t xml:space="preserve">, when environmental impact assessments integrate all the compartments of the agro-ecosystem (biomass, soil, plants and animals in relation to the atmosphere), </w:t>
      </w:r>
      <w:r>
        <w:rPr>
          <w:rFonts w:ascii="Cambria" w:hAnsi="Cambria"/>
        </w:rPr>
        <w:t xml:space="preserve">and </w:t>
      </w:r>
      <w:r w:rsidRPr="0097379D">
        <w:rPr>
          <w:rFonts w:ascii="Cambria" w:hAnsi="Cambria"/>
        </w:rPr>
        <w:t xml:space="preserve">both emission and sequestration, </w:t>
      </w:r>
      <w:r>
        <w:rPr>
          <w:rFonts w:ascii="Cambria" w:hAnsi="Cambria"/>
        </w:rPr>
        <w:t xml:space="preserve">the </w:t>
      </w:r>
      <w:r w:rsidRPr="0097379D">
        <w:rPr>
          <w:rFonts w:ascii="Cambria" w:hAnsi="Cambria"/>
        </w:rPr>
        <w:t xml:space="preserve">results </w:t>
      </w:r>
      <w:r>
        <w:rPr>
          <w:rFonts w:ascii="Cambria" w:hAnsi="Cambria"/>
        </w:rPr>
        <w:t>contrast</w:t>
      </w:r>
      <w:r w:rsidRPr="0097379D">
        <w:rPr>
          <w:rFonts w:ascii="Cambria" w:hAnsi="Cambria"/>
        </w:rPr>
        <w:t xml:space="preserve"> with partial analysis that classed African pastoral ecosystems as high GHG contributors.</w:t>
      </w:r>
      <w:ins w:id="674" w:author="Friggens" w:date="2019-10-21T14:39:00Z">
        <w:r w:rsidR="001E7B95">
          <w:rPr>
            <w:rFonts w:ascii="Cambria" w:hAnsi="Cambria"/>
          </w:rPr>
          <w:t xml:space="preserve"> </w:t>
        </w:r>
        <w:r w:rsidR="001E7B95" w:rsidRPr="001E7B95">
          <w:rPr>
            <w:rFonts w:ascii="Cambria" w:hAnsi="Cambria"/>
          </w:rPr>
          <w:t>Finally, recent work show</w:t>
        </w:r>
      </w:ins>
      <w:ins w:id="675" w:author="Friggens" w:date="2019-10-21T14:40:00Z">
        <w:r w:rsidR="001E7B95">
          <w:rPr>
            <w:rFonts w:ascii="Cambria" w:hAnsi="Cambria"/>
          </w:rPr>
          <w:t>ed</w:t>
        </w:r>
      </w:ins>
      <w:ins w:id="676" w:author="Friggens" w:date="2019-10-21T14:39:00Z">
        <w:r w:rsidR="001E7B95" w:rsidRPr="001E7B95">
          <w:rPr>
            <w:rFonts w:ascii="Cambria" w:hAnsi="Cambria"/>
          </w:rPr>
          <w:t xml:space="preserve"> that the use of various metrics would slightly change the evaluated impact of ruminant’s methane emission on global warming (Allen et al., 2018). These results come from another community and they also stress the need </w:t>
        </w:r>
      </w:ins>
      <w:ins w:id="677" w:author="Friggens" w:date="2019-10-21T14:40:00Z">
        <w:r w:rsidR="001E7B95">
          <w:rPr>
            <w:rFonts w:ascii="Cambria" w:hAnsi="Cambria"/>
          </w:rPr>
          <w:t>to</w:t>
        </w:r>
      </w:ins>
      <w:ins w:id="678" w:author="Friggens" w:date="2019-10-21T14:39:00Z">
        <w:r w:rsidR="001E7B95" w:rsidRPr="001E7B95">
          <w:rPr>
            <w:rFonts w:ascii="Cambria" w:hAnsi="Cambria"/>
          </w:rPr>
          <w:t xml:space="preserve"> in</w:t>
        </w:r>
      </w:ins>
      <w:ins w:id="679" w:author="Friggens" w:date="2019-10-21T14:40:00Z">
        <w:r w:rsidR="001E7B95">
          <w:rPr>
            <w:rFonts w:ascii="Cambria" w:hAnsi="Cambria"/>
          </w:rPr>
          <w:t>clude</w:t>
        </w:r>
      </w:ins>
      <w:ins w:id="680" w:author="Friggens" w:date="2019-10-21T14:39:00Z">
        <w:r w:rsidR="001E7B95" w:rsidRPr="001E7B95">
          <w:rPr>
            <w:rFonts w:ascii="Cambria" w:hAnsi="Cambria"/>
          </w:rPr>
          <w:t xml:space="preserve"> other disciplines i.e. climate and atmospheric science for </w:t>
        </w:r>
      </w:ins>
      <w:ins w:id="681" w:author="Friggens" w:date="2019-10-21T14:40:00Z">
        <w:r w:rsidR="001E7B95">
          <w:rPr>
            <w:rFonts w:ascii="Cambria" w:hAnsi="Cambria"/>
          </w:rPr>
          <w:t>e</w:t>
        </w:r>
      </w:ins>
      <w:ins w:id="682" w:author="Friggens" w:date="2019-10-21T14:39:00Z">
        <w:r w:rsidR="001E7B95" w:rsidRPr="001E7B95">
          <w:rPr>
            <w:rFonts w:ascii="Cambria" w:hAnsi="Cambria"/>
          </w:rPr>
          <w:t>valuating environmental impact of animals GHG emissions on global warming.</w:t>
        </w:r>
      </w:ins>
    </w:p>
    <w:p w14:paraId="6F7DAA08" w14:textId="63F1CCD5" w:rsidR="00456206" w:rsidRPr="00A01A1A" w:rsidRDefault="00456206" w:rsidP="00456206">
      <w:pPr>
        <w:spacing w:after="0" w:line="480" w:lineRule="auto"/>
        <w:jc w:val="both"/>
        <w:rPr>
          <w:rFonts w:ascii="Cambria" w:hAnsi="Cambria"/>
        </w:rPr>
      </w:pPr>
      <w:r w:rsidRPr="00451254">
        <w:rPr>
          <w:rFonts w:ascii="Cambria" w:hAnsi="Cambria"/>
          <w:lang w:val="en-US"/>
        </w:rPr>
        <w:t xml:space="preserve">In the </w:t>
      </w:r>
      <w:r w:rsidRPr="00451254">
        <w:rPr>
          <w:rFonts w:ascii="Cambria" w:hAnsi="Cambria"/>
          <w:bCs/>
          <w:lang w:val="en-US"/>
        </w:rPr>
        <w:t>aquatic production</w:t>
      </w:r>
      <w:r w:rsidRPr="00451254">
        <w:rPr>
          <w:rFonts w:ascii="Cambria" w:hAnsi="Cambria"/>
          <w:lang w:val="en-US"/>
        </w:rPr>
        <w:t xml:space="preserve"> context, waste </w:t>
      </w:r>
      <w:r>
        <w:rPr>
          <w:rFonts w:ascii="Cambria" w:hAnsi="Cambria"/>
          <w:lang w:val="en-US"/>
        </w:rPr>
        <w:t>accounts for</w:t>
      </w:r>
      <w:r w:rsidRPr="00451254">
        <w:rPr>
          <w:rFonts w:ascii="Cambria" w:hAnsi="Cambria"/>
          <w:lang w:val="en-US"/>
        </w:rPr>
        <w:t xml:space="preserve"> </w:t>
      </w:r>
      <w:r w:rsidRPr="00451254">
        <w:rPr>
          <w:rFonts w:ascii="Cambria" w:hAnsi="Cambria"/>
        </w:rPr>
        <w:t xml:space="preserve">up to 75% </w:t>
      </w:r>
      <w:r>
        <w:rPr>
          <w:rFonts w:ascii="Cambria" w:hAnsi="Cambria"/>
        </w:rPr>
        <w:t xml:space="preserve">of the </w:t>
      </w:r>
      <w:r w:rsidRPr="00451254">
        <w:rPr>
          <w:rFonts w:ascii="Cambria" w:hAnsi="Cambria"/>
        </w:rPr>
        <w:t>nutrient discharge for Nitrogen and Phosphorus in conventional salmon and shrimp aquaculture</w:t>
      </w:r>
      <w:r w:rsidRPr="00451254">
        <w:rPr>
          <w:rFonts w:ascii="Cambria" w:hAnsi="Cambria"/>
          <w:lang w:val="en-US"/>
        </w:rPr>
        <w:t>. Therefore</w:t>
      </w:r>
      <w:r>
        <w:rPr>
          <w:rFonts w:ascii="Cambria" w:hAnsi="Cambria"/>
          <w:lang w:val="en-US"/>
        </w:rPr>
        <w:t>,</w:t>
      </w:r>
      <w:r w:rsidRPr="00451254">
        <w:rPr>
          <w:rFonts w:ascii="Cambria" w:hAnsi="Cambria"/>
          <w:lang w:val="en-US"/>
        </w:rPr>
        <w:t xml:space="preserve"> biological and chemical </w:t>
      </w:r>
      <w:r w:rsidRPr="00C87575">
        <w:rPr>
          <w:rFonts w:ascii="Cambria" w:hAnsi="Cambria"/>
          <w:lang w:val="en-US"/>
        </w:rPr>
        <w:t xml:space="preserve">filters have been developed to partially remove dissolved nutrients from waste. These various pathways of nutrient </w:t>
      </w:r>
      <w:r w:rsidRPr="00C87575">
        <w:rPr>
          <w:rFonts w:ascii="Cambria" w:hAnsi="Cambria"/>
          <w:bCs/>
          <w:lang w:val="en-US"/>
        </w:rPr>
        <w:t>bioremediation</w:t>
      </w:r>
      <w:r w:rsidRPr="00C87575">
        <w:rPr>
          <w:rFonts w:ascii="Cambria" w:hAnsi="Cambria"/>
          <w:lang w:val="en-US"/>
        </w:rPr>
        <w:t xml:space="preserve"> have been increasingly embedded in diverse </w:t>
      </w:r>
      <w:r w:rsidRPr="00C87575">
        <w:rPr>
          <w:rFonts w:ascii="Cambria" w:hAnsi="Cambria"/>
          <w:bCs/>
          <w:lang w:val="en-US"/>
        </w:rPr>
        <w:t xml:space="preserve">Integrated </w:t>
      </w:r>
      <w:proofErr w:type="spellStart"/>
      <w:r w:rsidRPr="00C87575">
        <w:rPr>
          <w:rFonts w:ascii="Cambria" w:hAnsi="Cambria"/>
          <w:bCs/>
          <w:lang w:val="en-US"/>
        </w:rPr>
        <w:t>Multitrophic</w:t>
      </w:r>
      <w:proofErr w:type="spellEnd"/>
      <w:r w:rsidRPr="00C87575">
        <w:rPr>
          <w:rFonts w:ascii="Cambria" w:hAnsi="Cambria"/>
          <w:bCs/>
          <w:lang w:val="en-US"/>
        </w:rPr>
        <w:t xml:space="preserve"> Aquaculture systems</w:t>
      </w:r>
      <w:r w:rsidRPr="00C87575">
        <w:rPr>
          <w:rFonts w:ascii="Cambria" w:hAnsi="Cambria"/>
          <w:lang w:val="en-US"/>
        </w:rPr>
        <w:t xml:space="preserve"> (</w:t>
      </w:r>
      <w:r w:rsidRPr="00C87575">
        <w:rPr>
          <w:rFonts w:ascii="Cambria" w:hAnsi="Cambria"/>
          <w:bCs/>
          <w:lang w:val="en-US"/>
        </w:rPr>
        <w:t xml:space="preserve">IMTA), which are </w:t>
      </w:r>
      <w:r w:rsidRPr="00C87575">
        <w:rPr>
          <w:rFonts w:ascii="Cambria" w:hAnsi="Cambria"/>
        </w:rPr>
        <w:t xml:space="preserve">mostly </w:t>
      </w:r>
      <w:r w:rsidRPr="00C87575">
        <w:rPr>
          <w:rFonts w:ascii="Cambria" w:hAnsi="Cambria"/>
          <w:lang w:val="en-US"/>
        </w:rPr>
        <w:t>adapted for land-based intensi</w:t>
      </w:r>
      <w:r w:rsidR="006E7274">
        <w:rPr>
          <w:rFonts w:ascii="Cambria" w:hAnsi="Cambria"/>
          <w:lang w:val="en-US"/>
        </w:rPr>
        <w:t>ve aqua</w:t>
      </w:r>
      <w:r w:rsidRPr="00C87575">
        <w:rPr>
          <w:rFonts w:ascii="Cambria" w:hAnsi="Cambria"/>
          <w:lang w:val="en-US"/>
        </w:rPr>
        <w:t xml:space="preserve">culture (fish, shrimp in ponds) </w:t>
      </w:r>
      <w:r w:rsidRPr="007A14B4">
        <w:rPr>
          <w:rFonts w:ascii="Cambria" w:hAnsi="Cambria"/>
          <w:lang w:val="en-US"/>
        </w:rPr>
        <w:t>(</w:t>
      </w:r>
      <w:proofErr w:type="spellStart"/>
      <w:r w:rsidRPr="007A14B4">
        <w:rPr>
          <w:rFonts w:ascii="Cambria" w:hAnsi="Cambria"/>
          <w:lang w:val="en-US"/>
        </w:rPr>
        <w:t>Troell</w:t>
      </w:r>
      <w:proofErr w:type="spellEnd"/>
      <w:r w:rsidRPr="007A14B4">
        <w:rPr>
          <w:rFonts w:ascii="Cambria" w:hAnsi="Cambria"/>
          <w:lang w:val="en-US"/>
        </w:rPr>
        <w:t xml:space="preserve"> et al</w:t>
      </w:r>
      <w:r>
        <w:rPr>
          <w:rFonts w:ascii="Cambria" w:hAnsi="Cambria"/>
          <w:lang w:val="en-US"/>
        </w:rPr>
        <w:t>.</w:t>
      </w:r>
      <w:r w:rsidR="00AB61AC">
        <w:rPr>
          <w:rFonts w:ascii="Cambria" w:hAnsi="Cambria"/>
          <w:lang w:val="en-US"/>
        </w:rPr>
        <w:t>,</w:t>
      </w:r>
      <w:r w:rsidRPr="007A14B4">
        <w:rPr>
          <w:rFonts w:ascii="Cambria" w:hAnsi="Cambria"/>
          <w:lang w:val="en-US"/>
        </w:rPr>
        <w:t xml:space="preserve"> 2003). </w:t>
      </w:r>
      <w:r w:rsidRPr="00C87575">
        <w:rPr>
          <w:rFonts w:ascii="Cambria" w:hAnsi="Cambria"/>
          <w:lang w:val="en-US"/>
        </w:rPr>
        <w:t xml:space="preserve">In such </w:t>
      </w:r>
      <w:r w:rsidRPr="00C87575">
        <w:rPr>
          <w:rFonts w:ascii="Cambria" w:hAnsi="Cambria"/>
        </w:rPr>
        <w:t>systems</w:t>
      </w:r>
      <w:r w:rsidRPr="00C87575">
        <w:rPr>
          <w:rFonts w:ascii="Cambria" w:hAnsi="Cambria"/>
          <w:lang w:val="en-US"/>
        </w:rPr>
        <w:t xml:space="preserve"> the addition </w:t>
      </w:r>
      <w:r w:rsidRPr="00C87575">
        <w:rPr>
          <w:rFonts w:ascii="Cambria" w:hAnsi="Cambria"/>
        </w:rPr>
        <w:t xml:space="preserve">of extractive organisms like </w:t>
      </w:r>
      <w:r w:rsidRPr="00C87575">
        <w:rPr>
          <w:rFonts w:ascii="Cambria" w:hAnsi="Cambria"/>
          <w:bCs/>
        </w:rPr>
        <w:t>seaweeds</w:t>
      </w:r>
      <w:r w:rsidRPr="00C87575">
        <w:rPr>
          <w:rFonts w:ascii="Cambria" w:hAnsi="Cambria"/>
        </w:rPr>
        <w:t xml:space="preserve"> (</w:t>
      </w:r>
      <w:proofErr w:type="spellStart"/>
      <w:r w:rsidRPr="00C87575">
        <w:rPr>
          <w:rFonts w:ascii="Cambria" w:hAnsi="Cambria"/>
        </w:rPr>
        <w:t>macroalgae</w:t>
      </w:r>
      <w:proofErr w:type="spellEnd"/>
      <w:r w:rsidRPr="00C87575">
        <w:rPr>
          <w:rFonts w:ascii="Cambria" w:hAnsi="Cambria"/>
        </w:rPr>
        <w:t xml:space="preserve">, culture of microalgae) </w:t>
      </w:r>
      <w:r w:rsidRPr="007A14B4">
        <w:rPr>
          <w:rFonts w:ascii="Cambria" w:hAnsi="Cambria"/>
        </w:rPr>
        <w:t>(</w:t>
      </w:r>
      <w:proofErr w:type="spellStart"/>
      <w:r w:rsidRPr="007A14B4">
        <w:rPr>
          <w:rFonts w:ascii="Cambria" w:hAnsi="Cambria"/>
        </w:rPr>
        <w:t>Milhazes</w:t>
      </w:r>
      <w:proofErr w:type="spellEnd"/>
      <w:r w:rsidRPr="007A14B4">
        <w:rPr>
          <w:rFonts w:ascii="Cambria" w:hAnsi="Cambria"/>
        </w:rPr>
        <w:t>-Cunha et al</w:t>
      </w:r>
      <w:r>
        <w:rPr>
          <w:rFonts w:ascii="Cambria" w:hAnsi="Cambria"/>
        </w:rPr>
        <w:t>.</w:t>
      </w:r>
      <w:r w:rsidR="00AB61AC">
        <w:rPr>
          <w:rFonts w:ascii="Cambria" w:hAnsi="Cambria"/>
        </w:rPr>
        <w:t>,</w:t>
      </w:r>
      <w:r w:rsidRPr="007A14B4">
        <w:rPr>
          <w:rFonts w:ascii="Cambria" w:hAnsi="Cambria"/>
        </w:rPr>
        <w:t xml:space="preserve"> 2017)</w:t>
      </w:r>
      <w:r w:rsidRPr="00C87575">
        <w:rPr>
          <w:rFonts w:ascii="Cambria" w:hAnsi="Cambria"/>
        </w:rPr>
        <w:t xml:space="preserve"> or bivalves (</w:t>
      </w:r>
      <w:r w:rsidRPr="00C87575">
        <w:rPr>
          <w:rFonts w:ascii="Cambria" w:hAnsi="Cambria"/>
          <w:bCs/>
        </w:rPr>
        <w:t>shellfish</w:t>
      </w:r>
      <w:r w:rsidRPr="00C87575">
        <w:rPr>
          <w:rFonts w:ascii="Cambria" w:hAnsi="Cambria"/>
        </w:rPr>
        <w:t xml:space="preserve">) </w:t>
      </w:r>
      <w:r w:rsidRPr="00A01A1A">
        <w:rPr>
          <w:rFonts w:ascii="Cambria" w:hAnsi="Cambria"/>
        </w:rPr>
        <w:t xml:space="preserve">as </w:t>
      </w:r>
      <w:proofErr w:type="spellStart"/>
      <w:r w:rsidRPr="00A01A1A">
        <w:rPr>
          <w:rFonts w:ascii="Cambria" w:hAnsi="Cambria"/>
          <w:bCs/>
        </w:rPr>
        <w:t>biofilters</w:t>
      </w:r>
      <w:proofErr w:type="spellEnd"/>
      <w:r w:rsidRPr="00A01A1A">
        <w:rPr>
          <w:rFonts w:ascii="Cambria" w:hAnsi="Cambria"/>
        </w:rPr>
        <w:t xml:space="preserve"> to recycle wastewater, and reduce discharge and particulate and dissolved nutrient concentration was found promising (from 35 to 100% nitrogen </w:t>
      </w:r>
      <w:r w:rsidRPr="00A01A1A">
        <w:rPr>
          <w:rFonts w:ascii="Cambria" w:hAnsi="Cambria"/>
        </w:rPr>
        <w:lastRenderedPageBreak/>
        <w:t>removal)</w:t>
      </w:r>
      <w:r w:rsidRPr="00A01A1A">
        <w:rPr>
          <w:rFonts w:ascii="Cambria" w:hAnsi="Cambria"/>
          <w:lang w:val="en-US"/>
        </w:rPr>
        <w:t xml:space="preserve">. </w:t>
      </w:r>
      <w:r w:rsidRPr="00A01A1A">
        <w:rPr>
          <w:rFonts w:ascii="Cambria" w:hAnsi="Cambria"/>
        </w:rPr>
        <w:t>In open culture systems (fish cages) the setting up of IMTA is more complex and results are less clear.  Accordingly, research is still on</w:t>
      </w:r>
      <w:r>
        <w:rPr>
          <w:rFonts w:ascii="Cambria" w:hAnsi="Cambria"/>
        </w:rPr>
        <w:t>-</w:t>
      </w:r>
      <w:r w:rsidRPr="00A01A1A">
        <w:rPr>
          <w:rFonts w:ascii="Cambria" w:hAnsi="Cambria"/>
        </w:rPr>
        <w:t>going.</w:t>
      </w:r>
    </w:p>
    <w:p w14:paraId="42F0E274" w14:textId="3176BF51" w:rsidR="00456206" w:rsidRPr="007A14B4" w:rsidRDefault="00456206" w:rsidP="00456206">
      <w:pPr>
        <w:spacing w:after="240" w:line="480" w:lineRule="auto"/>
        <w:jc w:val="both"/>
        <w:rPr>
          <w:rFonts w:ascii="Cambria" w:hAnsi="Cambria"/>
          <w:lang w:val="en-US"/>
        </w:rPr>
      </w:pPr>
      <w:r w:rsidRPr="00A01A1A">
        <w:rPr>
          <w:rFonts w:ascii="Cambria" w:hAnsi="Cambria"/>
        </w:rPr>
        <w:t xml:space="preserve">Such research needs </w:t>
      </w:r>
      <w:r w:rsidRPr="00A01A1A">
        <w:rPr>
          <w:rFonts w:ascii="Cambria" w:hAnsi="Cambria"/>
          <w:bCs/>
        </w:rPr>
        <w:t>continuity</w:t>
      </w:r>
      <w:r w:rsidRPr="00A01A1A">
        <w:rPr>
          <w:rFonts w:ascii="Cambria" w:hAnsi="Cambria"/>
        </w:rPr>
        <w:t xml:space="preserve"> on the long term and design of new </w:t>
      </w:r>
      <w:r w:rsidRPr="00A01A1A">
        <w:rPr>
          <w:rFonts w:ascii="Cambria" w:hAnsi="Cambria"/>
          <w:bCs/>
        </w:rPr>
        <w:t>models</w:t>
      </w:r>
      <w:r w:rsidRPr="00A01A1A">
        <w:rPr>
          <w:rFonts w:ascii="Cambria" w:hAnsi="Cambria"/>
        </w:rPr>
        <w:t xml:space="preserve"> </w:t>
      </w:r>
      <w:r w:rsidRPr="007A14B4">
        <w:rPr>
          <w:rFonts w:ascii="Cambria" w:hAnsi="Cambria"/>
        </w:rPr>
        <w:t>(</w:t>
      </w:r>
      <w:proofErr w:type="spellStart"/>
      <w:r w:rsidRPr="007A14B4">
        <w:rPr>
          <w:rFonts w:ascii="Cambria" w:hAnsi="Cambria"/>
        </w:rPr>
        <w:t>Lamprianidou</w:t>
      </w:r>
      <w:proofErr w:type="spellEnd"/>
      <w:r w:rsidRPr="007A14B4">
        <w:rPr>
          <w:rFonts w:ascii="Cambria" w:hAnsi="Cambria"/>
        </w:rPr>
        <w:t xml:space="preserve"> et al</w:t>
      </w:r>
      <w:r>
        <w:rPr>
          <w:rFonts w:ascii="Cambria" w:hAnsi="Cambria"/>
        </w:rPr>
        <w:t>.</w:t>
      </w:r>
      <w:r w:rsidR="00AB61AC">
        <w:rPr>
          <w:rFonts w:ascii="Cambria" w:hAnsi="Cambria"/>
        </w:rPr>
        <w:t>,</w:t>
      </w:r>
      <w:r w:rsidRPr="007A14B4">
        <w:rPr>
          <w:rFonts w:ascii="Cambria" w:hAnsi="Cambria"/>
        </w:rPr>
        <w:t xml:space="preserve"> 2015)</w:t>
      </w:r>
      <w:r w:rsidRPr="007A14B4">
        <w:rPr>
          <w:rFonts w:ascii="Cambria" w:hAnsi="Cambria"/>
          <w:lang w:val="en-US"/>
        </w:rPr>
        <w:t xml:space="preserve">. </w:t>
      </w:r>
      <w:r w:rsidRPr="00A01A1A">
        <w:rPr>
          <w:rFonts w:ascii="Cambria" w:hAnsi="Cambria"/>
          <w:lang w:val="en-US"/>
        </w:rPr>
        <w:t>In particular,</w:t>
      </w:r>
      <w:r w:rsidRPr="00A01A1A">
        <w:rPr>
          <w:rFonts w:ascii="Cambria" w:hAnsi="Cambria"/>
        </w:rPr>
        <w:t xml:space="preserve"> study of factors influencing reduction </w:t>
      </w:r>
      <w:r w:rsidRPr="00A01A1A">
        <w:rPr>
          <w:rFonts w:ascii="Cambria" w:hAnsi="Cambria"/>
          <w:bCs/>
        </w:rPr>
        <w:t>efficiency</w:t>
      </w:r>
      <w:r w:rsidRPr="00A01A1A">
        <w:rPr>
          <w:rFonts w:ascii="Cambria" w:hAnsi="Cambria"/>
        </w:rPr>
        <w:t xml:space="preserve"> (seaweed species, capacity to </w:t>
      </w:r>
      <w:r w:rsidRPr="00A01A1A">
        <w:rPr>
          <w:rFonts w:ascii="Cambria" w:hAnsi="Cambria"/>
          <w:bCs/>
        </w:rPr>
        <w:t>uptake</w:t>
      </w:r>
      <w:r w:rsidRPr="00A01A1A">
        <w:rPr>
          <w:rFonts w:ascii="Cambria" w:hAnsi="Cambria"/>
        </w:rPr>
        <w:t xml:space="preserve"> beyond physiological requirement</w:t>
      </w:r>
      <w:ins w:id="683" w:author="François Criscuolo IPHC" w:date="2019-09-06T15:45:00Z">
        <w:r w:rsidR="006A4E63">
          <w:rPr>
            <w:rFonts w:ascii="Cambria" w:hAnsi="Cambria"/>
          </w:rPr>
          <w:t>s</w:t>
        </w:r>
      </w:ins>
      <w:r w:rsidRPr="00A01A1A">
        <w:rPr>
          <w:rFonts w:ascii="Cambria" w:hAnsi="Cambria"/>
        </w:rPr>
        <w:t xml:space="preserve">, characteristics of production system and the environment, etc.) requires an </w:t>
      </w:r>
      <w:r w:rsidRPr="00A01A1A">
        <w:rPr>
          <w:rFonts w:ascii="Cambria" w:hAnsi="Cambria"/>
          <w:bCs/>
        </w:rPr>
        <w:t>interdisciplinary</w:t>
      </w:r>
      <w:r w:rsidRPr="00A01A1A">
        <w:rPr>
          <w:rFonts w:ascii="Cambria" w:hAnsi="Cambria"/>
        </w:rPr>
        <w:t xml:space="preserve"> research approach </w:t>
      </w:r>
      <w:r w:rsidRPr="007A14B4">
        <w:rPr>
          <w:rFonts w:ascii="Cambria" w:hAnsi="Cambria"/>
          <w:lang w:val="en-US"/>
        </w:rPr>
        <w:t>(</w:t>
      </w:r>
      <w:proofErr w:type="spellStart"/>
      <w:r w:rsidRPr="007A14B4">
        <w:rPr>
          <w:rFonts w:ascii="Cambria" w:hAnsi="Cambria"/>
        </w:rPr>
        <w:t>Troell</w:t>
      </w:r>
      <w:proofErr w:type="spellEnd"/>
      <w:r w:rsidRPr="007A14B4">
        <w:rPr>
          <w:rFonts w:ascii="Cambria" w:hAnsi="Cambria"/>
        </w:rPr>
        <w:t xml:space="preserve"> et al</w:t>
      </w:r>
      <w:r>
        <w:rPr>
          <w:rFonts w:ascii="Cambria" w:hAnsi="Cambria"/>
        </w:rPr>
        <w:t>.</w:t>
      </w:r>
      <w:r w:rsidR="00AB61AC">
        <w:rPr>
          <w:rFonts w:ascii="Cambria" w:hAnsi="Cambria"/>
        </w:rPr>
        <w:t>,</w:t>
      </w:r>
      <w:r w:rsidRPr="007A14B4">
        <w:rPr>
          <w:rFonts w:ascii="Cambria" w:hAnsi="Cambria"/>
        </w:rPr>
        <w:t xml:space="preserve"> 2003</w:t>
      </w:r>
      <w:r w:rsidRPr="007A14B4">
        <w:rPr>
          <w:rFonts w:ascii="Cambria" w:hAnsi="Cambria"/>
          <w:lang w:val="en-US"/>
        </w:rPr>
        <w:t>)</w:t>
      </w:r>
      <w:r w:rsidRPr="007A14B4">
        <w:rPr>
          <w:rFonts w:ascii="Cambria" w:hAnsi="Cambria"/>
        </w:rPr>
        <w:t>.</w:t>
      </w:r>
      <w:r w:rsidRPr="00A01A1A">
        <w:rPr>
          <w:rFonts w:ascii="Cambria" w:hAnsi="Cambria"/>
        </w:rPr>
        <w:t xml:space="preserve"> Similarly</w:t>
      </w:r>
      <w:r>
        <w:rPr>
          <w:rFonts w:ascii="Cambria" w:hAnsi="Cambria"/>
        </w:rPr>
        <w:t>,</w:t>
      </w:r>
      <w:r w:rsidRPr="00A01A1A">
        <w:rPr>
          <w:rFonts w:ascii="Cambria" w:hAnsi="Cambria"/>
        </w:rPr>
        <w:t xml:space="preserve"> increasing biomass recycling in terrestrial systems, or increasing carbon </w:t>
      </w:r>
      <w:r w:rsidRPr="00A01A1A">
        <w:rPr>
          <w:rFonts w:ascii="Cambria" w:hAnsi="Cambria"/>
          <w:bCs/>
        </w:rPr>
        <w:t>sequestration</w:t>
      </w:r>
      <w:r w:rsidRPr="00A01A1A">
        <w:rPr>
          <w:rFonts w:ascii="Cambria" w:hAnsi="Cambria"/>
        </w:rPr>
        <w:t xml:space="preserve"> by </w:t>
      </w:r>
      <w:r w:rsidRPr="00A01A1A">
        <w:rPr>
          <w:rFonts w:ascii="Cambria" w:hAnsi="Cambria"/>
          <w:bCs/>
        </w:rPr>
        <w:t>soils</w:t>
      </w:r>
      <w:r w:rsidRPr="00A01A1A">
        <w:rPr>
          <w:rFonts w:ascii="Cambria" w:hAnsi="Cambria"/>
        </w:rPr>
        <w:t xml:space="preserve"> and </w:t>
      </w:r>
      <w:r w:rsidRPr="00A01A1A">
        <w:rPr>
          <w:rFonts w:ascii="Cambria" w:hAnsi="Cambria"/>
          <w:bCs/>
        </w:rPr>
        <w:t>crops</w:t>
      </w:r>
      <w:r>
        <w:rPr>
          <w:rFonts w:ascii="Cambria" w:hAnsi="Cambria"/>
          <w:bCs/>
        </w:rPr>
        <w:t>,</w:t>
      </w:r>
      <w:r w:rsidRPr="00A01A1A">
        <w:rPr>
          <w:rFonts w:ascii="Cambria" w:hAnsi="Cambria"/>
        </w:rPr>
        <w:t xml:space="preserve"> </w:t>
      </w:r>
      <w:r w:rsidRPr="00A01A1A">
        <w:rPr>
          <w:rFonts w:ascii="Cambria" w:hAnsi="Cambria"/>
          <w:lang w:val="en-US"/>
        </w:rPr>
        <w:t>is a long run and complex effort that argues for</w:t>
      </w:r>
      <w:r w:rsidRPr="00451254">
        <w:rPr>
          <w:rFonts w:ascii="Cambria" w:hAnsi="Cambria"/>
          <w:lang w:val="en-US"/>
        </w:rPr>
        <w:t xml:space="preserve"> more global </w:t>
      </w:r>
      <w:r w:rsidRPr="00451254">
        <w:rPr>
          <w:rFonts w:ascii="Cambria" w:hAnsi="Cambria"/>
          <w:bCs/>
          <w:lang w:val="en-US"/>
        </w:rPr>
        <w:t>scientific collaboration</w:t>
      </w:r>
      <w:r w:rsidRPr="00451254">
        <w:rPr>
          <w:rFonts w:ascii="Cambria" w:hAnsi="Cambria"/>
        </w:rPr>
        <w:t>.</w:t>
      </w:r>
    </w:p>
    <w:p w14:paraId="2E2C450C" w14:textId="23E8E8B4" w:rsidR="00456206" w:rsidRPr="00B944F7" w:rsidRDefault="00456206" w:rsidP="003817BA">
      <w:pPr>
        <w:rPr>
          <w:rFonts w:ascii="Arial" w:hAnsi="Arial" w:cs="Arial"/>
          <w:b/>
          <w:sz w:val="24"/>
          <w:szCs w:val="24"/>
        </w:rPr>
      </w:pPr>
      <w:r w:rsidRPr="00B944F7">
        <w:rPr>
          <w:rFonts w:ascii="Arial" w:hAnsi="Arial" w:cs="Arial"/>
          <w:b/>
          <w:sz w:val="24"/>
          <w:szCs w:val="24"/>
        </w:rPr>
        <w:t>Conclusions</w:t>
      </w:r>
    </w:p>
    <w:p w14:paraId="75B61036" w14:textId="24523E32" w:rsidR="00775E37" w:rsidRPr="00775E37" w:rsidRDefault="00B03355" w:rsidP="00775E37">
      <w:pPr>
        <w:spacing w:after="120" w:line="480" w:lineRule="auto"/>
        <w:jc w:val="both"/>
        <w:rPr>
          <w:rFonts w:ascii="Cambria" w:hAnsi="Cambria"/>
        </w:rPr>
      </w:pPr>
      <w:r w:rsidRPr="00775E37">
        <w:rPr>
          <w:rFonts w:ascii="Cambria" w:hAnsi="Cambria"/>
        </w:rPr>
        <w:t xml:space="preserve">This review </w:t>
      </w:r>
      <w:r w:rsidR="00260517" w:rsidRPr="00775E37">
        <w:rPr>
          <w:rFonts w:ascii="Cambria" w:hAnsi="Cambria"/>
        </w:rPr>
        <w:t xml:space="preserve">highlights seven basic concepts that require cross-fertilization to respond to important societal challenges such as ecosystem resilience and farming sustainability. </w:t>
      </w:r>
      <w:r w:rsidR="00775E37" w:rsidRPr="00775E37">
        <w:rPr>
          <w:rFonts w:ascii="Cambria" w:hAnsi="Cambria" w:cs="Arial"/>
          <w:sz w:val="21"/>
          <w:szCs w:val="21"/>
          <w:shd w:val="clear" w:color="auto" w:fill="FFFFFF"/>
        </w:rPr>
        <w:t xml:space="preserve">At the interface of animal ecology and animal production science, our article promotes an effective application of the </w:t>
      </w:r>
      <w:proofErr w:type="spellStart"/>
      <w:r w:rsidR="00775E37" w:rsidRPr="00775E37">
        <w:rPr>
          <w:rFonts w:ascii="Cambria" w:hAnsi="Cambria" w:cs="Arial"/>
          <w:sz w:val="21"/>
          <w:szCs w:val="21"/>
          <w:shd w:val="clear" w:color="auto" w:fill="FFFFFF"/>
        </w:rPr>
        <w:t>agroecology</w:t>
      </w:r>
      <w:proofErr w:type="spellEnd"/>
      <w:r w:rsidR="00775E37" w:rsidRPr="00775E37">
        <w:rPr>
          <w:rFonts w:ascii="Cambria" w:hAnsi="Cambria" w:cs="Arial"/>
          <w:sz w:val="21"/>
          <w:szCs w:val="21"/>
          <w:shd w:val="clear" w:color="auto" w:fill="FFFFFF"/>
        </w:rPr>
        <w:t xml:space="preserve"> concept to animals and the use of functional diversity to increase resilience in both wild and farmed systems. It also promotes the use of novel monitoring technologies to quantify animal welfare and factors affecting fitness. These measures are needed to evaluate viability risk, predict and potentially increase animal adaptability, and improve the management of wild and farmed systems, thereby responding to an increasing demand of </w:t>
      </w:r>
      <w:del w:id="684" w:author="  Nic F" w:date="2019-08-20T14:45:00Z">
        <w:r w:rsidR="00775E37" w:rsidRPr="00775E37" w:rsidDel="00186D90">
          <w:rPr>
            <w:rFonts w:ascii="Cambria" w:hAnsi="Cambria" w:cs="Arial"/>
            <w:sz w:val="21"/>
            <w:szCs w:val="21"/>
            <w:shd w:val="clear" w:color="auto" w:fill="FFFFFF"/>
          </w:rPr>
          <w:delText xml:space="preserve">the </w:delText>
        </w:r>
      </w:del>
      <w:r w:rsidR="00775E37" w:rsidRPr="00775E37">
        <w:rPr>
          <w:rFonts w:ascii="Cambria" w:hAnsi="Cambria" w:cs="Arial"/>
          <w:sz w:val="21"/>
          <w:szCs w:val="21"/>
          <w:shd w:val="clear" w:color="auto" w:fill="FFFFFF"/>
        </w:rPr>
        <w:t>Society for the development of a sustainable management of systems</w:t>
      </w:r>
      <w:ins w:id="685" w:author="  Nic F" w:date="2019-08-20T14:44:00Z">
        <w:r w:rsidR="00186D90">
          <w:rPr>
            <w:rFonts w:ascii="Cambria" w:hAnsi="Cambria" w:cs="Arial"/>
            <w:sz w:val="21"/>
            <w:szCs w:val="21"/>
            <w:shd w:val="clear" w:color="auto" w:fill="FFFFFF"/>
          </w:rPr>
          <w:t>.</w:t>
        </w:r>
      </w:ins>
    </w:p>
    <w:p w14:paraId="30F2D9DE" w14:textId="54A40163" w:rsidR="003C7FEF" w:rsidRDefault="00775E37" w:rsidP="003C7FEF">
      <w:pPr>
        <w:spacing w:after="120" w:line="480" w:lineRule="auto"/>
        <w:jc w:val="both"/>
        <w:rPr>
          <w:rFonts w:ascii="Cambria" w:hAnsi="Cambria"/>
        </w:rPr>
      </w:pPr>
      <w:r>
        <w:rPr>
          <w:rFonts w:ascii="Cambria" w:hAnsi="Cambria"/>
        </w:rPr>
        <w:t>This ambition</w:t>
      </w:r>
      <w:r w:rsidR="00456206">
        <w:rPr>
          <w:rFonts w:ascii="Cambria" w:hAnsi="Cambria"/>
        </w:rPr>
        <w:t xml:space="preserve"> </w:t>
      </w:r>
      <w:r w:rsidR="00456206" w:rsidRPr="008042E8">
        <w:rPr>
          <w:rFonts w:ascii="Cambria" w:hAnsi="Cambria"/>
        </w:rPr>
        <w:t>requires interdisciplinary research</w:t>
      </w:r>
      <w:r w:rsidR="003C7FEF">
        <w:rPr>
          <w:rFonts w:ascii="Cambria" w:hAnsi="Cambria"/>
        </w:rPr>
        <w:t>:</w:t>
      </w:r>
      <w:r w:rsidR="00456206">
        <w:rPr>
          <w:rFonts w:ascii="Cambria" w:hAnsi="Cambria"/>
        </w:rPr>
        <w:t xml:space="preserve"> </w:t>
      </w:r>
      <w:r w:rsidR="003C7FEF">
        <w:rPr>
          <w:rFonts w:ascii="Cambria" w:hAnsi="Cambria"/>
        </w:rPr>
        <w:t>w</w:t>
      </w:r>
      <w:r w:rsidR="00456206">
        <w:rPr>
          <w:rFonts w:ascii="Cambria" w:hAnsi="Cambria"/>
        </w:rPr>
        <w:t xml:space="preserve">e need </w:t>
      </w:r>
      <w:r w:rsidR="00456206" w:rsidRPr="008042E8">
        <w:rPr>
          <w:rFonts w:ascii="Cambria" w:hAnsi="Cambria"/>
        </w:rPr>
        <w:t>a new era of translational research</w:t>
      </w:r>
      <w:r w:rsidR="00456206">
        <w:rPr>
          <w:rFonts w:ascii="Cambria" w:hAnsi="Cambria"/>
        </w:rPr>
        <w:t xml:space="preserve"> </w:t>
      </w:r>
      <w:r w:rsidR="003C7FEF">
        <w:rPr>
          <w:rFonts w:ascii="Cambria" w:hAnsi="Cambria"/>
        </w:rPr>
        <w:t xml:space="preserve">before application of results. </w:t>
      </w:r>
      <w:r w:rsidR="00456206" w:rsidRPr="008042E8">
        <w:rPr>
          <w:rFonts w:ascii="Cambria" w:hAnsi="Cambria"/>
        </w:rPr>
        <w:t>Animal ecology has particular strengths in the study of interactions between species, biodiversity, adaptive evolution in natural populations</w:t>
      </w:r>
      <w:ins w:id="686" w:author="  Nic F" w:date="2019-08-20T14:45:00Z">
        <w:r w:rsidR="00186D90">
          <w:rPr>
            <w:rFonts w:ascii="Cambria" w:hAnsi="Cambria"/>
          </w:rPr>
          <w:t xml:space="preserve"> </w:t>
        </w:r>
      </w:ins>
      <w:r w:rsidR="00456206">
        <w:rPr>
          <w:rFonts w:ascii="Cambria" w:hAnsi="Cambria"/>
        </w:rPr>
        <w:t xml:space="preserve">and </w:t>
      </w:r>
      <w:r w:rsidR="00456206" w:rsidRPr="008042E8">
        <w:rPr>
          <w:rFonts w:ascii="Cambria" w:hAnsi="Cambria"/>
        </w:rPr>
        <w:t>ecosystem resilience</w:t>
      </w:r>
      <w:ins w:id="687" w:author="Friggens" w:date="2019-10-21T15:36:00Z">
        <w:r w:rsidR="00B73947">
          <w:rPr>
            <w:rFonts w:ascii="Cambria" w:hAnsi="Cambria"/>
          </w:rPr>
          <w:t xml:space="preserve"> but in-situ experiments </w:t>
        </w:r>
      </w:ins>
      <w:ins w:id="688" w:author="Friggens" w:date="2019-10-21T15:37:00Z">
        <w:r w:rsidR="00B73947">
          <w:rPr>
            <w:rFonts w:ascii="Cambria" w:hAnsi="Cambria"/>
          </w:rPr>
          <w:t xml:space="preserve">considering broader </w:t>
        </w:r>
      </w:ins>
      <w:ins w:id="689" w:author="Friggens" w:date="2019-10-21T15:39:00Z">
        <w:r w:rsidR="00B73947">
          <w:rPr>
            <w:rFonts w:ascii="Cambria" w:hAnsi="Cambria"/>
          </w:rPr>
          <w:t xml:space="preserve">system </w:t>
        </w:r>
      </w:ins>
      <w:ins w:id="690" w:author="Friggens" w:date="2019-10-21T15:38:00Z">
        <w:r w:rsidR="00B73947">
          <w:rPr>
            <w:rFonts w:ascii="Cambria" w:hAnsi="Cambria"/>
          </w:rPr>
          <w:t>impacts</w:t>
        </w:r>
      </w:ins>
      <w:ins w:id="691" w:author="Friggens" w:date="2019-10-21T15:36:00Z">
        <w:r w:rsidR="00B73947">
          <w:rPr>
            <w:rFonts w:ascii="Cambria" w:hAnsi="Cambria"/>
          </w:rPr>
          <w:t xml:space="preserve"> are relatively rare</w:t>
        </w:r>
      </w:ins>
      <w:r w:rsidR="00456206" w:rsidRPr="008042E8">
        <w:rPr>
          <w:rFonts w:ascii="Cambria" w:hAnsi="Cambria"/>
        </w:rPr>
        <w:t xml:space="preserve">. Animal production science has disciplinary strengths in </w:t>
      </w:r>
      <w:r w:rsidR="003C7FEF">
        <w:rPr>
          <w:rFonts w:ascii="Cambria" w:hAnsi="Cambria"/>
        </w:rPr>
        <w:t>selective breeding</w:t>
      </w:r>
      <w:r w:rsidR="00456206" w:rsidRPr="008042E8">
        <w:rPr>
          <w:rFonts w:ascii="Cambria" w:hAnsi="Cambria"/>
        </w:rPr>
        <w:t xml:space="preserve">, production chains, economics and management. </w:t>
      </w:r>
      <w:ins w:id="692" w:author="Friggens" w:date="2019-10-21T15:35:00Z">
        <w:r w:rsidR="00B73947">
          <w:rPr>
            <w:rFonts w:ascii="Cambria" w:hAnsi="Cambria"/>
          </w:rPr>
          <w:t xml:space="preserve">It also </w:t>
        </w:r>
      </w:ins>
      <w:ins w:id="693" w:author="Friggens" w:date="2019-10-21T15:39:00Z">
        <w:r w:rsidR="00B73947">
          <w:rPr>
            <w:rFonts w:ascii="Cambria" w:hAnsi="Cambria"/>
          </w:rPr>
          <w:t xml:space="preserve">has a heritage of methods for </w:t>
        </w:r>
      </w:ins>
      <w:ins w:id="694" w:author="Friggens" w:date="2019-10-21T15:40:00Z">
        <w:r w:rsidR="00B73947">
          <w:rPr>
            <w:rFonts w:ascii="Cambria" w:hAnsi="Cambria"/>
          </w:rPr>
          <w:t>combining these at farm- or regional systems levels</w:t>
        </w:r>
      </w:ins>
      <w:ins w:id="695" w:author="Friggens" w:date="2019-10-21T15:41:00Z">
        <w:r w:rsidR="00B73947">
          <w:rPr>
            <w:rFonts w:ascii="Cambria" w:hAnsi="Cambria"/>
          </w:rPr>
          <w:t>.</w:t>
        </w:r>
      </w:ins>
      <w:ins w:id="696" w:author="Friggens" w:date="2019-10-21T15:39:00Z">
        <w:r w:rsidR="00B73947">
          <w:rPr>
            <w:rFonts w:ascii="Cambria" w:hAnsi="Cambria"/>
          </w:rPr>
          <w:t xml:space="preserve"> </w:t>
        </w:r>
      </w:ins>
      <w:r w:rsidR="00456206" w:rsidRPr="008042E8">
        <w:rPr>
          <w:rFonts w:ascii="Cambria" w:hAnsi="Cambria"/>
        </w:rPr>
        <w:t>Therefore</w:t>
      </w:r>
      <w:ins w:id="697" w:author="Friggens" w:date="2019-10-21T15:41:00Z">
        <w:r w:rsidR="00B73947">
          <w:rPr>
            <w:rFonts w:ascii="Cambria" w:hAnsi="Cambria"/>
          </w:rPr>
          <w:t>,</w:t>
        </w:r>
      </w:ins>
      <w:r w:rsidR="00456206" w:rsidRPr="008042E8">
        <w:rPr>
          <w:rFonts w:ascii="Cambria" w:hAnsi="Cambria"/>
        </w:rPr>
        <w:t xml:space="preserve"> the two disciplines have many complementary skills but a stro</w:t>
      </w:r>
      <w:r>
        <w:rPr>
          <w:rFonts w:ascii="Cambria" w:hAnsi="Cambria"/>
        </w:rPr>
        <w:t>nger synergy is lacking due to old habits</w:t>
      </w:r>
      <w:r w:rsidR="00456206" w:rsidRPr="008042E8">
        <w:rPr>
          <w:rFonts w:ascii="Cambria" w:hAnsi="Cambria"/>
        </w:rPr>
        <w:t>, i.e. perceived differences in viewpoint</w:t>
      </w:r>
      <w:r w:rsidR="00456206">
        <w:rPr>
          <w:rFonts w:ascii="Cambria" w:hAnsi="Cambria"/>
        </w:rPr>
        <w:t>s</w:t>
      </w:r>
      <w:r w:rsidR="00456206" w:rsidRPr="008042E8">
        <w:rPr>
          <w:rFonts w:ascii="Cambria" w:hAnsi="Cambria"/>
        </w:rPr>
        <w:t xml:space="preserve"> on the goal of each discipline, different knowledge and scientific vocabulary</w:t>
      </w:r>
      <w:r w:rsidR="00F521EF">
        <w:rPr>
          <w:rFonts w:ascii="Cambria" w:hAnsi="Cambria"/>
        </w:rPr>
        <w:t xml:space="preserve"> (e.g. in quantitative genetics)</w:t>
      </w:r>
      <w:r w:rsidR="00456206" w:rsidRPr="008042E8">
        <w:rPr>
          <w:rFonts w:ascii="Cambria" w:hAnsi="Cambria"/>
        </w:rPr>
        <w:t xml:space="preserve">, and </w:t>
      </w:r>
      <w:r w:rsidR="00456206" w:rsidRPr="008042E8">
        <w:rPr>
          <w:rFonts w:ascii="Cambria" w:hAnsi="Cambria"/>
        </w:rPr>
        <w:lastRenderedPageBreak/>
        <w:t xml:space="preserve">different policy masters. Nevertheless, there are substantial advantages to be gained for animal-related research and for society’s interaction with animals, from an enhanced cross-fertilization between disciplines. </w:t>
      </w:r>
    </w:p>
    <w:p w14:paraId="14033C19" w14:textId="29C00F79" w:rsidR="00456206" w:rsidRPr="00775E37" w:rsidRDefault="003C7FEF" w:rsidP="003C7FEF">
      <w:pPr>
        <w:spacing w:after="120" w:line="480" w:lineRule="auto"/>
        <w:jc w:val="both"/>
        <w:rPr>
          <w:rFonts w:ascii="Cambria" w:hAnsi="Cambria"/>
        </w:rPr>
      </w:pPr>
      <w:r>
        <w:rPr>
          <w:rFonts w:ascii="Cambria" w:hAnsi="Cambria"/>
        </w:rPr>
        <w:t>M</w:t>
      </w:r>
      <w:r w:rsidR="00456206" w:rsidRPr="003C7FEF">
        <w:rPr>
          <w:rFonts w:ascii="Cambria" w:hAnsi="Cambria"/>
        </w:rPr>
        <w:t xml:space="preserve">odelling approaches have the power to integrate disciplinary visions and knowledge and to translate them into actionable research. However, so far, research has not reached the level of </w:t>
      </w:r>
      <w:proofErr w:type="spellStart"/>
      <w:r w:rsidR="00456206" w:rsidRPr="003C7FEF">
        <w:rPr>
          <w:rFonts w:ascii="Cambria" w:hAnsi="Cambria"/>
        </w:rPr>
        <w:t>operationality</w:t>
      </w:r>
      <w:proofErr w:type="spellEnd"/>
      <w:r w:rsidR="00456206" w:rsidRPr="003C7FEF">
        <w:rPr>
          <w:rFonts w:ascii="Cambria" w:hAnsi="Cambria"/>
        </w:rPr>
        <w:t xml:space="preserve"> required to fully “pilot” animal systems and agroecosystems</w:t>
      </w:r>
      <w:ins w:id="698" w:author="  Nic F" w:date="2019-08-20T15:08:00Z">
        <w:r w:rsidR="00D67AFE">
          <w:rPr>
            <w:rFonts w:ascii="Cambria" w:hAnsi="Cambria"/>
          </w:rPr>
          <w:t xml:space="preserve">. Further, implementation </w:t>
        </w:r>
      </w:ins>
      <w:del w:id="699" w:author="  Nic F" w:date="2019-08-20T15:08:00Z">
        <w:r w:rsidR="00260517" w:rsidDel="00D67AFE">
          <w:rPr>
            <w:rFonts w:ascii="Cambria" w:hAnsi="Cambria"/>
          </w:rPr>
          <w:delText xml:space="preserve"> and has </w:delText>
        </w:r>
      </w:del>
      <w:r w:rsidR="00260517">
        <w:rPr>
          <w:rFonts w:ascii="Cambria" w:hAnsi="Cambria"/>
        </w:rPr>
        <w:t xml:space="preserve">often </w:t>
      </w:r>
      <w:ins w:id="700" w:author="  Nic F" w:date="2019-08-20T15:08:00Z">
        <w:r w:rsidR="00D67AFE">
          <w:rPr>
            <w:rFonts w:ascii="Cambria" w:hAnsi="Cambria"/>
          </w:rPr>
          <w:t xml:space="preserve">involves </w:t>
        </w:r>
      </w:ins>
      <w:r w:rsidR="00456206" w:rsidRPr="003C7FEF">
        <w:rPr>
          <w:rFonts w:ascii="Cambria" w:hAnsi="Cambria"/>
        </w:rPr>
        <w:t>socio</w:t>
      </w:r>
      <w:ins w:id="701" w:author="VERRIER" w:date="2019-09-04T11:07:00Z">
        <w:r w:rsidR="000B4697">
          <w:rPr>
            <w:rFonts w:ascii="Cambria" w:hAnsi="Cambria"/>
          </w:rPr>
          <w:t>-</w:t>
        </w:r>
      </w:ins>
      <w:del w:id="702" w:author="VERRIER" w:date="2019-09-04T11:07:00Z">
        <w:r w:rsidR="00456206" w:rsidRPr="003C7FEF" w:rsidDel="000B4697">
          <w:rPr>
            <w:rFonts w:ascii="Cambria" w:hAnsi="Cambria"/>
          </w:rPr>
          <w:delText xml:space="preserve"> </w:delText>
        </w:r>
      </w:del>
      <w:r w:rsidR="00456206" w:rsidRPr="003C7FEF">
        <w:rPr>
          <w:rFonts w:ascii="Cambria" w:hAnsi="Cambria"/>
        </w:rPr>
        <w:t>economic factors and innovation processes, which hamper</w:t>
      </w:r>
      <w:r w:rsidR="00CC25C3">
        <w:rPr>
          <w:rFonts w:ascii="Cambria" w:hAnsi="Cambria"/>
        </w:rPr>
        <w:t xml:space="preserve">s </w:t>
      </w:r>
      <w:r w:rsidR="00456206" w:rsidRPr="003C7FEF">
        <w:rPr>
          <w:rFonts w:ascii="Cambria" w:hAnsi="Cambria"/>
        </w:rPr>
        <w:t>the adoption of any proposed changes.</w:t>
      </w:r>
      <w:r w:rsidR="00456206" w:rsidRPr="008042E8">
        <w:rPr>
          <w:rFonts w:ascii="Cambria" w:hAnsi="Cambria"/>
        </w:rPr>
        <w:t xml:space="preserve"> </w:t>
      </w:r>
      <w:r w:rsidR="00456206">
        <w:rPr>
          <w:rFonts w:ascii="Cambria" w:hAnsi="Cambria"/>
        </w:rPr>
        <w:t>I</w:t>
      </w:r>
      <w:r w:rsidR="00456206" w:rsidRPr="008042E8">
        <w:rPr>
          <w:rFonts w:ascii="Cambria" w:hAnsi="Cambria"/>
        </w:rPr>
        <w:t xml:space="preserve">ntegration of knowledge holders from the society in the process of research is also needed to tackle anticipated challenges at the interface between science, policy and society. This needs the development of knowledge integration </w:t>
      </w:r>
      <w:r w:rsidR="00456206">
        <w:rPr>
          <w:rFonts w:ascii="Cambria" w:hAnsi="Cambria"/>
        </w:rPr>
        <w:t xml:space="preserve">techniques </w:t>
      </w:r>
      <w:r w:rsidR="00456206" w:rsidRPr="008042E8">
        <w:rPr>
          <w:rFonts w:ascii="Cambria" w:hAnsi="Cambria"/>
        </w:rPr>
        <w:t xml:space="preserve">and </w:t>
      </w:r>
      <w:r w:rsidR="00456206">
        <w:rPr>
          <w:rFonts w:ascii="Cambria" w:hAnsi="Cambria"/>
        </w:rPr>
        <w:t xml:space="preserve">enhanced </w:t>
      </w:r>
      <w:r w:rsidR="00456206" w:rsidRPr="008042E8">
        <w:rPr>
          <w:rFonts w:ascii="Cambria" w:hAnsi="Cambria"/>
        </w:rPr>
        <w:t xml:space="preserve">collective expertise backed </w:t>
      </w:r>
      <w:r w:rsidR="00456206">
        <w:rPr>
          <w:rFonts w:ascii="Cambria" w:hAnsi="Cambria"/>
        </w:rPr>
        <w:t>by</w:t>
      </w:r>
      <w:r w:rsidR="00456206" w:rsidRPr="008042E8">
        <w:rPr>
          <w:rFonts w:ascii="Cambria" w:hAnsi="Cambria"/>
        </w:rPr>
        <w:t xml:space="preserve"> parti</w:t>
      </w:r>
      <w:r w:rsidR="00456206">
        <w:rPr>
          <w:rFonts w:ascii="Cambria" w:hAnsi="Cambria"/>
        </w:rPr>
        <w:t>cipatory modelling and science. Such a process begins by</w:t>
      </w:r>
      <w:r w:rsidR="00456206" w:rsidRPr="008042E8">
        <w:rPr>
          <w:rFonts w:ascii="Cambria" w:hAnsi="Cambria"/>
        </w:rPr>
        <w:t xml:space="preserve"> break</w:t>
      </w:r>
      <w:r w:rsidR="00456206">
        <w:rPr>
          <w:rFonts w:ascii="Cambria" w:hAnsi="Cambria"/>
        </w:rPr>
        <w:t>ing</w:t>
      </w:r>
      <w:r w:rsidR="00456206" w:rsidRPr="008042E8">
        <w:rPr>
          <w:rFonts w:ascii="Cambria" w:hAnsi="Cambria"/>
        </w:rPr>
        <w:t xml:space="preserve"> down the disciplinary boundaries</w:t>
      </w:r>
      <w:ins w:id="703" w:author="  Nic F" w:date="2019-08-20T15:09:00Z">
        <w:r w:rsidR="00D67AFE">
          <w:rPr>
            <w:rFonts w:ascii="Cambria" w:hAnsi="Cambria"/>
          </w:rPr>
          <w:t xml:space="preserve"> and promoting</w:t>
        </w:r>
      </w:ins>
      <w:del w:id="704" w:author="  Nic F" w:date="2019-08-20T15:09:00Z">
        <w:r w:rsidR="00456206" w:rsidDel="00D67AFE">
          <w:rPr>
            <w:rFonts w:ascii="Cambria" w:hAnsi="Cambria"/>
          </w:rPr>
          <w:delText>.</w:delText>
        </w:r>
        <w:r w:rsidR="00456206" w:rsidRPr="008042E8" w:rsidDel="00D67AFE">
          <w:rPr>
            <w:rFonts w:ascii="Cambria" w:hAnsi="Cambria"/>
          </w:rPr>
          <w:delText xml:space="preserve"> </w:delText>
        </w:r>
        <w:r w:rsidR="00260517" w:rsidDel="00D67AFE">
          <w:rPr>
            <w:rFonts w:ascii="Cambria" w:hAnsi="Cambria"/>
          </w:rPr>
          <w:delText>S</w:delText>
        </w:r>
        <w:r w:rsidR="00456206" w:rsidRPr="359E511F" w:rsidDel="00D67AFE">
          <w:rPr>
            <w:rFonts w:ascii="Cambria" w:hAnsi="Cambria"/>
          </w:rPr>
          <w:delText xml:space="preserve">ubstantial advantages </w:delText>
        </w:r>
        <w:r w:rsidR="00456206" w:rsidDel="00D67AFE">
          <w:rPr>
            <w:rFonts w:ascii="Cambria" w:hAnsi="Cambria"/>
          </w:rPr>
          <w:delText>will</w:delText>
        </w:r>
        <w:r w:rsidR="00456206" w:rsidRPr="359E511F" w:rsidDel="00D67AFE">
          <w:rPr>
            <w:rFonts w:ascii="Cambria" w:hAnsi="Cambria"/>
          </w:rPr>
          <w:delText xml:space="preserve"> be gained for animal science, and for society’s interaction with animals, from</w:delText>
        </w:r>
      </w:del>
      <w:r w:rsidR="00456206" w:rsidRPr="359E511F">
        <w:rPr>
          <w:rFonts w:ascii="Cambria" w:hAnsi="Cambria"/>
        </w:rPr>
        <w:t xml:space="preserve"> cross-fertilization between the</w:t>
      </w:r>
      <w:r w:rsidR="00456206">
        <w:rPr>
          <w:rFonts w:ascii="Cambria" w:hAnsi="Cambria"/>
        </w:rPr>
        <w:t xml:space="preserve"> animal ecology and animal production science </w:t>
      </w:r>
      <w:r w:rsidR="00456206" w:rsidRPr="359E511F">
        <w:rPr>
          <w:rFonts w:ascii="Cambria" w:hAnsi="Cambria"/>
        </w:rPr>
        <w:t xml:space="preserve">disciplines. </w:t>
      </w:r>
      <w:r w:rsidR="00456206">
        <w:rPr>
          <w:rFonts w:ascii="Cambria" w:hAnsi="Cambria"/>
        </w:rPr>
        <w:t xml:space="preserve">This should be accompanied by </w:t>
      </w:r>
      <w:r w:rsidR="00456206" w:rsidRPr="359E511F">
        <w:rPr>
          <w:rFonts w:ascii="Cambria" w:hAnsi="Cambria"/>
        </w:rPr>
        <w:t>scien</w:t>
      </w:r>
      <w:r w:rsidR="00456206">
        <w:rPr>
          <w:rFonts w:ascii="Cambria" w:hAnsi="Cambria"/>
        </w:rPr>
        <w:t>tific</w:t>
      </w:r>
      <w:r w:rsidR="00456206" w:rsidRPr="359E511F">
        <w:rPr>
          <w:rFonts w:ascii="Cambria" w:hAnsi="Cambria"/>
        </w:rPr>
        <w:t xml:space="preserve"> </w:t>
      </w:r>
      <w:r w:rsidR="00456206">
        <w:rPr>
          <w:rFonts w:ascii="Cambria" w:hAnsi="Cambria"/>
        </w:rPr>
        <w:t xml:space="preserve">vision, </w:t>
      </w:r>
      <w:r w:rsidR="00456206" w:rsidRPr="359E511F">
        <w:rPr>
          <w:rFonts w:ascii="Cambria" w:hAnsi="Cambria"/>
        </w:rPr>
        <w:t>program</w:t>
      </w:r>
      <w:r w:rsidR="00456206">
        <w:rPr>
          <w:rFonts w:ascii="Cambria" w:hAnsi="Cambria"/>
        </w:rPr>
        <w:t>s</w:t>
      </w:r>
      <w:r w:rsidR="00456206" w:rsidRPr="359E511F">
        <w:rPr>
          <w:rFonts w:ascii="Cambria" w:hAnsi="Cambria"/>
        </w:rPr>
        <w:t xml:space="preserve"> and policy tools that reverse the fragmentation of animal research across other themes, and instead create critical mass for animal science.  </w:t>
      </w:r>
      <w:r w:rsidR="00456206" w:rsidRPr="008042E8">
        <w:rPr>
          <w:rFonts w:ascii="Cambria" w:hAnsi="Cambria"/>
        </w:rPr>
        <w:t>The analogy to the emergence of One Health seems highly relevant, it is time for One Animal</w:t>
      </w:r>
      <w:r w:rsidR="00B73947">
        <w:rPr>
          <w:rFonts w:ascii="Cambria" w:hAnsi="Cambria"/>
        </w:rPr>
        <w:t xml:space="preserve"> </w:t>
      </w:r>
      <w:r w:rsidR="00456206" w:rsidRPr="008042E8">
        <w:rPr>
          <w:rFonts w:ascii="Cambria" w:hAnsi="Cambria"/>
        </w:rPr>
        <w:t xml:space="preserve">Research Kinship, </w:t>
      </w:r>
      <w:proofErr w:type="spellStart"/>
      <w:r w:rsidR="00B73947">
        <w:rPr>
          <w:rFonts w:ascii="Cambria" w:hAnsi="Cambria"/>
        </w:rPr>
        <w:t>O</w:t>
      </w:r>
      <w:r w:rsidR="00B73947" w:rsidRPr="008042E8">
        <w:rPr>
          <w:rFonts w:ascii="Cambria" w:hAnsi="Cambria"/>
        </w:rPr>
        <w:t>neARK</w:t>
      </w:r>
      <w:proofErr w:type="spellEnd"/>
      <w:r w:rsidR="00456206" w:rsidRPr="008042E8">
        <w:rPr>
          <w:rFonts w:ascii="Cambria" w:hAnsi="Cambria"/>
        </w:rPr>
        <w:t>!!</w:t>
      </w:r>
      <w:r w:rsidR="00456206" w:rsidDel="007A14B4">
        <w:rPr>
          <w:rFonts w:ascii="Cambria" w:hAnsi="Cambria"/>
        </w:rPr>
        <w:t xml:space="preserve"> </w:t>
      </w:r>
    </w:p>
    <w:p w14:paraId="43BE40A4" w14:textId="5D383D64" w:rsidR="00236DEC" w:rsidRPr="00BF055E" w:rsidRDefault="00600F4F" w:rsidP="00456206">
      <w:pPr>
        <w:spacing w:after="240" w:line="480" w:lineRule="auto"/>
        <w:jc w:val="both"/>
        <w:rPr>
          <w:rFonts w:ascii="Cambria" w:hAnsi="Cambria"/>
        </w:rPr>
      </w:pPr>
      <w:r w:rsidRPr="002130DF">
        <w:rPr>
          <w:rFonts w:ascii="Cambria" w:hAnsi="Cambria" w:cs="Arial"/>
        </w:rPr>
        <w:br/>
      </w:r>
      <w:r w:rsidRPr="00236DEC">
        <w:rPr>
          <w:rFonts w:ascii="Arial" w:hAnsi="Arial" w:cs="Arial"/>
          <w:b/>
          <w:sz w:val="24"/>
          <w:szCs w:val="24"/>
        </w:rPr>
        <w:t>Authors’ contributions</w:t>
      </w:r>
      <w:r w:rsidR="00236DEC" w:rsidRPr="00236DEC">
        <w:rPr>
          <w:rFonts w:ascii="Arial" w:hAnsi="Arial" w:cs="Arial"/>
          <w:b/>
          <w:sz w:val="24"/>
          <w:szCs w:val="24"/>
        </w:rPr>
        <w:t>.</w:t>
      </w:r>
      <w:r w:rsidR="00236DEC">
        <w:rPr>
          <w:rFonts w:ascii="Arial" w:hAnsi="Arial" w:cs="Arial"/>
          <w:i/>
          <w:sz w:val="24"/>
          <w:szCs w:val="24"/>
        </w:rPr>
        <w:t xml:space="preserve"> </w:t>
      </w:r>
      <w:r w:rsidR="00236DEC" w:rsidRPr="008E393C">
        <w:rPr>
          <w:rFonts w:ascii="Cambria" w:hAnsi="Cambria"/>
          <w:szCs w:val="24"/>
        </w:rPr>
        <w:t>All authors contributed to the writing of the present article.</w:t>
      </w:r>
      <w:r w:rsidR="00F72333">
        <w:rPr>
          <w:rFonts w:ascii="Cambria" w:hAnsi="Cambria"/>
          <w:szCs w:val="24"/>
        </w:rPr>
        <w:t xml:space="preserve"> </w:t>
      </w:r>
    </w:p>
    <w:p w14:paraId="297C1805" w14:textId="5447DAD1" w:rsidR="00236DEC" w:rsidRPr="005E25CC" w:rsidRDefault="00845F71" w:rsidP="005E25CC">
      <w:pPr>
        <w:spacing w:after="240" w:line="480" w:lineRule="auto"/>
        <w:jc w:val="both"/>
        <w:rPr>
          <w:rFonts w:ascii="Cambria" w:hAnsi="Cambria" w:cs="Arial"/>
          <w:color w:val="000000"/>
          <w:sz w:val="24"/>
          <w:szCs w:val="24"/>
        </w:rPr>
      </w:pPr>
      <w:r w:rsidRPr="00845F71">
        <w:rPr>
          <w:rFonts w:ascii="Arial" w:hAnsi="Arial" w:cs="Arial"/>
          <w:b/>
          <w:color w:val="000000"/>
          <w:sz w:val="24"/>
          <w:szCs w:val="24"/>
        </w:rPr>
        <w:t>Acknowledgements.</w:t>
      </w:r>
      <w:r>
        <w:rPr>
          <w:rFonts w:ascii="Arial" w:hAnsi="Arial" w:cs="Arial"/>
          <w:color w:val="000000"/>
          <w:sz w:val="24"/>
          <w:szCs w:val="24"/>
        </w:rPr>
        <w:t xml:space="preserve"> </w:t>
      </w:r>
      <w:r w:rsidRPr="008E393C">
        <w:rPr>
          <w:rFonts w:ascii="Cambria" w:hAnsi="Cambria" w:cs="Arial"/>
          <w:color w:val="000000"/>
          <w:szCs w:val="24"/>
        </w:rPr>
        <w:t xml:space="preserve">Those issues have been discussed by the authors as members of the </w:t>
      </w:r>
      <w:r w:rsidR="00236DEC" w:rsidRPr="008E393C">
        <w:rPr>
          <w:rFonts w:ascii="Cambria" w:hAnsi="Cambria" w:cs="Arial"/>
          <w:color w:val="000000"/>
          <w:szCs w:val="24"/>
        </w:rPr>
        <w:t xml:space="preserve">thematic </w:t>
      </w:r>
      <w:r w:rsidRPr="008E393C">
        <w:rPr>
          <w:rFonts w:ascii="Cambria" w:hAnsi="Cambria" w:cs="Arial"/>
          <w:color w:val="000000"/>
          <w:szCs w:val="24"/>
        </w:rPr>
        <w:t>group ‘</w:t>
      </w:r>
      <w:r w:rsidRPr="008E393C">
        <w:rPr>
          <w:rFonts w:ascii="Cambria" w:hAnsi="Cambria" w:cs="Arial"/>
          <w:i/>
          <w:color w:val="000000"/>
          <w:szCs w:val="24"/>
        </w:rPr>
        <w:t>Animals in their environment’</w:t>
      </w:r>
      <w:r w:rsidRPr="008E393C">
        <w:rPr>
          <w:rFonts w:ascii="Cambria" w:hAnsi="Cambria" w:cs="Arial"/>
          <w:color w:val="000000"/>
          <w:szCs w:val="24"/>
        </w:rPr>
        <w:t xml:space="preserve"> from </w:t>
      </w:r>
      <w:proofErr w:type="spellStart"/>
      <w:r w:rsidR="00236DEC" w:rsidRPr="008E393C">
        <w:rPr>
          <w:rFonts w:ascii="Cambria" w:hAnsi="Cambria" w:cs="Arial"/>
          <w:color w:val="000000"/>
          <w:szCs w:val="24"/>
        </w:rPr>
        <w:t>AllEnvi</w:t>
      </w:r>
      <w:proofErr w:type="spellEnd"/>
      <w:r w:rsidR="00236DEC" w:rsidRPr="008E393C">
        <w:rPr>
          <w:rFonts w:ascii="Cambria" w:hAnsi="Cambria" w:cs="Arial"/>
          <w:color w:val="000000"/>
          <w:szCs w:val="24"/>
        </w:rPr>
        <w:t>, the French national alliance for research on the environment.</w:t>
      </w:r>
      <w:r w:rsidR="00F72333">
        <w:rPr>
          <w:rFonts w:ascii="Cambria" w:hAnsi="Cambria" w:cs="Arial"/>
          <w:color w:val="000000"/>
          <w:szCs w:val="24"/>
        </w:rPr>
        <w:t xml:space="preserve"> </w:t>
      </w:r>
      <w:r w:rsidR="00F72333">
        <w:rPr>
          <w:rFonts w:ascii="Cambria" w:hAnsi="Cambria"/>
          <w:szCs w:val="24"/>
        </w:rPr>
        <w:t>The authors declare no conflict of interest.</w:t>
      </w:r>
    </w:p>
    <w:tbl>
      <w:tblPr>
        <w:tblW w:w="0" w:type="auto"/>
        <w:tblInd w:w="55" w:type="dxa"/>
        <w:tblCellMar>
          <w:left w:w="70" w:type="dxa"/>
          <w:right w:w="70" w:type="dxa"/>
        </w:tblCellMar>
        <w:tblLook w:val="04A0" w:firstRow="1" w:lastRow="0" w:firstColumn="1" w:lastColumn="0" w:noHBand="0" w:noVBand="1"/>
      </w:tblPr>
      <w:tblGrid>
        <w:gridCol w:w="9017"/>
      </w:tblGrid>
      <w:tr w:rsidR="0086772B" w:rsidRPr="002130DF" w14:paraId="39FEA59B" w14:textId="77777777" w:rsidTr="0086772B">
        <w:trPr>
          <w:trHeight w:val="290"/>
        </w:trPr>
        <w:tc>
          <w:tcPr>
            <w:tcW w:w="0" w:type="auto"/>
            <w:noWrap/>
            <w:hideMark/>
          </w:tcPr>
          <w:p w14:paraId="55FBDA9D" w14:textId="23A08C99" w:rsidR="0086772B" w:rsidRPr="00B944F7" w:rsidRDefault="0086772B" w:rsidP="002130DF">
            <w:pPr>
              <w:spacing w:afterLines="120" w:after="288" w:line="480" w:lineRule="auto"/>
              <w:rPr>
                <w:rFonts w:ascii="Arial" w:eastAsia="Times New Roman" w:hAnsi="Arial" w:cs="Arial"/>
                <w:b/>
                <w:bCs/>
                <w:color w:val="000000"/>
                <w:sz w:val="24"/>
                <w:szCs w:val="24"/>
                <w:lang w:val="fr-FR" w:eastAsia="fr-FR"/>
              </w:rPr>
            </w:pPr>
            <w:proofErr w:type="spellStart"/>
            <w:r w:rsidRPr="00B944F7">
              <w:rPr>
                <w:rFonts w:ascii="Arial" w:eastAsia="Times New Roman" w:hAnsi="Arial" w:cs="Arial"/>
                <w:b/>
                <w:bCs/>
                <w:color w:val="000000"/>
                <w:sz w:val="24"/>
                <w:szCs w:val="24"/>
                <w:lang w:val="fr-FR" w:eastAsia="fr-FR"/>
              </w:rPr>
              <w:t>Reference</w:t>
            </w:r>
            <w:r w:rsidR="00B944F7">
              <w:rPr>
                <w:rFonts w:ascii="Arial" w:eastAsia="Times New Roman" w:hAnsi="Arial" w:cs="Arial"/>
                <w:b/>
                <w:bCs/>
                <w:color w:val="000000"/>
                <w:sz w:val="24"/>
                <w:szCs w:val="24"/>
                <w:lang w:val="fr-FR" w:eastAsia="fr-FR"/>
              </w:rPr>
              <w:t>s</w:t>
            </w:r>
            <w:proofErr w:type="spellEnd"/>
          </w:p>
        </w:tc>
      </w:tr>
      <w:tr w:rsidR="000E4AF5" w:rsidRPr="002130DF" w14:paraId="300777EB" w14:textId="77777777" w:rsidTr="0086772B">
        <w:trPr>
          <w:trHeight w:val="20"/>
        </w:trPr>
        <w:tc>
          <w:tcPr>
            <w:tcW w:w="0" w:type="auto"/>
            <w:hideMark/>
          </w:tcPr>
          <w:p w14:paraId="7B8AA991" w14:textId="77777777" w:rsidR="001E7B95" w:rsidRDefault="001E7B95" w:rsidP="00F511AF">
            <w:pPr>
              <w:spacing w:after="0" w:line="480" w:lineRule="auto"/>
              <w:ind w:left="512" w:hanging="425"/>
              <w:rPr>
                <w:ins w:id="705" w:author="Friggens" w:date="2019-10-21T14:43:00Z"/>
                <w:rFonts w:ascii="Cambria" w:eastAsia="Times New Roman" w:hAnsi="Cambria" w:cs="Calibri"/>
                <w:color w:val="000000"/>
                <w:lang w:val="en-US" w:eastAsia="fr-FR"/>
              </w:rPr>
            </w:pPr>
            <w:ins w:id="706" w:author="Friggens" w:date="2019-10-21T14:43:00Z">
              <w:r w:rsidRPr="001E7B95">
                <w:rPr>
                  <w:rFonts w:ascii="Cambria" w:eastAsia="Times New Roman" w:hAnsi="Cambria" w:cs="Calibri"/>
                  <w:color w:val="000000"/>
                  <w:lang w:val="en-US" w:eastAsia="fr-FR"/>
                </w:rPr>
                <w:lastRenderedPageBreak/>
                <w:t xml:space="preserve">Allen, MR, Shine, KP, </w:t>
              </w:r>
              <w:proofErr w:type="spellStart"/>
              <w:r w:rsidRPr="001E7B95">
                <w:rPr>
                  <w:rFonts w:ascii="Cambria" w:eastAsia="Times New Roman" w:hAnsi="Cambria" w:cs="Calibri"/>
                  <w:color w:val="000000"/>
                  <w:lang w:val="en-US" w:eastAsia="fr-FR"/>
                </w:rPr>
                <w:t>Fuglestvedt</w:t>
              </w:r>
              <w:proofErr w:type="spellEnd"/>
              <w:r w:rsidRPr="001E7B95">
                <w:rPr>
                  <w:rFonts w:ascii="Cambria" w:eastAsia="Times New Roman" w:hAnsi="Cambria" w:cs="Calibri"/>
                  <w:color w:val="000000"/>
                  <w:lang w:val="en-US" w:eastAsia="fr-FR"/>
                </w:rPr>
                <w:t xml:space="preserve">, JS, Millar, RJ, Cain, M, Frame, DJ, &amp; Macey, AH: A solution to the misrepresentations of CO2-equivalent emissions of </w:t>
              </w:r>
              <w:proofErr w:type="spellStart"/>
              <w:r w:rsidRPr="001E7B95">
                <w:rPr>
                  <w:rFonts w:ascii="Cambria" w:eastAsia="Times New Roman" w:hAnsi="Cambria" w:cs="Calibri"/>
                  <w:color w:val="000000"/>
                  <w:lang w:val="en-US" w:eastAsia="fr-FR"/>
                </w:rPr>
                <w:t>shortlived</w:t>
              </w:r>
              <w:proofErr w:type="spellEnd"/>
              <w:r w:rsidRPr="001E7B95">
                <w:rPr>
                  <w:rFonts w:ascii="Cambria" w:eastAsia="Times New Roman" w:hAnsi="Cambria" w:cs="Calibri"/>
                  <w:color w:val="000000"/>
                  <w:lang w:val="en-US" w:eastAsia="fr-FR"/>
                </w:rPr>
                <w:t xml:space="preserve"> climate pollutants under ambitious mitigation. </w:t>
              </w:r>
              <w:proofErr w:type="spellStart"/>
              <w:r w:rsidRPr="001E7B95">
                <w:rPr>
                  <w:rFonts w:ascii="Cambria" w:eastAsia="Times New Roman" w:hAnsi="Cambria" w:cs="Calibri"/>
                  <w:color w:val="000000"/>
                  <w:lang w:val="en-US" w:eastAsia="fr-FR"/>
                </w:rPr>
                <w:t>npj</w:t>
              </w:r>
              <w:proofErr w:type="spellEnd"/>
              <w:r w:rsidRPr="001E7B95">
                <w:rPr>
                  <w:rFonts w:ascii="Cambria" w:eastAsia="Times New Roman" w:hAnsi="Cambria" w:cs="Calibri"/>
                  <w:color w:val="000000"/>
                  <w:lang w:val="en-US" w:eastAsia="fr-FR"/>
                </w:rPr>
                <w:t xml:space="preserve"> Climate and Atmospheric Science, 1(1), 16. doi.org/10.1038/s41612-018-0026-8 (2018).</w:t>
              </w:r>
            </w:ins>
          </w:p>
          <w:p w14:paraId="52D77DF1" w14:textId="31AE01E0"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Allison, G. (2004)</w:t>
            </w:r>
            <w:r w:rsidR="00B42E54">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The Influence of Species Diversity and Stress Intensity on Community Resistance and Resilience. </w:t>
            </w:r>
            <w:r w:rsidRPr="002130DF">
              <w:rPr>
                <w:rFonts w:ascii="Cambria" w:eastAsia="Times New Roman" w:hAnsi="Cambria" w:cs="Calibri"/>
                <w:i/>
                <w:color w:val="000000"/>
                <w:lang w:val="en-US" w:eastAsia="fr-FR"/>
              </w:rPr>
              <w:t>Ecological Monographs</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74,</w:t>
            </w:r>
            <w:r>
              <w:rPr>
                <w:rFonts w:ascii="Cambria" w:eastAsia="Times New Roman" w:hAnsi="Cambria" w:cs="Calibri"/>
                <w:color w:val="000000"/>
                <w:lang w:val="en-US" w:eastAsia="fr-FR"/>
              </w:rPr>
              <w:t xml:space="preserve"> 117-134. </w:t>
            </w:r>
            <w:proofErr w:type="spellStart"/>
            <w:r>
              <w:rPr>
                <w:rFonts w:ascii="Cambria" w:eastAsia="Times New Roman" w:hAnsi="Cambria" w:cs="Calibri"/>
                <w:color w:val="000000"/>
                <w:lang w:val="en-US" w:eastAsia="fr-FR"/>
              </w:rPr>
              <w:t>doi</w:t>
            </w:r>
            <w:proofErr w:type="spellEnd"/>
            <w:r>
              <w:rPr>
                <w:rFonts w:ascii="Cambria" w:eastAsia="Times New Roman" w:hAnsi="Cambria" w:cs="Calibri"/>
                <w:color w:val="000000"/>
                <w:lang w:val="en-US" w:eastAsia="fr-FR"/>
              </w:rPr>
              <w:t>: 10.1890/02-0681</w:t>
            </w:r>
          </w:p>
        </w:tc>
      </w:tr>
      <w:tr w:rsidR="000E4AF5" w:rsidRPr="005F7469" w14:paraId="0DEA6635" w14:textId="77777777" w:rsidTr="0086772B">
        <w:trPr>
          <w:trHeight w:val="20"/>
        </w:trPr>
        <w:tc>
          <w:tcPr>
            <w:tcW w:w="0" w:type="auto"/>
            <w:hideMark/>
          </w:tcPr>
          <w:p w14:paraId="37A69D39" w14:textId="77777777" w:rsidR="000E4AF5" w:rsidRPr="002130DF" w:rsidRDefault="00A95048" w:rsidP="00F511AF">
            <w:pPr>
              <w:spacing w:after="0" w:line="480" w:lineRule="auto"/>
              <w:ind w:left="512" w:hanging="425"/>
              <w:rPr>
                <w:rFonts w:ascii="Cambria" w:hAnsi="Cambria"/>
                <w:lang w:val="fr-FR"/>
              </w:rPr>
            </w:pPr>
            <w:r>
              <w:fldChar w:fldCharType="begin"/>
            </w:r>
            <w:r w:rsidRPr="003D01D5">
              <w:rPr>
                <w:lang w:val="fr-FR"/>
                <w:rPrChange w:id="707" w:author="Nic F" w:date="2019-08-20T11:47:00Z">
                  <w:rPr/>
                </w:rPrChange>
              </w:rPr>
              <w:instrText xml:space="preserve"> HYPERLINK "https://www.anses.fr/fr/content/point-sur-le-virus-%C3%A9mergent-d%E2%80%99influenza-aviaire-h5n8" </w:instrText>
            </w:r>
            <w:r>
              <w:fldChar w:fldCharType="separate"/>
            </w:r>
            <w:r w:rsidR="000E4AF5" w:rsidRPr="002130DF">
              <w:rPr>
                <w:rStyle w:val="Lienhypertexte"/>
                <w:rFonts w:ascii="Cambria" w:eastAsia="Times New Roman" w:hAnsi="Cambria" w:cs="Calibri"/>
                <w:lang w:val="fr-FR" w:eastAsia="fr-FR"/>
              </w:rPr>
              <w:t>Anses (2017) https://www.anses.fr/fr/content/point-sur-le-virus-%C3%A9mergent-d%E2%80%99influenza-aviaire-h5n8</w:t>
            </w:r>
            <w:r>
              <w:rPr>
                <w:rStyle w:val="Lienhypertexte"/>
                <w:rFonts w:ascii="Cambria" w:eastAsia="Times New Roman" w:hAnsi="Cambria" w:cs="Calibri"/>
                <w:lang w:val="fr-FR" w:eastAsia="fr-FR"/>
              </w:rPr>
              <w:fldChar w:fldCharType="end"/>
            </w:r>
          </w:p>
        </w:tc>
      </w:tr>
      <w:tr w:rsidR="000E4AF5" w:rsidRPr="002130DF" w14:paraId="16446283" w14:textId="77777777" w:rsidTr="0086772B">
        <w:trPr>
          <w:trHeight w:val="20"/>
        </w:trPr>
        <w:tc>
          <w:tcPr>
            <w:tcW w:w="0" w:type="auto"/>
            <w:hideMark/>
          </w:tcPr>
          <w:p w14:paraId="745FB234" w14:textId="7F234EF3" w:rsidR="000E4AF5" w:rsidRPr="002130DF" w:rsidRDefault="000E4AF5" w:rsidP="00B42E54">
            <w:pPr>
              <w:spacing w:after="0" w:line="480" w:lineRule="auto"/>
              <w:ind w:left="512" w:hanging="425"/>
              <w:rPr>
                <w:rFonts w:ascii="Cambria" w:hAnsi="Cambria"/>
              </w:rPr>
            </w:pPr>
            <w:proofErr w:type="spellStart"/>
            <w:r w:rsidRPr="00B42E54">
              <w:rPr>
                <w:rFonts w:ascii="Cambria" w:hAnsi="Cambria"/>
                <w:lang w:val="fr-FR"/>
              </w:rPr>
              <w:t>Assouma</w:t>
            </w:r>
            <w:proofErr w:type="spellEnd"/>
            <w:r w:rsidRPr="00B42E54">
              <w:rPr>
                <w:rFonts w:ascii="Cambria" w:hAnsi="Cambria"/>
                <w:lang w:val="fr-FR"/>
              </w:rPr>
              <w:t xml:space="preserve"> M.H., </w:t>
            </w:r>
            <w:proofErr w:type="spellStart"/>
            <w:r w:rsidRPr="00B42E54">
              <w:rPr>
                <w:rFonts w:ascii="Cambria" w:hAnsi="Cambria"/>
                <w:lang w:val="fr-FR"/>
              </w:rPr>
              <w:t>Serça</w:t>
            </w:r>
            <w:proofErr w:type="spellEnd"/>
            <w:r w:rsidRPr="00B42E54">
              <w:rPr>
                <w:rFonts w:ascii="Cambria" w:hAnsi="Cambria"/>
                <w:lang w:val="fr-FR"/>
              </w:rPr>
              <w:t xml:space="preserve"> D., Guérin F., </w:t>
            </w:r>
            <w:proofErr w:type="spellStart"/>
            <w:r w:rsidRPr="00B42E54">
              <w:rPr>
                <w:rFonts w:ascii="Cambria" w:hAnsi="Cambria"/>
                <w:lang w:val="fr-FR"/>
              </w:rPr>
              <w:t>Blanfort</w:t>
            </w:r>
            <w:proofErr w:type="spellEnd"/>
            <w:r w:rsidRPr="00B42E54">
              <w:rPr>
                <w:rFonts w:ascii="Cambria" w:hAnsi="Cambria"/>
                <w:lang w:val="fr-FR"/>
              </w:rPr>
              <w:t xml:space="preserve"> V., Lecomte P., Touré I., </w:t>
            </w:r>
            <w:r w:rsidR="00B42E54" w:rsidRPr="00B42E54">
              <w:rPr>
                <w:rFonts w:ascii="Cambria" w:hAnsi="Cambria"/>
                <w:lang w:val="fr-FR"/>
              </w:rPr>
              <w:t>…</w:t>
            </w:r>
            <w:r w:rsidRPr="00B42E54">
              <w:rPr>
                <w:rFonts w:ascii="Cambria" w:hAnsi="Cambria"/>
                <w:lang w:val="fr-FR"/>
              </w:rPr>
              <w:t xml:space="preserve"> </w:t>
            </w:r>
            <w:proofErr w:type="spellStart"/>
            <w:r w:rsidR="00B42E54">
              <w:rPr>
                <w:rFonts w:ascii="Cambria" w:hAnsi="Cambria"/>
                <w:lang w:val="en-US"/>
              </w:rPr>
              <w:t>Vayssières</w:t>
            </w:r>
            <w:proofErr w:type="spellEnd"/>
            <w:r w:rsidR="00B42E54">
              <w:rPr>
                <w:rFonts w:ascii="Cambria" w:hAnsi="Cambria"/>
                <w:lang w:val="en-US"/>
              </w:rPr>
              <w:t xml:space="preserve"> J. (2017). </w:t>
            </w:r>
            <w:r w:rsidRPr="002130DF">
              <w:rPr>
                <w:rFonts w:ascii="Cambria" w:hAnsi="Cambria"/>
              </w:rPr>
              <w:t xml:space="preserve">Livestock induces strong spatial heterogeneity of soil CO2, N2O and CH4 emissions within a semi-arid </w:t>
            </w:r>
            <w:proofErr w:type="spellStart"/>
            <w:r w:rsidRPr="002130DF">
              <w:rPr>
                <w:rFonts w:ascii="Cambria" w:hAnsi="Cambria"/>
              </w:rPr>
              <w:t>sylvo</w:t>
            </w:r>
            <w:proofErr w:type="spellEnd"/>
            <w:r w:rsidRPr="002130DF">
              <w:rPr>
                <w:rFonts w:ascii="Cambria" w:hAnsi="Cambria"/>
              </w:rPr>
              <w:t>-pastoral landscape in West Africa, Journal o</w:t>
            </w:r>
            <w:r w:rsidR="00B42E54">
              <w:rPr>
                <w:rFonts w:ascii="Cambria" w:hAnsi="Cambria"/>
              </w:rPr>
              <w:t xml:space="preserve">f Arid Land, 9 (2), 210-221, </w:t>
            </w:r>
            <w:proofErr w:type="spellStart"/>
            <w:r w:rsidR="00B42E54">
              <w:rPr>
                <w:rFonts w:ascii="Cambria" w:hAnsi="Cambria"/>
              </w:rPr>
              <w:t>doi</w:t>
            </w:r>
            <w:proofErr w:type="spellEnd"/>
            <w:r w:rsidRPr="002130DF">
              <w:rPr>
                <w:rFonts w:ascii="Cambria" w:hAnsi="Cambria"/>
              </w:rPr>
              <w:t>: 10.1007/s40333-017-0001-y</w:t>
            </w:r>
          </w:p>
        </w:tc>
      </w:tr>
      <w:tr w:rsidR="000E4AF5" w:rsidRPr="002130DF" w14:paraId="5FD03BFB" w14:textId="77777777" w:rsidTr="0086772B">
        <w:trPr>
          <w:trHeight w:val="20"/>
        </w:trPr>
        <w:tc>
          <w:tcPr>
            <w:tcW w:w="0" w:type="auto"/>
            <w:hideMark/>
          </w:tcPr>
          <w:p w14:paraId="201EFCAD" w14:textId="2BDB3D6F" w:rsidR="000E4AF5" w:rsidRPr="002130DF" w:rsidRDefault="000E4AF5" w:rsidP="00B42E54">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lang w:val="en-US" w:eastAsia="fr-FR"/>
              </w:rPr>
              <w:t>Awiti</w:t>
            </w:r>
            <w:proofErr w:type="spellEnd"/>
            <w:r w:rsidRPr="002130DF">
              <w:rPr>
                <w:rFonts w:ascii="Cambria" w:eastAsia="Times New Roman" w:hAnsi="Cambria" w:cs="Calibri"/>
                <w:lang w:val="en-US" w:eastAsia="fr-FR"/>
              </w:rPr>
              <w:t>, A.O. (2011)</w:t>
            </w:r>
            <w:r w:rsidR="00B42E54">
              <w:rPr>
                <w:rFonts w:ascii="Cambria" w:eastAsia="Times New Roman" w:hAnsi="Cambria" w:cs="Calibri"/>
                <w:lang w:val="en-US" w:eastAsia="fr-FR"/>
              </w:rPr>
              <w:t>.</w:t>
            </w:r>
            <w:r w:rsidRPr="002130DF">
              <w:rPr>
                <w:rFonts w:ascii="Cambria" w:eastAsia="Times New Roman" w:hAnsi="Cambria" w:cs="Calibri"/>
                <w:lang w:val="en-US" w:eastAsia="fr-FR"/>
              </w:rPr>
              <w:t xml:space="preserve"> Biological Diversity and Resilience: Lessons from the Recovery of Cichlid Species in Lake Victoria. </w:t>
            </w:r>
            <w:r w:rsidRPr="002130DF">
              <w:rPr>
                <w:rFonts w:ascii="Cambria" w:eastAsia="Times New Roman" w:hAnsi="Cambria" w:cs="Calibri"/>
                <w:i/>
                <w:lang w:val="en-US" w:eastAsia="fr-FR"/>
              </w:rPr>
              <w:t>Ecology and Society</w:t>
            </w:r>
            <w:r w:rsidRPr="002130DF">
              <w:rPr>
                <w:rFonts w:ascii="Cambria" w:eastAsia="Times New Roman" w:hAnsi="Cambria" w:cs="Calibri"/>
                <w:lang w:val="en-US" w:eastAsia="fr-FR"/>
              </w:rPr>
              <w:t>,</w:t>
            </w:r>
            <w:r w:rsidRPr="002130DF">
              <w:rPr>
                <w:rFonts w:ascii="Cambria" w:eastAsia="Times New Roman" w:hAnsi="Cambria" w:cs="Calibri"/>
                <w:b/>
                <w:lang w:val="en-US" w:eastAsia="fr-FR"/>
              </w:rPr>
              <w:t>16</w:t>
            </w:r>
            <w:r w:rsidR="00B42E54">
              <w:rPr>
                <w:rFonts w:ascii="Cambria" w:eastAsia="Times New Roman" w:hAnsi="Cambria" w:cs="Calibri"/>
                <w:lang w:val="en-US" w:eastAsia="fr-FR"/>
              </w:rPr>
              <w:t xml:space="preserve">, 9. </w:t>
            </w:r>
          </w:p>
        </w:tc>
      </w:tr>
      <w:tr w:rsidR="000E4AF5" w:rsidRPr="002130DF" w14:paraId="796A1430" w14:textId="77777777" w:rsidTr="0086772B">
        <w:trPr>
          <w:trHeight w:val="20"/>
        </w:trPr>
        <w:tc>
          <w:tcPr>
            <w:tcW w:w="0" w:type="auto"/>
            <w:hideMark/>
          </w:tcPr>
          <w:p w14:paraId="529A02CB" w14:textId="6EF2D0F5" w:rsidR="000E4AF5" w:rsidRPr="002130DF" w:rsidRDefault="00B42E54" w:rsidP="00F511AF">
            <w:pPr>
              <w:spacing w:after="0" w:line="480" w:lineRule="auto"/>
              <w:ind w:left="512" w:hanging="425"/>
              <w:rPr>
                <w:rFonts w:ascii="Cambria" w:eastAsia="Times New Roman" w:hAnsi="Cambria" w:cs="Calibri"/>
                <w:color w:val="000000"/>
                <w:lang w:val="en-US" w:eastAsia="fr-FR"/>
              </w:rPr>
            </w:pPr>
            <w:r>
              <w:rPr>
                <w:rFonts w:ascii="Cambria" w:eastAsia="Times New Roman" w:hAnsi="Cambria" w:cs="Calibri"/>
                <w:color w:val="000000"/>
                <w:lang w:val="en-US" w:eastAsia="fr-FR"/>
              </w:rPr>
              <w:t xml:space="preserve">Bach, L. &amp; </w:t>
            </w:r>
            <w:proofErr w:type="spellStart"/>
            <w:r>
              <w:rPr>
                <w:rFonts w:ascii="Cambria" w:eastAsia="Times New Roman" w:hAnsi="Cambria" w:cs="Calibri"/>
                <w:color w:val="000000"/>
                <w:lang w:val="en-US" w:eastAsia="fr-FR"/>
              </w:rPr>
              <w:t>Dahllöf</w:t>
            </w:r>
            <w:proofErr w:type="spellEnd"/>
            <w:r>
              <w:rPr>
                <w:rFonts w:ascii="Cambria" w:eastAsia="Times New Roman" w:hAnsi="Cambria" w:cs="Calibri"/>
                <w:color w:val="000000"/>
                <w:lang w:val="en-US" w:eastAsia="fr-FR"/>
              </w:rPr>
              <w:t>, I. (2012</w:t>
            </w:r>
            <w:r w:rsidR="00A260C0">
              <w:rPr>
                <w:rFonts w:ascii="Cambria" w:eastAsia="Times New Roman" w:hAnsi="Cambria" w:cs="Calibri"/>
                <w:color w:val="000000"/>
                <w:lang w:val="en-US" w:eastAsia="fr-FR"/>
              </w:rPr>
              <w:t>)</w:t>
            </w:r>
            <w:r>
              <w:rPr>
                <w:rFonts w:ascii="Cambria" w:eastAsia="Times New Roman" w:hAnsi="Cambria" w:cs="Calibri"/>
                <w:color w:val="000000"/>
                <w:lang w:val="en-US" w:eastAsia="fr-FR"/>
              </w:rPr>
              <w:t xml:space="preserve">. </w:t>
            </w:r>
            <w:r w:rsidR="000E4AF5" w:rsidRPr="002130DF">
              <w:rPr>
                <w:rFonts w:ascii="Cambria" w:eastAsia="Times New Roman" w:hAnsi="Cambria" w:cs="Calibri"/>
                <w:color w:val="000000"/>
                <w:lang w:val="en-US" w:eastAsia="fr-FR"/>
              </w:rPr>
              <w:t xml:space="preserve"> Local contamination in relation to population genetic diversity and resilience of an arctic marine amphipod. </w:t>
            </w:r>
            <w:r w:rsidR="000E4AF5" w:rsidRPr="002130DF">
              <w:rPr>
                <w:rFonts w:ascii="Cambria" w:eastAsia="Times New Roman" w:hAnsi="Cambria" w:cs="Calibri"/>
                <w:i/>
                <w:color w:val="000000"/>
                <w:lang w:val="en-US" w:eastAsia="fr-FR"/>
              </w:rPr>
              <w:t>Aquatic Toxicology</w:t>
            </w:r>
            <w:r w:rsidR="000E4AF5" w:rsidRPr="002130DF">
              <w:rPr>
                <w:rFonts w:ascii="Cambria" w:eastAsia="Times New Roman" w:hAnsi="Cambria" w:cs="Calibri"/>
                <w:color w:val="000000"/>
                <w:lang w:val="en-US" w:eastAsia="fr-FR"/>
              </w:rPr>
              <w:t xml:space="preserve"> </w:t>
            </w:r>
            <w:r w:rsidR="000E4AF5" w:rsidRPr="002130DF">
              <w:rPr>
                <w:rFonts w:ascii="Cambria" w:eastAsia="Times New Roman" w:hAnsi="Cambria" w:cs="Calibri"/>
                <w:b/>
                <w:color w:val="000000"/>
                <w:lang w:val="en-US" w:eastAsia="fr-FR"/>
              </w:rPr>
              <w:t>114/115</w:t>
            </w:r>
            <w:r>
              <w:rPr>
                <w:rFonts w:ascii="Cambria" w:eastAsia="Times New Roman" w:hAnsi="Cambria" w:cs="Calibri"/>
                <w:color w:val="000000"/>
                <w:lang w:val="en-US" w:eastAsia="fr-FR"/>
              </w:rPr>
              <w:t xml:space="preserve">, 58-66. </w:t>
            </w:r>
            <w:proofErr w:type="spellStart"/>
            <w:r w:rsidR="000E4AF5" w:rsidRPr="002130DF">
              <w:rPr>
                <w:rFonts w:ascii="Cambria" w:eastAsia="Times New Roman" w:hAnsi="Cambria" w:cs="Calibri"/>
                <w:color w:val="000000"/>
                <w:lang w:val="en-US" w:eastAsia="fr-FR"/>
              </w:rPr>
              <w:t>doi</w:t>
            </w:r>
            <w:proofErr w:type="spellEnd"/>
            <w:r w:rsidR="000E4AF5" w:rsidRPr="002130DF">
              <w:rPr>
                <w:rFonts w:ascii="Cambria" w:eastAsia="Times New Roman" w:hAnsi="Cambria" w:cs="Calibri"/>
                <w:color w:val="000000"/>
                <w:lang w:val="en-US" w:eastAsia="fr-FR"/>
              </w:rPr>
              <w:t>:</w:t>
            </w:r>
            <w:r>
              <w:rPr>
                <w:rFonts w:ascii="Cambria" w:eastAsia="Times New Roman" w:hAnsi="Cambria" w:cs="Calibri"/>
                <w:color w:val="000000"/>
                <w:lang w:val="en-US" w:eastAsia="fr-FR"/>
              </w:rPr>
              <w:t xml:space="preserve"> 10.1016/j.aquatox.2012.02.003</w:t>
            </w:r>
          </w:p>
        </w:tc>
      </w:tr>
      <w:tr w:rsidR="000E4AF5" w:rsidRPr="002130DF" w14:paraId="004DB7A9" w14:textId="77777777" w:rsidTr="0086772B">
        <w:trPr>
          <w:trHeight w:val="20"/>
        </w:trPr>
        <w:tc>
          <w:tcPr>
            <w:tcW w:w="0" w:type="auto"/>
            <w:hideMark/>
          </w:tcPr>
          <w:p w14:paraId="38CBAFA7" w14:textId="77777777" w:rsidR="000E4AF5" w:rsidRDefault="000E4AF5" w:rsidP="00F511AF">
            <w:pPr>
              <w:spacing w:after="0" w:line="480" w:lineRule="auto"/>
              <w:ind w:left="512" w:hanging="425"/>
              <w:rPr>
                <w:rFonts w:ascii="Cambria" w:eastAsia="Times New Roman" w:hAnsi="Cambria" w:cs="Calibri"/>
                <w:lang w:val="en-US" w:eastAsia="fr-FR"/>
              </w:rPr>
            </w:pPr>
            <w:proofErr w:type="spellStart"/>
            <w:r w:rsidRPr="002130DF">
              <w:rPr>
                <w:rFonts w:ascii="Cambria" w:eastAsia="Times New Roman" w:hAnsi="Cambria" w:cs="Calibri"/>
                <w:lang w:val="en-US" w:eastAsia="fr-FR"/>
              </w:rPr>
              <w:t>Baggini</w:t>
            </w:r>
            <w:proofErr w:type="spellEnd"/>
            <w:r w:rsidRPr="002130DF">
              <w:rPr>
                <w:rFonts w:ascii="Cambria" w:eastAsia="Times New Roman" w:hAnsi="Cambria" w:cs="Calibri"/>
                <w:lang w:val="en-US" w:eastAsia="fr-FR"/>
              </w:rPr>
              <w:t xml:space="preserve">, C., </w:t>
            </w:r>
            <w:proofErr w:type="spellStart"/>
            <w:r w:rsidRPr="002130DF">
              <w:rPr>
                <w:rFonts w:ascii="Cambria" w:eastAsia="Times New Roman" w:hAnsi="Cambria" w:cs="Calibri"/>
                <w:lang w:val="en-US" w:eastAsia="fr-FR"/>
              </w:rPr>
              <w:t>Issaris</w:t>
            </w:r>
            <w:proofErr w:type="spellEnd"/>
            <w:r w:rsidRPr="002130DF">
              <w:rPr>
                <w:rFonts w:ascii="Cambria" w:eastAsia="Times New Roman" w:hAnsi="Cambria" w:cs="Calibri"/>
                <w:lang w:val="en-US" w:eastAsia="fr-FR"/>
              </w:rPr>
              <w:t xml:space="preserve">, Y., </w:t>
            </w:r>
            <w:proofErr w:type="spellStart"/>
            <w:r w:rsidRPr="002130DF">
              <w:rPr>
                <w:rFonts w:ascii="Cambria" w:eastAsia="Times New Roman" w:hAnsi="Cambria" w:cs="Calibri"/>
                <w:lang w:val="en-US" w:eastAsia="fr-FR"/>
              </w:rPr>
              <w:t>Salomidi</w:t>
            </w:r>
            <w:proofErr w:type="spellEnd"/>
            <w:r w:rsidRPr="002130DF">
              <w:rPr>
                <w:rFonts w:ascii="Cambria" w:eastAsia="Times New Roman" w:hAnsi="Cambria" w:cs="Calibri"/>
                <w:lang w:val="en-US" w:eastAsia="fr-FR"/>
              </w:rPr>
              <w:t>, M. &amp; Hall-Spencer, J. (2015)</w:t>
            </w:r>
            <w:r w:rsidR="00B42E54">
              <w:rPr>
                <w:rFonts w:ascii="Cambria" w:eastAsia="Times New Roman" w:hAnsi="Cambria" w:cs="Calibri"/>
                <w:lang w:val="en-US" w:eastAsia="fr-FR"/>
              </w:rPr>
              <w:t>.</w:t>
            </w:r>
            <w:r w:rsidRPr="002130DF">
              <w:rPr>
                <w:rFonts w:ascii="Cambria" w:eastAsia="Times New Roman" w:hAnsi="Cambria" w:cs="Calibri"/>
                <w:lang w:val="en-US" w:eastAsia="fr-FR"/>
              </w:rPr>
              <w:t xml:space="preserve"> Herbivore diversity improves benthic community resilience to ocean acidification. </w:t>
            </w:r>
            <w:r w:rsidRPr="002130DF">
              <w:rPr>
                <w:rFonts w:ascii="Cambria" w:eastAsia="Times New Roman" w:hAnsi="Cambria" w:cs="Calibri"/>
                <w:i/>
                <w:lang w:val="en-US" w:eastAsia="fr-FR"/>
              </w:rPr>
              <w:t>Journal of Experimental Marine Biology and Ecology</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469</w:t>
            </w:r>
            <w:r w:rsidR="00B42E54">
              <w:rPr>
                <w:rFonts w:ascii="Cambria" w:eastAsia="Times New Roman" w:hAnsi="Cambria" w:cs="Calibri"/>
                <w:lang w:val="en-US" w:eastAsia="fr-FR"/>
              </w:rPr>
              <w:t xml:space="preserve">, 98-104. </w:t>
            </w:r>
            <w:proofErr w:type="spellStart"/>
            <w:r w:rsidRPr="002130DF">
              <w:rPr>
                <w:rFonts w:ascii="Cambria" w:eastAsia="Times New Roman" w:hAnsi="Cambria" w:cs="Calibri"/>
                <w:lang w:val="en-US" w:eastAsia="fr-FR"/>
              </w:rPr>
              <w:t>doi</w:t>
            </w:r>
            <w:proofErr w:type="spellEnd"/>
            <w:r w:rsidRPr="002130DF">
              <w:rPr>
                <w:rFonts w:ascii="Cambria" w:eastAsia="Times New Roman" w:hAnsi="Cambria" w:cs="Calibri"/>
                <w:lang w:val="en-US" w:eastAsia="fr-FR"/>
              </w:rPr>
              <w:t>: 1</w:t>
            </w:r>
            <w:r w:rsidR="00B42E54">
              <w:rPr>
                <w:rFonts w:ascii="Cambria" w:eastAsia="Times New Roman" w:hAnsi="Cambria" w:cs="Calibri"/>
                <w:lang w:val="en-US" w:eastAsia="fr-FR"/>
              </w:rPr>
              <w:t>0.1016/j.jembe.2015.04.019</w:t>
            </w:r>
          </w:p>
          <w:p w14:paraId="0A4C76F6" w14:textId="77777777" w:rsidR="00A94918" w:rsidRDefault="00A94918" w:rsidP="00E6565B">
            <w:pPr>
              <w:spacing w:after="0" w:line="480" w:lineRule="auto"/>
              <w:ind w:left="512" w:hanging="425"/>
              <w:rPr>
                <w:ins w:id="708" w:author="Friggens" w:date="2019-10-25T12:23:00Z"/>
                <w:rFonts w:ascii="Cambria" w:eastAsia="Times New Roman" w:hAnsi="Cambria" w:cs="Calibri"/>
                <w:lang w:val="en-US" w:eastAsia="fr-FR"/>
              </w:rPr>
            </w:pPr>
            <w:proofErr w:type="spellStart"/>
            <w:ins w:id="709" w:author="Friggens" w:date="2019-10-25T12:23:00Z">
              <w:r w:rsidRPr="00A94918">
                <w:rPr>
                  <w:rFonts w:ascii="Cambria" w:eastAsia="Times New Roman" w:hAnsi="Cambria" w:cs="Calibri"/>
                  <w:lang w:val="en-US" w:eastAsia="fr-FR"/>
                </w:rPr>
                <w:t>Bellard</w:t>
              </w:r>
              <w:proofErr w:type="spellEnd"/>
              <w:r w:rsidRPr="00A94918">
                <w:rPr>
                  <w:rFonts w:ascii="Cambria" w:eastAsia="Times New Roman" w:hAnsi="Cambria" w:cs="Calibri"/>
                  <w:lang w:val="en-US" w:eastAsia="fr-FR"/>
                </w:rPr>
                <w:t xml:space="preserve">, C., W. </w:t>
              </w:r>
              <w:proofErr w:type="spellStart"/>
              <w:r w:rsidRPr="00A94918">
                <w:rPr>
                  <w:rFonts w:ascii="Cambria" w:eastAsia="Times New Roman" w:hAnsi="Cambria" w:cs="Calibri"/>
                  <w:lang w:val="en-US" w:eastAsia="fr-FR"/>
                </w:rPr>
                <w:t>Thuiller</w:t>
              </w:r>
              <w:proofErr w:type="spellEnd"/>
              <w:r w:rsidRPr="00A94918">
                <w:rPr>
                  <w:rFonts w:ascii="Cambria" w:eastAsia="Times New Roman" w:hAnsi="Cambria" w:cs="Calibri"/>
                  <w:lang w:val="en-US" w:eastAsia="fr-FR"/>
                </w:rPr>
                <w:t xml:space="preserve">, B. Leroy, P. </w:t>
              </w:r>
              <w:proofErr w:type="spellStart"/>
              <w:r w:rsidRPr="00A94918">
                <w:rPr>
                  <w:rFonts w:ascii="Cambria" w:eastAsia="Times New Roman" w:hAnsi="Cambria" w:cs="Calibri"/>
                  <w:lang w:val="en-US" w:eastAsia="fr-FR"/>
                </w:rPr>
                <w:t>Genovesi</w:t>
              </w:r>
              <w:proofErr w:type="spellEnd"/>
              <w:r w:rsidRPr="00A94918">
                <w:rPr>
                  <w:rFonts w:ascii="Cambria" w:eastAsia="Times New Roman" w:hAnsi="Cambria" w:cs="Calibri"/>
                  <w:lang w:val="en-US" w:eastAsia="fr-FR"/>
                </w:rPr>
                <w:t xml:space="preserve">, M. </w:t>
              </w:r>
              <w:proofErr w:type="spellStart"/>
              <w:r w:rsidRPr="00A94918">
                <w:rPr>
                  <w:rFonts w:ascii="Cambria" w:eastAsia="Times New Roman" w:hAnsi="Cambria" w:cs="Calibri"/>
                  <w:lang w:val="en-US" w:eastAsia="fr-FR"/>
                </w:rPr>
                <w:t>Bakkenes</w:t>
              </w:r>
              <w:proofErr w:type="spellEnd"/>
              <w:r w:rsidRPr="00A94918">
                <w:rPr>
                  <w:rFonts w:ascii="Cambria" w:eastAsia="Times New Roman" w:hAnsi="Cambria" w:cs="Calibri"/>
                  <w:lang w:val="en-US" w:eastAsia="fr-FR"/>
                </w:rPr>
                <w:t xml:space="preserve">, and F. </w:t>
              </w:r>
              <w:proofErr w:type="spellStart"/>
              <w:r w:rsidRPr="00A94918">
                <w:rPr>
                  <w:rFonts w:ascii="Cambria" w:eastAsia="Times New Roman" w:hAnsi="Cambria" w:cs="Calibri"/>
                  <w:lang w:val="en-US" w:eastAsia="fr-FR"/>
                </w:rPr>
                <w:t>Courchamp</w:t>
              </w:r>
              <w:proofErr w:type="spellEnd"/>
              <w:r w:rsidRPr="00A94918">
                <w:rPr>
                  <w:rFonts w:ascii="Cambria" w:eastAsia="Times New Roman" w:hAnsi="Cambria" w:cs="Calibri"/>
                  <w:lang w:val="en-US" w:eastAsia="fr-FR"/>
                </w:rPr>
                <w:t>. 2013. Will climate change promote future invasions? GLOBAL CHANGE BIOLOGY 19:3740–3748. doi:10.1111/gcb.12344</w:t>
              </w:r>
            </w:ins>
          </w:p>
          <w:p w14:paraId="75956B99" w14:textId="1BD660CE" w:rsidR="00D84E20" w:rsidRPr="002130DF" w:rsidRDefault="00D84E20" w:rsidP="00E6565B">
            <w:pPr>
              <w:spacing w:after="0" w:line="480" w:lineRule="auto"/>
              <w:ind w:left="512" w:hanging="425"/>
              <w:rPr>
                <w:rFonts w:ascii="Cambria" w:eastAsia="Times New Roman" w:hAnsi="Cambria" w:cs="Calibri"/>
                <w:lang w:val="en-US" w:eastAsia="fr-FR"/>
              </w:rPr>
            </w:pPr>
            <w:proofErr w:type="spellStart"/>
            <w:r w:rsidRPr="00D84E20">
              <w:rPr>
                <w:rFonts w:ascii="Cambria" w:eastAsia="Times New Roman" w:hAnsi="Cambria" w:cs="Calibri"/>
                <w:lang w:val="en-US" w:eastAsia="fr-FR"/>
              </w:rPr>
              <w:t>Bellard</w:t>
            </w:r>
            <w:proofErr w:type="spellEnd"/>
            <w:r w:rsidRPr="00D84E20">
              <w:rPr>
                <w:rFonts w:ascii="Cambria" w:eastAsia="Times New Roman" w:hAnsi="Cambria" w:cs="Calibri"/>
                <w:lang w:val="en-US" w:eastAsia="fr-FR"/>
              </w:rPr>
              <w:t xml:space="preserve">, C., </w:t>
            </w:r>
            <w:proofErr w:type="spellStart"/>
            <w:r w:rsidRPr="00D84E20">
              <w:rPr>
                <w:rFonts w:ascii="Cambria" w:eastAsia="Times New Roman" w:hAnsi="Cambria" w:cs="Calibri"/>
                <w:lang w:val="en-US" w:eastAsia="fr-FR"/>
              </w:rPr>
              <w:t>Cassey</w:t>
            </w:r>
            <w:proofErr w:type="spellEnd"/>
            <w:r w:rsidRPr="00D84E20">
              <w:rPr>
                <w:rFonts w:ascii="Cambria" w:eastAsia="Times New Roman" w:hAnsi="Cambria" w:cs="Calibri"/>
                <w:lang w:val="en-US" w:eastAsia="fr-FR"/>
              </w:rPr>
              <w:t xml:space="preserve">, P. </w:t>
            </w:r>
            <w:r>
              <w:rPr>
                <w:rFonts w:ascii="Cambria" w:eastAsia="Times New Roman" w:hAnsi="Cambria" w:cs="Calibri"/>
                <w:lang w:val="en-US" w:eastAsia="fr-FR"/>
              </w:rPr>
              <w:t>&amp;</w:t>
            </w:r>
            <w:r w:rsidRPr="00D84E20">
              <w:rPr>
                <w:rFonts w:ascii="Cambria" w:eastAsia="Times New Roman" w:hAnsi="Cambria" w:cs="Calibri"/>
                <w:lang w:val="en-US" w:eastAsia="fr-FR"/>
              </w:rPr>
              <w:t xml:space="preserve"> Blackburn, T. M. (2016)</w:t>
            </w:r>
            <w:r>
              <w:rPr>
                <w:rFonts w:ascii="Cambria" w:eastAsia="Times New Roman" w:hAnsi="Cambria" w:cs="Calibri"/>
                <w:lang w:val="en-US" w:eastAsia="fr-FR"/>
              </w:rPr>
              <w:t>.</w:t>
            </w:r>
            <w:r w:rsidRPr="00D84E20">
              <w:rPr>
                <w:rFonts w:ascii="Cambria" w:eastAsia="Times New Roman" w:hAnsi="Cambria" w:cs="Calibri"/>
                <w:lang w:val="en-US" w:eastAsia="fr-FR"/>
              </w:rPr>
              <w:t xml:space="preserve"> Alien species as a driver of recent extinctions</w:t>
            </w:r>
            <w:r w:rsidR="00DD3D51">
              <w:rPr>
                <w:rFonts w:ascii="Cambria" w:eastAsia="Times New Roman" w:hAnsi="Cambria" w:cs="Calibri"/>
                <w:lang w:val="en-US" w:eastAsia="fr-FR"/>
              </w:rPr>
              <w:t>.</w:t>
            </w:r>
            <w:r w:rsidRPr="00D84E20">
              <w:rPr>
                <w:rFonts w:ascii="Cambria" w:eastAsia="Times New Roman" w:hAnsi="Cambria" w:cs="Calibri"/>
                <w:lang w:val="en-US" w:eastAsia="fr-FR"/>
              </w:rPr>
              <w:t xml:space="preserve"> </w:t>
            </w:r>
            <w:r w:rsidRPr="00663B30">
              <w:rPr>
                <w:rFonts w:ascii="Cambria" w:eastAsia="Times New Roman" w:hAnsi="Cambria" w:cs="Calibri"/>
                <w:i/>
                <w:lang w:val="en-US" w:eastAsia="fr-FR"/>
              </w:rPr>
              <w:t xml:space="preserve">Biology Letters. </w:t>
            </w:r>
            <w:r w:rsidRPr="00663B30">
              <w:rPr>
                <w:rFonts w:ascii="Cambria" w:eastAsia="Times New Roman" w:hAnsi="Cambria" w:cs="Calibri"/>
                <w:b/>
                <w:lang w:val="en-US" w:eastAsia="fr-FR"/>
              </w:rPr>
              <w:t>12</w:t>
            </w:r>
            <w:r>
              <w:rPr>
                <w:rFonts w:ascii="Cambria" w:eastAsia="Times New Roman" w:hAnsi="Cambria" w:cs="Calibri"/>
                <w:lang w:val="en-US" w:eastAsia="fr-FR"/>
              </w:rPr>
              <w:t xml:space="preserve">, </w:t>
            </w:r>
            <w:r w:rsidRPr="00D84E20">
              <w:rPr>
                <w:rFonts w:ascii="Cambria" w:eastAsia="Times New Roman" w:hAnsi="Cambria" w:cs="Calibri"/>
                <w:lang w:val="en-US" w:eastAsia="fr-FR"/>
              </w:rPr>
              <w:t xml:space="preserve">20150623. </w:t>
            </w:r>
            <w:proofErr w:type="spellStart"/>
            <w:r w:rsidRPr="00D84E20">
              <w:rPr>
                <w:rFonts w:ascii="Cambria" w:eastAsia="Times New Roman" w:hAnsi="Cambria" w:cs="Calibri"/>
                <w:lang w:val="en-US" w:eastAsia="fr-FR"/>
              </w:rPr>
              <w:t>doi</w:t>
            </w:r>
            <w:proofErr w:type="spellEnd"/>
            <w:r w:rsidRPr="00D84E20">
              <w:rPr>
                <w:rFonts w:ascii="Cambria" w:eastAsia="Times New Roman" w:hAnsi="Cambria" w:cs="Calibri"/>
                <w:lang w:val="en-US" w:eastAsia="fr-FR"/>
              </w:rPr>
              <w:t>: 10.1098/rsbl.2015.0623.</w:t>
            </w:r>
          </w:p>
        </w:tc>
      </w:tr>
      <w:tr w:rsidR="000E4AF5" w:rsidRPr="002130DF" w14:paraId="3B24571D" w14:textId="77777777" w:rsidTr="0086772B">
        <w:trPr>
          <w:trHeight w:val="20"/>
        </w:trPr>
        <w:tc>
          <w:tcPr>
            <w:tcW w:w="0" w:type="auto"/>
            <w:hideMark/>
          </w:tcPr>
          <w:p w14:paraId="18773D19" w14:textId="77777777" w:rsidR="000E4AF5" w:rsidRDefault="000E4AF5" w:rsidP="00F511AF">
            <w:pPr>
              <w:spacing w:after="0" w:line="480" w:lineRule="auto"/>
              <w:ind w:left="512" w:hanging="425"/>
              <w:rPr>
                <w:ins w:id="710" w:author="Friggens" w:date="2019-09-26T16:50:00Z"/>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lastRenderedPageBreak/>
              <w:t xml:space="preserve">Bellwood, D.R., </w:t>
            </w:r>
            <w:proofErr w:type="spellStart"/>
            <w:r w:rsidRPr="002130DF">
              <w:rPr>
                <w:rFonts w:ascii="Cambria" w:eastAsia="Times New Roman" w:hAnsi="Cambria" w:cs="Calibri"/>
                <w:color w:val="000000"/>
                <w:lang w:val="en-US" w:eastAsia="fr-FR"/>
              </w:rPr>
              <w:t>Hoey</w:t>
            </w:r>
            <w:proofErr w:type="spellEnd"/>
            <w:r w:rsidRPr="002130DF">
              <w:rPr>
                <w:rFonts w:ascii="Cambria" w:eastAsia="Times New Roman" w:hAnsi="Cambria" w:cs="Calibri"/>
                <w:color w:val="000000"/>
                <w:lang w:val="en-US" w:eastAsia="fr-FR"/>
              </w:rPr>
              <w:t xml:space="preserve">, A.S. &amp; </w:t>
            </w:r>
            <w:proofErr w:type="spellStart"/>
            <w:r w:rsidRPr="002130DF">
              <w:rPr>
                <w:rFonts w:ascii="Cambria" w:eastAsia="Times New Roman" w:hAnsi="Cambria" w:cs="Calibri"/>
                <w:color w:val="000000"/>
                <w:lang w:val="en-US" w:eastAsia="fr-FR"/>
              </w:rPr>
              <w:t>Choat</w:t>
            </w:r>
            <w:proofErr w:type="spellEnd"/>
            <w:r w:rsidRPr="002130DF">
              <w:rPr>
                <w:rFonts w:ascii="Cambria" w:eastAsia="Times New Roman" w:hAnsi="Cambria" w:cs="Calibri"/>
                <w:color w:val="000000"/>
                <w:lang w:val="en-US" w:eastAsia="fr-FR"/>
              </w:rPr>
              <w:t>, J.H. (2003)</w:t>
            </w:r>
            <w:r w:rsidR="00B42E54">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Limited functional redundancy in high diversity systems: resilience and ecosystem function on coral reefs. </w:t>
            </w:r>
            <w:r w:rsidRPr="002130DF">
              <w:rPr>
                <w:rFonts w:ascii="Cambria" w:eastAsia="Times New Roman" w:hAnsi="Cambria" w:cs="Calibri"/>
                <w:i/>
                <w:color w:val="000000"/>
                <w:lang w:val="en-US" w:eastAsia="fr-FR"/>
              </w:rPr>
              <w:t>Ecology Letters</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6</w:t>
            </w:r>
            <w:r w:rsidR="00B42E54">
              <w:rPr>
                <w:rFonts w:ascii="Cambria" w:eastAsia="Times New Roman" w:hAnsi="Cambria" w:cs="Calibri"/>
                <w:color w:val="000000"/>
                <w:lang w:val="en-US" w:eastAsia="fr-FR"/>
              </w:rPr>
              <w:t xml:space="preserve">, 281-285. </w:t>
            </w:r>
            <w:proofErr w:type="spellStart"/>
            <w:r w:rsidRPr="002130DF">
              <w:rPr>
                <w:rFonts w:ascii="Cambria" w:eastAsia="Times New Roman" w:hAnsi="Cambria" w:cs="Calibri"/>
                <w:color w:val="000000"/>
                <w:lang w:val="en-US" w:eastAsia="fr-FR"/>
              </w:rPr>
              <w:t>doi</w:t>
            </w:r>
            <w:proofErr w:type="spellEnd"/>
            <w:r w:rsidRPr="002130DF">
              <w:rPr>
                <w:rFonts w:ascii="Cambria" w:eastAsia="Times New Roman" w:hAnsi="Cambria" w:cs="Calibri"/>
                <w:color w:val="000000"/>
                <w:lang w:val="en-US" w:eastAsia="fr-FR"/>
              </w:rPr>
              <w:t>: 10</w:t>
            </w:r>
            <w:r w:rsidR="00B42E54">
              <w:rPr>
                <w:rFonts w:ascii="Cambria" w:eastAsia="Times New Roman" w:hAnsi="Cambria" w:cs="Calibri"/>
                <w:color w:val="000000"/>
                <w:lang w:val="en-US" w:eastAsia="fr-FR"/>
              </w:rPr>
              <w:t>.1046/j.1461-0248.</w:t>
            </w:r>
            <w:proofErr w:type="gramStart"/>
            <w:r w:rsidR="00B42E54">
              <w:rPr>
                <w:rFonts w:ascii="Cambria" w:eastAsia="Times New Roman" w:hAnsi="Cambria" w:cs="Calibri"/>
                <w:color w:val="000000"/>
                <w:lang w:val="en-US" w:eastAsia="fr-FR"/>
              </w:rPr>
              <w:t>2003.00432.x</w:t>
            </w:r>
            <w:proofErr w:type="gramEnd"/>
          </w:p>
          <w:p w14:paraId="219062A0" w14:textId="6AF42BCD" w:rsidR="00E50582" w:rsidRPr="002130DF" w:rsidRDefault="00E50582" w:rsidP="00F511AF">
            <w:pPr>
              <w:spacing w:after="0" w:line="480" w:lineRule="auto"/>
              <w:ind w:left="512" w:hanging="425"/>
              <w:rPr>
                <w:rFonts w:ascii="Cambria" w:eastAsia="Times New Roman" w:hAnsi="Cambria" w:cs="Calibri"/>
                <w:color w:val="000000"/>
                <w:lang w:val="en-US" w:eastAsia="fr-FR"/>
              </w:rPr>
            </w:pPr>
            <w:proofErr w:type="spellStart"/>
            <w:ins w:id="711" w:author="Friggens" w:date="2019-09-26T16:51:00Z">
              <w:r w:rsidRPr="00E50582">
                <w:rPr>
                  <w:rFonts w:ascii="Cambria" w:eastAsia="Times New Roman" w:hAnsi="Cambria" w:cs="Calibri"/>
                  <w:color w:val="000000"/>
                  <w:lang w:val="en-US" w:eastAsia="fr-FR"/>
                </w:rPr>
                <w:t>Berghof</w:t>
              </w:r>
              <w:proofErr w:type="spellEnd"/>
              <w:r w:rsidRPr="00E50582">
                <w:rPr>
                  <w:rFonts w:ascii="Cambria" w:eastAsia="Times New Roman" w:hAnsi="Cambria" w:cs="Calibri"/>
                  <w:color w:val="000000"/>
                  <w:lang w:val="en-US" w:eastAsia="fr-FR"/>
                </w:rPr>
                <w:t xml:space="preserve">, T.V.L., </w:t>
              </w:r>
              <w:proofErr w:type="spellStart"/>
              <w:r w:rsidRPr="00E50582">
                <w:rPr>
                  <w:rFonts w:ascii="Cambria" w:eastAsia="Times New Roman" w:hAnsi="Cambria" w:cs="Calibri"/>
                  <w:color w:val="000000"/>
                  <w:lang w:val="en-US" w:eastAsia="fr-FR"/>
                </w:rPr>
                <w:t>Poppe</w:t>
              </w:r>
              <w:proofErr w:type="spellEnd"/>
              <w:r w:rsidRPr="00E50582">
                <w:rPr>
                  <w:rFonts w:ascii="Cambria" w:eastAsia="Times New Roman" w:hAnsi="Cambria" w:cs="Calibri"/>
                  <w:color w:val="000000"/>
                  <w:lang w:val="en-US" w:eastAsia="fr-FR"/>
                </w:rPr>
                <w:t xml:space="preserve">, M. and Mulder, H.A.  2019.  Opportunities to improve resilience in animal breeding programs.  Front. Genet. 9:692. </w:t>
              </w:r>
              <w:proofErr w:type="spellStart"/>
              <w:r w:rsidRPr="00E50582">
                <w:rPr>
                  <w:rFonts w:ascii="Cambria" w:eastAsia="Times New Roman" w:hAnsi="Cambria" w:cs="Calibri"/>
                  <w:color w:val="000000"/>
                  <w:lang w:val="en-US" w:eastAsia="fr-FR"/>
                </w:rPr>
                <w:t>doi</w:t>
              </w:r>
              <w:proofErr w:type="spellEnd"/>
              <w:r w:rsidRPr="00E50582">
                <w:rPr>
                  <w:rFonts w:ascii="Cambria" w:eastAsia="Times New Roman" w:hAnsi="Cambria" w:cs="Calibri"/>
                  <w:color w:val="000000"/>
                  <w:lang w:val="en-US" w:eastAsia="fr-FR"/>
                </w:rPr>
                <w:t>: 10.3389/fgene.2018.00692</w:t>
              </w:r>
            </w:ins>
          </w:p>
        </w:tc>
      </w:tr>
      <w:tr w:rsidR="000E4AF5" w:rsidRPr="002130DF" w14:paraId="11E37036" w14:textId="77777777" w:rsidTr="0086772B">
        <w:trPr>
          <w:trHeight w:val="20"/>
        </w:trPr>
        <w:tc>
          <w:tcPr>
            <w:tcW w:w="0" w:type="auto"/>
          </w:tcPr>
          <w:p w14:paraId="0E0FDECF" w14:textId="7FEDC779" w:rsidR="000E4AF5" w:rsidRPr="002130DF" w:rsidRDefault="00730AB3" w:rsidP="00B42E54">
            <w:pPr>
              <w:spacing w:after="0" w:line="480" w:lineRule="auto"/>
              <w:ind w:left="512" w:hanging="425"/>
              <w:rPr>
                <w:rFonts w:ascii="Cambria" w:eastAsia="Times New Roman" w:hAnsi="Cambria" w:cs="Calibri"/>
                <w:color w:val="000000"/>
                <w:lang w:val="en-US" w:eastAsia="fr-FR"/>
              </w:rPr>
            </w:pPr>
            <w:r>
              <w:rPr>
                <w:rFonts w:ascii="Cambria" w:eastAsia="Times New Roman" w:hAnsi="Cambria" w:cs="Calibri"/>
                <w:color w:val="000000"/>
                <w:lang w:val="en-US" w:eastAsia="fr-FR"/>
              </w:rPr>
              <w:t xml:space="preserve">Betts M.G., Wolf C., Ripple W.J., </w:t>
            </w:r>
            <w:proofErr w:type="spellStart"/>
            <w:r>
              <w:rPr>
                <w:rFonts w:ascii="Cambria" w:eastAsia="Times New Roman" w:hAnsi="Cambria" w:cs="Calibri"/>
                <w:color w:val="000000"/>
                <w:lang w:val="en-US" w:eastAsia="fr-FR"/>
              </w:rPr>
              <w:t>Phalan</w:t>
            </w:r>
            <w:proofErr w:type="spellEnd"/>
            <w:r>
              <w:rPr>
                <w:rFonts w:ascii="Cambria" w:eastAsia="Times New Roman" w:hAnsi="Cambria" w:cs="Calibri"/>
                <w:color w:val="000000"/>
                <w:lang w:val="en-US" w:eastAsia="fr-FR"/>
              </w:rPr>
              <w:t xml:space="preserve"> B., Millers K.</w:t>
            </w:r>
            <w:r w:rsidR="000E4AF5" w:rsidRPr="005A237E">
              <w:rPr>
                <w:rFonts w:ascii="Cambria" w:eastAsia="Times New Roman" w:hAnsi="Cambria" w:cs="Calibri"/>
                <w:color w:val="000000"/>
                <w:lang w:val="en-US" w:eastAsia="fr-FR"/>
              </w:rPr>
              <w:t xml:space="preserve">A., Duarte </w:t>
            </w:r>
            <w:proofErr w:type="gramStart"/>
            <w:r w:rsidR="000E4AF5" w:rsidRPr="005A237E">
              <w:rPr>
                <w:rFonts w:ascii="Cambria" w:eastAsia="Times New Roman" w:hAnsi="Cambria" w:cs="Calibri"/>
                <w:color w:val="000000"/>
                <w:lang w:val="en-US" w:eastAsia="fr-FR"/>
              </w:rPr>
              <w:t>A.,</w:t>
            </w:r>
            <w:r w:rsidR="00B42E54">
              <w:rPr>
                <w:rFonts w:ascii="Cambria" w:eastAsia="Times New Roman" w:hAnsi="Cambria" w:cs="Calibri"/>
                <w:color w:val="000000"/>
                <w:lang w:val="en-US" w:eastAsia="fr-FR"/>
              </w:rPr>
              <w:t>…</w:t>
            </w:r>
            <w:proofErr w:type="gramEnd"/>
            <w:r w:rsidR="000E4AF5" w:rsidRPr="005A237E">
              <w:rPr>
                <w:rFonts w:ascii="Cambria" w:eastAsia="Times New Roman" w:hAnsi="Cambria" w:cs="Calibri"/>
                <w:color w:val="000000"/>
                <w:lang w:val="en-US" w:eastAsia="fr-FR"/>
              </w:rPr>
              <w:t xml:space="preserve"> Levi T. </w:t>
            </w:r>
            <w:r w:rsidR="00B42E54">
              <w:rPr>
                <w:rFonts w:ascii="Cambria" w:eastAsia="Times New Roman" w:hAnsi="Cambria" w:cs="Calibri"/>
                <w:color w:val="000000"/>
                <w:lang w:val="en-US" w:eastAsia="fr-FR"/>
              </w:rPr>
              <w:t>(</w:t>
            </w:r>
            <w:r w:rsidR="00B42E54" w:rsidRPr="005A237E">
              <w:rPr>
                <w:rFonts w:ascii="Cambria" w:eastAsia="Times New Roman" w:hAnsi="Cambria" w:cs="Calibri"/>
                <w:color w:val="000000"/>
                <w:lang w:val="en-US" w:eastAsia="fr-FR"/>
              </w:rPr>
              <w:t>2017</w:t>
            </w:r>
            <w:r w:rsidR="00B42E54">
              <w:rPr>
                <w:rFonts w:ascii="Cambria" w:eastAsia="Times New Roman" w:hAnsi="Cambria" w:cs="Calibri"/>
                <w:color w:val="000000"/>
                <w:lang w:val="en-US" w:eastAsia="fr-FR"/>
              </w:rPr>
              <w:t>)</w:t>
            </w:r>
            <w:r w:rsidR="00B42E54" w:rsidRPr="005A237E">
              <w:rPr>
                <w:rFonts w:ascii="Cambria" w:eastAsia="Times New Roman" w:hAnsi="Cambria" w:cs="Calibri"/>
                <w:color w:val="000000"/>
                <w:lang w:val="en-US" w:eastAsia="fr-FR"/>
              </w:rPr>
              <w:t xml:space="preserve">. </w:t>
            </w:r>
            <w:r w:rsidR="000E4AF5" w:rsidRPr="005A237E">
              <w:rPr>
                <w:rFonts w:ascii="Cambria" w:eastAsia="Times New Roman" w:hAnsi="Cambria" w:cs="Calibri"/>
                <w:color w:val="000000"/>
                <w:lang w:val="en-US" w:eastAsia="fr-FR"/>
              </w:rPr>
              <w:t xml:space="preserve">Global forest loss disproportionately erodes biodiversity in intact landscapes. </w:t>
            </w:r>
            <w:r w:rsidR="000E4AF5" w:rsidRPr="00730AB3">
              <w:rPr>
                <w:rFonts w:ascii="Cambria" w:eastAsia="Times New Roman" w:hAnsi="Cambria" w:cs="Calibri"/>
                <w:i/>
                <w:color w:val="000000"/>
                <w:lang w:val="en-US" w:eastAsia="fr-FR"/>
              </w:rPr>
              <w:t>Nature</w:t>
            </w:r>
            <w:r w:rsidR="000E4AF5" w:rsidRPr="005A237E">
              <w:rPr>
                <w:rFonts w:ascii="Cambria" w:eastAsia="Times New Roman" w:hAnsi="Cambria" w:cs="Calibri"/>
                <w:color w:val="000000"/>
                <w:lang w:val="en-US" w:eastAsia="fr-FR"/>
              </w:rPr>
              <w:t xml:space="preserve"> 547: 441-444</w:t>
            </w:r>
          </w:p>
        </w:tc>
      </w:tr>
      <w:tr w:rsidR="000E4AF5" w:rsidRPr="002130DF" w14:paraId="0EAF6620" w14:textId="77777777" w:rsidTr="0086772B">
        <w:trPr>
          <w:trHeight w:val="20"/>
        </w:trPr>
        <w:tc>
          <w:tcPr>
            <w:tcW w:w="0" w:type="auto"/>
            <w:hideMark/>
          </w:tcPr>
          <w:p w14:paraId="5D548641" w14:textId="0A2571C1" w:rsidR="000E4AF5" w:rsidRPr="002130DF" w:rsidRDefault="000E4AF5" w:rsidP="00A260C0">
            <w:pPr>
              <w:spacing w:after="0" w:line="480" w:lineRule="auto"/>
              <w:ind w:left="512" w:hanging="425"/>
              <w:rPr>
                <w:rFonts w:ascii="Cambria" w:hAnsi="Cambria"/>
              </w:rPr>
            </w:pPr>
            <w:proofErr w:type="spellStart"/>
            <w:r w:rsidRPr="00730AB3">
              <w:rPr>
                <w:rFonts w:ascii="Cambria" w:eastAsia="Times New Roman" w:hAnsi="Cambria" w:cs="Calibri"/>
                <w:color w:val="000000"/>
                <w:lang w:val="fr-FR" w:eastAsia="fr-FR"/>
              </w:rPr>
              <w:t>Boissier</w:t>
            </w:r>
            <w:proofErr w:type="spellEnd"/>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J</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w:t>
            </w:r>
            <w:proofErr w:type="spellStart"/>
            <w:r w:rsidRPr="00730AB3">
              <w:rPr>
                <w:rFonts w:ascii="Cambria" w:eastAsia="Times New Roman" w:hAnsi="Cambria" w:cs="Calibri"/>
                <w:color w:val="000000"/>
                <w:lang w:val="fr-FR" w:eastAsia="fr-FR"/>
              </w:rPr>
              <w:t>Grech-Angelini</w:t>
            </w:r>
            <w:proofErr w:type="spellEnd"/>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S</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Webster</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B</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L</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w:t>
            </w:r>
            <w:proofErr w:type="spellStart"/>
            <w:r w:rsidRPr="00730AB3">
              <w:rPr>
                <w:rFonts w:ascii="Cambria" w:eastAsia="Times New Roman" w:hAnsi="Cambria" w:cs="Calibri"/>
                <w:color w:val="000000"/>
                <w:lang w:val="fr-FR" w:eastAsia="fr-FR"/>
              </w:rPr>
              <w:t>Allienne</w:t>
            </w:r>
            <w:proofErr w:type="spellEnd"/>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J</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F</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w:t>
            </w:r>
            <w:proofErr w:type="spellStart"/>
            <w:r w:rsidRPr="00730AB3">
              <w:rPr>
                <w:rFonts w:ascii="Cambria" w:eastAsia="Times New Roman" w:hAnsi="Cambria" w:cs="Calibri"/>
                <w:color w:val="000000"/>
                <w:lang w:val="fr-FR" w:eastAsia="fr-FR"/>
              </w:rPr>
              <w:t>Huyse</w:t>
            </w:r>
            <w:proofErr w:type="spellEnd"/>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T</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Mas-Coma</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S</w:t>
            </w:r>
            <w:r w:rsidR="00730AB3" w:rsidRPr="00730AB3">
              <w:rPr>
                <w:rFonts w:ascii="Cambria" w:eastAsia="Times New Roman" w:hAnsi="Cambria" w:cs="Calibri"/>
                <w:color w:val="000000"/>
                <w:lang w:val="fr-FR" w:eastAsia="fr-FR"/>
              </w:rPr>
              <w:t>.</w:t>
            </w:r>
            <w:r w:rsidRPr="00730AB3">
              <w:rPr>
                <w:rFonts w:ascii="Cambria" w:eastAsia="Times New Roman" w:hAnsi="Cambria" w:cs="Calibri"/>
                <w:color w:val="000000"/>
                <w:lang w:val="fr-FR" w:eastAsia="fr-FR"/>
              </w:rPr>
              <w:t xml:space="preserve">, </w:t>
            </w:r>
            <w:r w:rsidR="00A260C0" w:rsidRPr="00730AB3">
              <w:rPr>
                <w:rFonts w:ascii="Cambria" w:eastAsia="Times New Roman" w:hAnsi="Cambria" w:cs="Calibri"/>
                <w:color w:val="000000"/>
                <w:lang w:val="fr-FR" w:eastAsia="fr-FR"/>
              </w:rPr>
              <w:t xml:space="preserve">… </w:t>
            </w:r>
            <w:r w:rsidR="00A260C0">
              <w:rPr>
                <w:rFonts w:ascii="Cambria" w:eastAsia="Times New Roman" w:hAnsi="Cambria" w:cs="Calibri"/>
                <w:color w:val="000000"/>
                <w:lang w:val="en-US" w:eastAsia="fr-FR"/>
              </w:rPr>
              <w:t>Mitta</w:t>
            </w:r>
            <w:r w:rsidR="00730AB3">
              <w:rPr>
                <w:rFonts w:ascii="Cambria" w:eastAsia="Times New Roman" w:hAnsi="Cambria" w:cs="Calibri"/>
                <w:color w:val="000000"/>
                <w:lang w:val="en-US" w:eastAsia="fr-FR"/>
              </w:rPr>
              <w:t>,</w:t>
            </w:r>
            <w:r w:rsidR="00A260C0">
              <w:rPr>
                <w:rFonts w:ascii="Cambria" w:eastAsia="Times New Roman" w:hAnsi="Cambria" w:cs="Calibri"/>
                <w:color w:val="000000"/>
                <w:lang w:val="en-US" w:eastAsia="fr-FR"/>
              </w:rPr>
              <w:t xml:space="preserve"> G. (2016). </w:t>
            </w:r>
            <w:r w:rsidRPr="002130DF">
              <w:rPr>
                <w:rFonts w:ascii="Cambria" w:eastAsia="Times New Roman" w:hAnsi="Cambria" w:cs="Calibri"/>
                <w:color w:val="000000"/>
                <w:lang w:val="en-US" w:eastAsia="fr-FR"/>
              </w:rPr>
              <w:t xml:space="preserve">Outbreak of urogenital schistosomiasis in Corsica (France): an epidemiological case study. </w:t>
            </w:r>
            <w:r w:rsidRPr="002130DF">
              <w:rPr>
                <w:rFonts w:ascii="Cambria" w:eastAsia="Times New Roman" w:hAnsi="Cambria" w:cs="Calibri"/>
                <w:i/>
                <w:iCs/>
                <w:color w:val="000000"/>
                <w:lang w:val="en-US" w:eastAsia="fr-FR"/>
              </w:rPr>
              <w:t>Lancet Infect Dis</w:t>
            </w:r>
            <w:r w:rsidRPr="002130DF">
              <w:rPr>
                <w:rFonts w:ascii="Cambria" w:eastAsia="Times New Roman" w:hAnsi="Cambria" w:cs="Calibri"/>
                <w:color w:val="000000"/>
                <w:lang w:val="en-US" w:eastAsia="fr-FR"/>
              </w:rPr>
              <w:t xml:space="preserve">. 16(8):971-9. </w:t>
            </w:r>
            <w:proofErr w:type="spellStart"/>
            <w:r w:rsidRPr="002130DF">
              <w:rPr>
                <w:rFonts w:ascii="Cambria" w:eastAsia="Times New Roman" w:hAnsi="Cambria" w:cs="Calibri"/>
                <w:color w:val="000000"/>
                <w:lang w:val="en-US" w:eastAsia="fr-FR"/>
              </w:rPr>
              <w:t>doi</w:t>
            </w:r>
            <w:proofErr w:type="spellEnd"/>
            <w:r w:rsidRPr="002130DF">
              <w:rPr>
                <w:rFonts w:ascii="Cambria" w:eastAsia="Times New Roman" w:hAnsi="Cambria" w:cs="Calibri"/>
                <w:color w:val="000000"/>
                <w:lang w:val="en-US" w:eastAsia="fr-FR"/>
              </w:rPr>
              <w:t>: 10.1016/S1473-3099(16)00175-4</w:t>
            </w:r>
          </w:p>
        </w:tc>
      </w:tr>
      <w:tr w:rsidR="000E4AF5" w:rsidRPr="002130DF" w14:paraId="34CF5B28" w14:textId="77777777" w:rsidTr="0086772B">
        <w:trPr>
          <w:trHeight w:val="20"/>
        </w:trPr>
        <w:tc>
          <w:tcPr>
            <w:tcW w:w="0" w:type="auto"/>
            <w:hideMark/>
          </w:tcPr>
          <w:p w14:paraId="5A70CF58" w14:textId="3E45E0AC" w:rsidR="000E4AF5" w:rsidRPr="002130DF" w:rsidRDefault="000E4AF5" w:rsidP="00A260C0">
            <w:pPr>
              <w:spacing w:after="0" w:line="480" w:lineRule="auto"/>
              <w:ind w:left="512" w:hanging="425"/>
              <w:rPr>
                <w:rFonts w:ascii="Cambria" w:hAnsi="Cambria"/>
              </w:rPr>
            </w:pPr>
            <w:proofErr w:type="spellStart"/>
            <w:r w:rsidRPr="002130DF">
              <w:rPr>
                <w:rFonts w:ascii="Cambria" w:eastAsia="Times New Roman" w:hAnsi="Cambria" w:cs="Calibri"/>
                <w:color w:val="000000"/>
                <w:lang w:val="en-US" w:eastAsia="fr-FR"/>
              </w:rPr>
              <w:t>Borchers</w:t>
            </w:r>
            <w:proofErr w:type="spellEnd"/>
            <w:r w:rsidR="00730AB3">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M</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R</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Chang</w:t>
            </w:r>
            <w:r w:rsidR="00730AB3">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Y</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M</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Tsai</w:t>
            </w:r>
            <w:r w:rsidR="00730AB3">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I</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C</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Wadsworth</w:t>
            </w:r>
            <w:r w:rsidR="00730AB3">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B</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A</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r w:rsidR="00A260C0">
              <w:rPr>
                <w:rFonts w:ascii="Cambria" w:eastAsia="Times New Roman" w:hAnsi="Cambria" w:cs="Calibri"/>
                <w:color w:val="000000"/>
                <w:lang w:val="en-US" w:eastAsia="fr-FR"/>
              </w:rPr>
              <w:t>&amp;</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Bewley</w:t>
            </w:r>
            <w:proofErr w:type="spellEnd"/>
            <w:r w:rsidR="00730AB3">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J</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M</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(2016)</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A validation of technologies monitoring dairy cow feeding, ruminating, and lying behaviors. </w:t>
            </w:r>
            <w:r w:rsidRPr="002130DF">
              <w:rPr>
                <w:rFonts w:ascii="Cambria" w:eastAsia="Times New Roman" w:hAnsi="Cambria" w:cs="Calibri"/>
                <w:i/>
                <w:iCs/>
                <w:color w:val="000000"/>
                <w:lang w:val="en-US" w:eastAsia="fr-FR"/>
              </w:rPr>
              <w:t>Journal of Dairy Science</w:t>
            </w:r>
            <w:r w:rsidRPr="002130DF">
              <w:rPr>
                <w:rFonts w:ascii="Cambria" w:eastAsia="Times New Roman" w:hAnsi="Cambria" w:cs="Calibri"/>
                <w:color w:val="000000"/>
                <w:lang w:val="en-US" w:eastAsia="fr-FR"/>
              </w:rPr>
              <w:t xml:space="preserve"> 99, 7458-7466.</w:t>
            </w:r>
          </w:p>
        </w:tc>
      </w:tr>
      <w:tr w:rsidR="000E4AF5" w:rsidRPr="002130DF" w14:paraId="04D0F524" w14:textId="77777777" w:rsidTr="0086772B">
        <w:trPr>
          <w:trHeight w:val="20"/>
        </w:trPr>
        <w:tc>
          <w:tcPr>
            <w:tcW w:w="0" w:type="auto"/>
            <w:hideMark/>
          </w:tcPr>
          <w:p w14:paraId="501305C3" w14:textId="10E9DEAA" w:rsidR="000E4AF5" w:rsidRPr="002130DF" w:rsidRDefault="000E4AF5" w:rsidP="00A260C0">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Bregman</w:t>
            </w:r>
            <w:proofErr w:type="spellEnd"/>
            <w:r w:rsidRPr="002130DF">
              <w:rPr>
                <w:rFonts w:ascii="Cambria" w:eastAsia="Times New Roman" w:hAnsi="Cambria" w:cs="Calibri"/>
                <w:color w:val="000000"/>
                <w:lang w:val="en-US" w:eastAsia="fr-FR"/>
              </w:rPr>
              <w:t xml:space="preserve">, T.P., Lees, A.C., MacGregor, H.E.A., </w:t>
            </w:r>
            <w:proofErr w:type="spellStart"/>
            <w:r w:rsidRPr="002130DF">
              <w:rPr>
                <w:rFonts w:ascii="Cambria" w:eastAsia="Times New Roman" w:hAnsi="Cambria" w:cs="Calibri"/>
                <w:color w:val="000000"/>
                <w:lang w:val="en-US" w:eastAsia="fr-FR"/>
              </w:rPr>
              <w:t>Darski</w:t>
            </w:r>
            <w:proofErr w:type="spellEnd"/>
            <w:r w:rsidRPr="002130DF">
              <w:rPr>
                <w:rFonts w:ascii="Cambria" w:eastAsia="Times New Roman" w:hAnsi="Cambria" w:cs="Calibri"/>
                <w:color w:val="000000"/>
                <w:lang w:val="en-US" w:eastAsia="fr-FR"/>
              </w:rPr>
              <w:t xml:space="preserve">, B., de Moura, N.G., </w:t>
            </w:r>
            <w:proofErr w:type="spellStart"/>
            <w:r w:rsidRPr="002130DF">
              <w:rPr>
                <w:rFonts w:ascii="Cambria" w:eastAsia="Times New Roman" w:hAnsi="Cambria" w:cs="Calibri"/>
                <w:color w:val="000000"/>
                <w:lang w:val="en-US" w:eastAsia="fr-FR"/>
              </w:rPr>
              <w:t>Aleixo</w:t>
            </w:r>
            <w:proofErr w:type="spellEnd"/>
            <w:r w:rsidRPr="002130DF">
              <w:rPr>
                <w:rFonts w:ascii="Cambria" w:eastAsia="Times New Roman" w:hAnsi="Cambria" w:cs="Calibri"/>
                <w:color w:val="000000"/>
                <w:lang w:val="en-US" w:eastAsia="fr-FR"/>
              </w:rPr>
              <w:t xml:space="preserve">, A., </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Tobias, J.A. (2017)</w:t>
            </w:r>
            <w:r w:rsidR="00A260C0">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Using avian functional traits to assess the impact of land-cover change on ecosystem processes linked to resilience in tropical forests. </w:t>
            </w:r>
            <w:r w:rsidRPr="002130DF">
              <w:rPr>
                <w:rFonts w:ascii="Cambria" w:eastAsia="Times New Roman" w:hAnsi="Cambria" w:cs="Calibri"/>
                <w:i/>
                <w:color w:val="000000"/>
                <w:lang w:val="en-US" w:eastAsia="fr-FR"/>
              </w:rPr>
              <w:t>Proceedings of the Royal Society - B</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283</w:t>
            </w:r>
            <w:r w:rsidRPr="002130DF">
              <w:rPr>
                <w:rFonts w:ascii="Cambria" w:eastAsia="Times New Roman" w:hAnsi="Cambria" w:cs="Calibri"/>
                <w:color w:val="000000"/>
                <w:lang w:val="en-US" w:eastAsia="fr-FR"/>
              </w:rPr>
              <w:t>, 20161289</w:t>
            </w:r>
            <w:r w:rsidR="00A260C0">
              <w:rPr>
                <w:rFonts w:ascii="Cambria" w:eastAsia="Times New Roman" w:hAnsi="Cambria" w:cs="Calibri"/>
                <w:color w:val="000000"/>
                <w:lang w:val="en-US" w:eastAsia="fr-FR"/>
              </w:rPr>
              <w:t xml:space="preserve">. </w:t>
            </w:r>
            <w:proofErr w:type="spellStart"/>
            <w:r w:rsidR="00A260C0">
              <w:rPr>
                <w:rFonts w:ascii="Cambria" w:eastAsia="Times New Roman" w:hAnsi="Cambria" w:cs="Calibri"/>
                <w:color w:val="000000"/>
                <w:lang w:val="en-US" w:eastAsia="fr-FR"/>
              </w:rPr>
              <w:t>doi</w:t>
            </w:r>
            <w:proofErr w:type="spellEnd"/>
            <w:r w:rsidR="00A260C0">
              <w:rPr>
                <w:rFonts w:ascii="Cambria" w:eastAsia="Times New Roman" w:hAnsi="Cambria" w:cs="Calibri"/>
                <w:color w:val="000000"/>
                <w:lang w:val="en-US" w:eastAsia="fr-FR"/>
              </w:rPr>
              <w:t>: 10.1098/rspb.2016.1289</w:t>
            </w:r>
          </w:p>
        </w:tc>
      </w:tr>
      <w:tr w:rsidR="000E4AF5" w:rsidRPr="002130DF" w14:paraId="3F9D36CE" w14:textId="77777777" w:rsidTr="0086772B">
        <w:trPr>
          <w:trHeight w:val="20"/>
        </w:trPr>
        <w:tc>
          <w:tcPr>
            <w:tcW w:w="0" w:type="auto"/>
            <w:hideMark/>
          </w:tcPr>
          <w:p w14:paraId="71009D3E" w14:textId="16629053" w:rsidR="000E4AF5" w:rsidRPr="002130DF" w:rsidRDefault="00A260C0" w:rsidP="00F511AF">
            <w:pPr>
              <w:spacing w:after="0" w:line="480" w:lineRule="auto"/>
              <w:ind w:left="512" w:hanging="425"/>
              <w:rPr>
                <w:rFonts w:ascii="Cambria" w:eastAsia="Times New Roman" w:hAnsi="Cambria" w:cs="Calibri"/>
                <w:lang w:val="en-US" w:eastAsia="fr-FR"/>
              </w:rPr>
            </w:pPr>
            <w:r>
              <w:rPr>
                <w:rFonts w:ascii="Cambria" w:eastAsia="Times New Roman" w:hAnsi="Cambria" w:cs="Calibri"/>
                <w:lang w:val="en-US" w:eastAsia="fr-FR"/>
              </w:rPr>
              <w:t xml:space="preserve">Carlisle, L. (2014). </w:t>
            </w:r>
            <w:r w:rsidR="000E4AF5" w:rsidRPr="002130DF">
              <w:rPr>
                <w:rFonts w:ascii="Cambria" w:eastAsia="Times New Roman" w:hAnsi="Cambria" w:cs="Calibri"/>
                <w:lang w:val="en-US" w:eastAsia="fr-FR"/>
              </w:rPr>
              <w:t xml:space="preserve">Diversity, flexibility, and the resilience effect: lessons from a social ecological case study of diversified farming in the northern Great Plains, USA. </w:t>
            </w:r>
            <w:r w:rsidR="000E4AF5" w:rsidRPr="002130DF">
              <w:rPr>
                <w:rFonts w:ascii="Cambria" w:eastAsia="Times New Roman" w:hAnsi="Cambria" w:cs="Calibri"/>
                <w:i/>
                <w:lang w:val="en-US" w:eastAsia="fr-FR"/>
              </w:rPr>
              <w:t>Ecology and Society</w:t>
            </w:r>
            <w:r w:rsidR="000E4AF5" w:rsidRPr="002130DF">
              <w:rPr>
                <w:rFonts w:ascii="Cambria" w:eastAsia="Times New Roman" w:hAnsi="Cambria" w:cs="Calibri"/>
                <w:lang w:val="en-US" w:eastAsia="fr-FR"/>
              </w:rPr>
              <w:t xml:space="preserve"> </w:t>
            </w:r>
            <w:r w:rsidR="000E4AF5" w:rsidRPr="002130DF">
              <w:rPr>
                <w:rFonts w:ascii="Cambria" w:eastAsia="Times New Roman" w:hAnsi="Cambria" w:cs="Calibri"/>
                <w:b/>
                <w:lang w:val="en-US" w:eastAsia="fr-FR"/>
              </w:rPr>
              <w:t>19</w:t>
            </w:r>
            <w:r w:rsidR="000E4AF5" w:rsidRPr="002130DF">
              <w:rPr>
                <w:rFonts w:ascii="Cambria" w:eastAsia="Times New Roman" w:hAnsi="Cambria" w:cs="Calibri"/>
                <w:lang w:val="en-US" w:eastAsia="fr-FR"/>
              </w:rPr>
              <w:t>, 45.</w:t>
            </w:r>
            <w:r>
              <w:rPr>
                <w:rFonts w:ascii="Cambria" w:eastAsia="Times New Roman" w:hAnsi="Cambria" w:cs="Calibri"/>
                <w:lang w:val="en-US" w:eastAsia="fr-FR"/>
              </w:rPr>
              <w:t xml:space="preserve"> </w:t>
            </w:r>
            <w:proofErr w:type="spellStart"/>
            <w:r>
              <w:rPr>
                <w:rFonts w:ascii="Cambria" w:eastAsia="Times New Roman" w:hAnsi="Cambria" w:cs="Calibri"/>
                <w:lang w:val="en-US" w:eastAsia="fr-FR"/>
              </w:rPr>
              <w:t>doi</w:t>
            </w:r>
            <w:proofErr w:type="spellEnd"/>
            <w:r>
              <w:rPr>
                <w:rFonts w:ascii="Cambria" w:eastAsia="Times New Roman" w:hAnsi="Cambria" w:cs="Calibri"/>
                <w:lang w:val="en-US" w:eastAsia="fr-FR"/>
              </w:rPr>
              <w:t>: 10.5751/ES-06736-190345</w:t>
            </w:r>
          </w:p>
        </w:tc>
      </w:tr>
      <w:tr w:rsidR="000E4AF5" w:rsidRPr="002130DF" w14:paraId="257D1352" w14:textId="77777777" w:rsidTr="0086772B">
        <w:trPr>
          <w:trHeight w:val="20"/>
        </w:trPr>
        <w:tc>
          <w:tcPr>
            <w:tcW w:w="0" w:type="auto"/>
            <w:hideMark/>
          </w:tcPr>
          <w:p w14:paraId="77B80FEE" w14:textId="77777777" w:rsidR="0076417A" w:rsidRPr="00150B32" w:rsidRDefault="0076417A" w:rsidP="0076417A">
            <w:pPr>
              <w:spacing w:after="0" w:line="480" w:lineRule="auto"/>
              <w:ind w:left="512" w:hanging="425"/>
              <w:rPr>
                <w:ins w:id="712" w:author="Delphine DESTOUMIEUX GARZON, Cnrs Montpellier PD" w:date="2019-10-12T10:53:00Z"/>
                <w:rFonts w:ascii="Cambria" w:hAnsi="Cambria"/>
              </w:rPr>
            </w:pPr>
            <w:ins w:id="713" w:author="Delphine DESTOUMIEUX GARZON, Cnrs Montpellier PD" w:date="2019-10-12T10:53:00Z">
              <w:r w:rsidRPr="00150B32">
                <w:rPr>
                  <w:rFonts w:ascii="Cambria" w:hAnsi="Cambria"/>
                </w:rPr>
                <w:t>Craft, M. E. (201</w:t>
              </w:r>
              <w:r w:rsidRPr="0076417A">
                <w:rPr>
                  <w:rFonts w:ascii="Cambria" w:hAnsi="Cambria"/>
                </w:rPr>
                <w:t xml:space="preserve">5) </w:t>
              </w:r>
              <w:r w:rsidRPr="00150B32">
                <w:rPr>
                  <w:rFonts w:ascii="Cambria" w:hAnsi="Cambria"/>
                </w:rPr>
                <w:t>Infectious disease transmission and contact net</w:t>
              </w:r>
              <w:r w:rsidRPr="0076417A">
                <w:rPr>
                  <w:rFonts w:ascii="Cambria" w:hAnsi="Cambria"/>
                </w:rPr>
                <w:t>works in wildlife and livestock</w:t>
              </w:r>
              <w:r w:rsidRPr="00150B32">
                <w:rPr>
                  <w:rFonts w:ascii="Cambria" w:hAnsi="Cambria"/>
                </w:rPr>
                <w:t xml:space="preserve">, </w:t>
              </w:r>
              <w:r w:rsidRPr="00150B32">
                <w:rPr>
                  <w:rFonts w:ascii="Cambria" w:hAnsi="Cambria"/>
                  <w:i/>
                  <w:iCs/>
                </w:rPr>
                <w:t>Philosophical Transactions of the Royal Society B: Biological Sciences</w:t>
              </w:r>
              <w:r w:rsidRPr="00150B32">
                <w:rPr>
                  <w:rFonts w:ascii="Cambria" w:hAnsi="Cambria"/>
                </w:rPr>
                <w:t xml:space="preserve">, </w:t>
              </w:r>
              <w:r w:rsidRPr="00150B32">
                <w:rPr>
                  <w:rFonts w:ascii="Cambria" w:hAnsi="Cambria"/>
                  <w:b/>
                </w:rPr>
                <w:t>370</w:t>
              </w:r>
              <w:r>
                <w:rPr>
                  <w:rFonts w:ascii="Cambria" w:hAnsi="Cambria"/>
                </w:rPr>
                <w:t xml:space="preserve">, </w:t>
              </w:r>
              <w:r w:rsidRPr="00150B32">
                <w:rPr>
                  <w:rFonts w:ascii="Cambria" w:hAnsi="Cambria"/>
                </w:rPr>
                <w:t xml:space="preserve">1669. </w:t>
              </w:r>
              <w:proofErr w:type="spellStart"/>
              <w:r w:rsidRPr="00150B32">
                <w:rPr>
                  <w:rFonts w:ascii="Cambria" w:hAnsi="Cambria"/>
                </w:rPr>
                <w:t>doi</w:t>
              </w:r>
              <w:proofErr w:type="spellEnd"/>
              <w:r w:rsidRPr="00150B32">
                <w:rPr>
                  <w:rFonts w:ascii="Cambria" w:hAnsi="Cambria"/>
                </w:rPr>
                <w:t>: 10.1098/rstb.2014.0107.</w:t>
              </w:r>
            </w:ins>
          </w:p>
          <w:p w14:paraId="2D2CA9DB" w14:textId="2B99ABEE"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Chevin</w:t>
            </w:r>
            <w:proofErr w:type="spellEnd"/>
            <w:r w:rsidR="00A260C0">
              <w:rPr>
                <w:rFonts w:ascii="Cambria" w:eastAsia="Times New Roman" w:hAnsi="Cambria" w:cs="Calibri"/>
                <w:color w:val="000000"/>
                <w:lang w:val="en-US" w:eastAsia="fr-FR"/>
              </w:rPr>
              <w:t xml:space="preserve">, L.M. &amp; Beckerman, A.P. (2011). </w:t>
            </w:r>
            <w:r w:rsidRPr="002130DF">
              <w:rPr>
                <w:rFonts w:ascii="Cambria" w:eastAsia="Times New Roman" w:hAnsi="Cambria" w:cs="Calibri"/>
                <w:color w:val="000000"/>
                <w:lang w:val="en-US" w:eastAsia="fr-FR"/>
              </w:rPr>
              <w:t xml:space="preserve">From adaptation to molecular evolution. </w:t>
            </w:r>
            <w:r w:rsidRPr="002130DF">
              <w:rPr>
                <w:rFonts w:ascii="Cambria" w:eastAsia="Times New Roman" w:hAnsi="Cambria" w:cs="Calibri"/>
                <w:i/>
                <w:iCs/>
                <w:color w:val="000000"/>
                <w:lang w:val="en-US" w:eastAsia="fr-FR"/>
              </w:rPr>
              <w:t>Heredity</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bCs/>
                <w:color w:val="000000"/>
                <w:lang w:val="en-US" w:eastAsia="fr-FR"/>
              </w:rPr>
              <w:t>108</w:t>
            </w:r>
            <w:r w:rsidRPr="002130DF">
              <w:rPr>
                <w:rFonts w:ascii="Cambria" w:eastAsia="Times New Roman" w:hAnsi="Cambria" w:cs="Calibri"/>
                <w:color w:val="000000"/>
                <w:lang w:val="en-US" w:eastAsia="fr-FR"/>
              </w:rPr>
              <w:t>, 457</w:t>
            </w:r>
            <w:r w:rsidR="00A260C0">
              <w:rPr>
                <w:rFonts w:ascii="Cambria" w:eastAsia="Times New Roman" w:hAnsi="Cambria" w:cs="Calibri"/>
                <w:color w:val="000000"/>
                <w:lang w:val="en-US" w:eastAsia="fr-FR"/>
              </w:rPr>
              <w:t>-459. doi:10.1038/hdy.2011.96</w:t>
            </w:r>
          </w:p>
        </w:tc>
      </w:tr>
      <w:tr w:rsidR="000E4AF5" w:rsidRPr="002130DF" w14:paraId="5F488B5C" w14:textId="77777777" w:rsidTr="0086772B">
        <w:trPr>
          <w:trHeight w:val="20"/>
        </w:trPr>
        <w:tc>
          <w:tcPr>
            <w:tcW w:w="0" w:type="auto"/>
            <w:hideMark/>
          </w:tcPr>
          <w:p w14:paraId="13207581" w14:textId="68731FB7"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eastAsia="fr-FR"/>
              </w:rPr>
              <w:lastRenderedPageBreak/>
              <w:t>Chomba</w:t>
            </w:r>
            <w:proofErr w:type="spellEnd"/>
            <w:r w:rsidR="00A260C0">
              <w:rPr>
                <w:rFonts w:ascii="Cambria" w:eastAsia="Times New Roman" w:hAnsi="Cambria" w:cs="Calibri"/>
                <w:color w:val="000000"/>
                <w:lang w:eastAsia="fr-FR"/>
              </w:rPr>
              <w:t xml:space="preserve"> C. &amp; </w:t>
            </w:r>
            <w:proofErr w:type="spellStart"/>
            <w:r w:rsidRPr="002130DF">
              <w:rPr>
                <w:rFonts w:ascii="Cambria" w:eastAsia="Times New Roman" w:hAnsi="Cambria" w:cs="Calibri"/>
                <w:color w:val="000000"/>
                <w:lang w:eastAsia="fr-FR"/>
              </w:rPr>
              <w:t>Nyirenda</w:t>
            </w:r>
            <w:proofErr w:type="spellEnd"/>
            <w:r w:rsidRPr="002130DF">
              <w:rPr>
                <w:rFonts w:ascii="Cambria" w:eastAsia="Times New Roman" w:hAnsi="Cambria" w:cs="Calibri"/>
                <w:color w:val="000000"/>
                <w:lang w:eastAsia="fr-FR"/>
              </w:rPr>
              <w:t xml:space="preserve"> V. (2014)</w:t>
            </w:r>
            <w:r w:rsidR="00A260C0">
              <w:rPr>
                <w:rFonts w:ascii="Cambria" w:eastAsia="Times New Roman" w:hAnsi="Cambria" w:cs="Calibri"/>
                <w:color w:val="000000"/>
                <w:lang w:eastAsia="fr-FR"/>
              </w:rPr>
              <w:t>.</w:t>
            </w:r>
            <w:r w:rsidRPr="002130DF">
              <w:rPr>
                <w:rFonts w:ascii="Cambria" w:eastAsia="Times New Roman" w:hAnsi="Cambria" w:cs="Calibri"/>
                <w:color w:val="000000"/>
                <w:lang w:eastAsia="fr-FR"/>
              </w:rPr>
              <w:t xml:space="preserve"> Game Ranching: A Sustainable Land Use Option and Economic Incentive for Biodiversity Conservation in Zambia, Open Jour</w:t>
            </w:r>
            <w:r w:rsidR="00A260C0">
              <w:rPr>
                <w:rFonts w:ascii="Cambria" w:eastAsia="Times New Roman" w:hAnsi="Cambria" w:cs="Calibri"/>
                <w:color w:val="000000"/>
                <w:lang w:eastAsia="fr-FR"/>
              </w:rPr>
              <w:t xml:space="preserve">nal of Ecology, 4 (9), 571-581. </w:t>
            </w:r>
            <w:r w:rsidR="002A5EFC">
              <w:rPr>
                <w:rFonts w:ascii="Cambria" w:eastAsia="Times New Roman" w:hAnsi="Cambria" w:cs="Calibri"/>
                <w:color w:val="000000"/>
                <w:lang w:eastAsia="fr-FR"/>
              </w:rPr>
              <w:t>doi:</w:t>
            </w:r>
            <w:r w:rsidRPr="002130DF">
              <w:rPr>
                <w:rFonts w:ascii="Cambria" w:eastAsia="Times New Roman" w:hAnsi="Cambria" w:cs="Calibri"/>
                <w:color w:val="000000"/>
                <w:lang w:eastAsia="fr-FR"/>
              </w:rPr>
              <w:t>10.4236/oje.2014.49047</w:t>
            </w:r>
          </w:p>
        </w:tc>
      </w:tr>
      <w:tr w:rsidR="000E4AF5" w:rsidRPr="002130DF" w14:paraId="7F83C83A" w14:textId="77777777" w:rsidTr="0086772B">
        <w:trPr>
          <w:trHeight w:val="20"/>
        </w:trPr>
        <w:tc>
          <w:tcPr>
            <w:tcW w:w="0" w:type="auto"/>
            <w:hideMark/>
          </w:tcPr>
          <w:p w14:paraId="6D4AD1CA" w14:textId="77777777" w:rsidR="00CB38E1" w:rsidRDefault="00CB38E1" w:rsidP="00F511AF">
            <w:pPr>
              <w:spacing w:after="0" w:line="480" w:lineRule="auto"/>
              <w:ind w:left="512" w:hanging="425"/>
              <w:rPr>
                <w:ins w:id="714" w:author="Friggens" w:date="2019-10-25T12:31:00Z"/>
                <w:rFonts w:ascii="Cambria" w:eastAsia="Times New Roman" w:hAnsi="Cambria" w:cs="Calibri"/>
                <w:color w:val="000000"/>
                <w:lang w:val="en-US" w:eastAsia="fr-FR"/>
              </w:rPr>
            </w:pPr>
            <w:ins w:id="715" w:author="Friggens" w:date="2019-10-25T12:31:00Z">
              <w:r w:rsidRPr="00CB38E1">
                <w:rPr>
                  <w:rFonts w:ascii="Cambria" w:eastAsia="Times New Roman" w:hAnsi="Cambria" w:cs="Calibri"/>
                  <w:color w:val="000000"/>
                  <w:lang w:val="fr-FR" w:eastAsia="fr-FR"/>
                  <w:rPrChange w:id="716" w:author="Friggens" w:date="2019-10-25T12:31:00Z">
                    <w:rPr>
                      <w:rFonts w:ascii="Cambria" w:eastAsia="Times New Roman" w:hAnsi="Cambria" w:cs="Calibri"/>
                      <w:color w:val="000000"/>
                      <w:lang w:val="en-US" w:eastAsia="fr-FR"/>
                    </w:rPr>
                  </w:rPrChange>
                </w:rPr>
                <w:t xml:space="preserve">Clavel, J., R. Julliard, &amp; V. </w:t>
              </w:r>
              <w:proofErr w:type="spellStart"/>
              <w:r w:rsidRPr="00CB38E1">
                <w:rPr>
                  <w:rFonts w:ascii="Cambria" w:eastAsia="Times New Roman" w:hAnsi="Cambria" w:cs="Calibri"/>
                  <w:color w:val="000000"/>
                  <w:lang w:val="fr-FR" w:eastAsia="fr-FR"/>
                  <w:rPrChange w:id="717" w:author="Friggens" w:date="2019-10-25T12:31:00Z">
                    <w:rPr>
                      <w:rFonts w:ascii="Cambria" w:eastAsia="Times New Roman" w:hAnsi="Cambria" w:cs="Calibri"/>
                      <w:color w:val="000000"/>
                      <w:lang w:val="en-US" w:eastAsia="fr-FR"/>
                    </w:rPr>
                  </w:rPrChange>
                </w:rPr>
                <w:t>Devictor</w:t>
              </w:r>
              <w:proofErr w:type="spellEnd"/>
              <w:r w:rsidRPr="00CB38E1">
                <w:rPr>
                  <w:rFonts w:ascii="Cambria" w:eastAsia="Times New Roman" w:hAnsi="Cambria" w:cs="Calibri"/>
                  <w:color w:val="000000"/>
                  <w:lang w:val="fr-FR" w:eastAsia="fr-FR"/>
                  <w:rPrChange w:id="718" w:author="Friggens" w:date="2019-10-25T12:31:00Z">
                    <w:rPr>
                      <w:rFonts w:ascii="Cambria" w:eastAsia="Times New Roman" w:hAnsi="Cambria" w:cs="Calibri"/>
                      <w:color w:val="000000"/>
                      <w:lang w:val="en-US" w:eastAsia="fr-FR"/>
                    </w:rPr>
                  </w:rPrChange>
                </w:rPr>
                <w:t xml:space="preserve">. </w:t>
              </w:r>
              <w:r w:rsidRPr="00CB38E1">
                <w:rPr>
                  <w:rFonts w:ascii="Cambria" w:eastAsia="Times New Roman" w:hAnsi="Cambria" w:cs="Calibri"/>
                  <w:color w:val="000000"/>
                  <w:lang w:val="en-US" w:eastAsia="fr-FR"/>
                </w:rPr>
                <w:t>(2011). Worldwide decline of specialist species: toward a global functional homogenization? Frontiers in Ecology and the Environment 9, 222-228. doi:10.1890/080216</w:t>
              </w:r>
            </w:ins>
          </w:p>
          <w:p w14:paraId="7D173CC8" w14:textId="49340FB1"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Danchin</w:t>
            </w:r>
            <w:proofErr w:type="spellEnd"/>
            <w:r w:rsidRPr="002130DF">
              <w:rPr>
                <w:rFonts w:ascii="Cambria" w:eastAsia="Times New Roman" w:hAnsi="Cambria" w:cs="Calibri"/>
                <w:color w:val="000000"/>
                <w:lang w:val="en-US" w:eastAsia="fr-FR"/>
              </w:rPr>
              <w:t xml:space="preserve">-Burge C., Leroy G., </w:t>
            </w:r>
            <w:proofErr w:type="spellStart"/>
            <w:r w:rsidRPr="002130DF">
              <w:rPr>
                <w:rFonts w:ascii="Cambria" w:eastAsia="Times New Roman" w:hAnsi="Cambria" w:cs="Calibri"/>
                <w:color w:val="000000"/>
                <w:lang w:val="en-US" w:eastAsia="fr-FR"/>
              </w:rPr>
              <w:t>Brochard</w:t>
            </w:r>
            <w:proofErr w:type="spellEnd"/>
            <w:r w:rsidRPr="002130DF">
              <w:rPr>
                <w:rFonts w:ascii="Cambria" w:eastAsia="Times New Roman" w:hAnsi="Cambria" w:cs="Calibri"/>
                <w:color w:val="000000"/>
                <w:lang w:val="en-US" w:eastAsia="fr-FR"/>
              </w:rPr>
              <w:t xml:space="preserve"> M., </w:t>
            </w:r>
            <w:proofErr w:type="spellStart"/>
            <w:r w:rsidRPr="002130DF">
              <w:rPr>
                <w:rFonts w:ascii="Cambria" w:eastAsia="Times New Roman" w:hAnsi="Cambria" w:cs="Calibri"/>
                <w:color w:val="000000"/>
                <w:lang w:val="en-US" w:eastAsia="fr-FR"/>
              </w:rPr>
              <w:t>Moureaux</w:t>
            </w:r>
            <w:proofErr w:type="spellEnd"/>
            <w:r w:rsidRPr="002130DF">
              <w:rPr>
                <w:rFonts w:ascii="Cambria" w:eastAsia="Times New Roman" w:hAnsi="Cambria" w:cs="Calibri"/>
                <w:color w:val="000000"/>
                <w:lang w:val="en-US" w:eastAsia="fr-FR"/>
              </w:rPr>
              <w:t xml:space="preserve"> S., </w:t>
            </w:r>
            <w:r w:rsidR="00A260C0">
              <w:rPr>
                <w:rFonts w:ascii="Cambria" w:eastAsia="Times New Roman" w:hAnsi="Cambria" w:cs="Calibri"/>
                <w:color w:val="000000"/>
                <w:lang w:val="en-US" w:eastAsia="fr-FR"/>
              </w:rPr>
              <w:t xml:space="preserve">&amp; </w:t>
            </w:r>
            <w:proofErr w:type="spellStart"/>
            <w:r w:rsidRPr="002130DF">
              <w:rPr>
                <w:rFonts w:ascii="Cambria" w:eastAsia="Times New Roman" w:hAnsi="Cambria" w:cs="Calibri"/>
                <w:color w:val="000000"/>
                <w:lang w:val="en-US" w:eastAsia="fr-FR"/>
              </w:rPr>
              <w:t>Verrier</w:t>
            </w:r>
            <w:proofErr w:type="spellEnd"/>
            <w:r w:rsidRPr="002130DF">
              <w:rPr>
                <w:rFonts w:ascii="Cambria" w:eastAsia="Times New Roman" w:hAnsi="Cambria" w:cs="Calibri"/>
                <w:color w:val="000000"/>
                <w:lang w:val="en-US" w:eastAsia="fr-FR"/>
              </w:rPr>
              <w:t xml:space="preserve"> E. (2012) Evolution of the genetic variability of eight French dairy cattle breeds assessed by pedigree analysis. J. Anim. Breed. Genet. 129, 206-217.</w:t>
            </w:r>
          </w:p>
        </w:tc>
      </w:tr>
      <w:tr w:rsidR="000E4AF5" w:rsidRPr="002130DF" w14:paraId="4B2526C3" w14:textId="77777777" w:rsidTr="0086772B">
        <w:trPr>
          <w:trHeight w:val="20"/>
        </w:trPr>
        <w:tc>
          <w:tcPr>
            <w:tcW w:w="0" w:type="auto"/>
            <w:hideMark/>
          </w:tcPr>
          <w:p w14:paraId="7DA557C5" w14:textId="77777777"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hAnsi="Cambria"/>
              </w:rPr>
              <w:t>Darwin, C. (1859) On the Origin of Species by Means of Natural Selection, or the Preservation of Favoured Races in the Struggle for Life.</w:t>
            </w:r>
          </w:p>
        </w:tc>
      </w:tr>
      <w:tr w:rsidR="000E4AF5" w:rsidRPr="002130DF" w14:paraId="7282F040" w14:textId="77777777" w:rsidTr="0086772B">
        <w:trPr>
          <w:trHeight w:val="20"/>
        </w:trPr>
        <w:tc>
          <w:tcPr>
            <w:tcW w:w="0" w:type="auto"/>
            <w:hideMark/>
          </w:tcPr>
          <w:p w14:paraId="03FF4190" w14:textId="6023FCC7" w:rsidR="000E4AF5" w:rsidRPr="002130DF" w:rsidRDefault="000E4AF5" w:rsidP="001730F7">
            <w:pPr>
              <w:spacing w:after="0" w:line="480" w:lineRule="auto"/>
              <w:ind w:left="512" w:hanging="425"/>
              <w:rPr>
                <w:rFonts w:ascii="Cambria" w:hAnsi="Cambria"/>
              </w:rPr>
            </w:pPr>
            <w:proofErr w:type="gramStart"/>
            <w:r w:rsidRPr="001730F7">
              <w:rPr>
                <w:rFonts w:ascii="Cambria" w:hAnsi="Cambria"/>
                <w:lang w:val="fr-FR"/>
              </w:rPr>
              <w:t>de</w:t>
            </w:r>
            <w:proofErr w:type="gramEnd"/>
            <w:r w:rsidRPr="001730F7">
              <w:rPr>
                <w:rFonts w:ascii="Cambria" w:hAnsi="Cambria"/>
                <w:lang w:val="fr-FR"/>
              </w:rPr>
              <w:t xml:space="preserve"> </w:t>
            </w:r>
            <w:proofErr w:type="spellStart"/>
            <w:r w:rsidRPr="001730F7">
              <w:rPr>
                <w:rFonts w:ascii="Cambria" w:hAnsi="Cambria"/>
                <w:lang w:val="fr-FR"/>
              </w:rPr>
              <w:t>Faccio</w:t>
            </w:r>
            <w:proofErr w:type="spellEnd"/>
            <w:r w:rsidRPr="001730F7">
              <w:rPr>
                <w:rFonts w:ascii="Cambria" w:hAnsi="Cambria"/>
                <w:lang w:val="fr-FR"/>
              </w:rPr>
              <w:t xml:space="preserve"> Carvalho P.C., </w:t>
            </w:r>
            <w:proofErr w:type="spellStart"/>
            <w:r w:rsidRPr="001730F7">
              <w:rPr>
                <w:rFonts w:ascii="Cambria" w:hAnsi="Cambria"/>
                <w:lang w:val="fr-FR"/>
              </w:rPr>
              <w:t>Anghinoni</w:t>
            </w:r>
            <w:proofErr w:type="spellEnd"/>
            <w:r w:rsidRPr="001730F7">
              <w:rPr>
                <w:rFonts w:ascii="Cambria" w:hAnsi="Cambria"/>
                <w:lang w:val="fr-FR"/>
              </w:rPr>
              <w:t xml:space="preserve"> I., De </w:t>
            </w:r>
            <w:proofErr w:type="spellStart"/>
            <w:r w:rsidRPr="001730F7">
              <w:rPr>
                <w:rFonts w:ascii="Cambria" w:hAnsi="Cambria"/>
                <w:lang w:val="fr-FR"/>
              </w:rPr>
              <w:t>Moraes</w:t>
            </w:r>
            <w:proofErr w:type="spellEnd"/>
            <w:r w:rsidRPr="001730F7">
              <w:rPr>
                <w:rFonts w:ascii="Cambria" w:hAnsi="Cambria"/>
                <w:lang w:val="fr-FR"/>
              </w:rPr>
              <w:t xml:space="preserve"> A., De </w:t>
            </w:r>
            <w:proofErr w:type="spellStart"/>
            <w:r w:rsidRPr="001730F7">
              <w:rPr>
                <w:rFonts w:ascii="Cambria" w:hAnsi="Cambria"/>
                <w:lang w:val="fr-FR"/>
              </w:rPr>
              <w:t>Souza</w:t>
            </w:r>
            <w:proofErr w:type="spellEnd"/>
            <w:r w:rsidRPr="001730F7">
              <w:rPr>
                <w:rFonts w:ascii="Cambria" w:hAnsi="Cambria"/>
                <w:lang w:val="fr-FR"/>
              </w:rPr>
              <w:t xml:space="preserve"> E.D., </w:t>
            </w:r>
            <w:proofErr w:type="spellStart"/>
            <w:r w:rsidRPr="001730F7">
              <w:rPr>
                <w:rFonts w:ascii="Cambria" w:hAnsi="Cambria"/>
                <w:lang w:val="fr-FR"/>
              </w:rPr>
              <w:t>Sulc</w:t>
            </w:r>
            <w:proofErr w:type="spellEnd"/>
            <w:r w:rsidRPr="001730F7">
              <w:rPr>
                <w:rFonts w:ascii="Cambria" w:hAnsi="Cambria"/>
                <w:lang w:val="fr-FR"/>
              </w:rPr>
              <w:t xml:space="preserve"> R.M., Lang C.R., </w:t>
            </w:r>
            <w:r w:rsidR="001730F7" w:rsidRPr="001730F7">
              <w:rPr>
                <w:rFonts w:ascii="Cambria" w:hAnsi="Cambria"/>
                <w:lang w:val="fr-FR"/>
              </w:rPr>
              <w:t xml:space="preserve">… </w:t>
            </w:r>
            <w:r w:rsidR="001730F7">
              <w:rPr>
                <w:rFonts w:ascii="Cambria" w:hAnsi="Cambria"/>
              </w:rPr>
              <w:t xml:space="preserve">Bayer C. (2010). </w:t>
            </w:r>
            <w:r w:rsidRPr="002130DF">
              <w:rPr>
                <w:rFonts w:ascii="Cambria" w:hAnsi="Cambria"/>
              </w:rPr>
              <w:t xml:space="preserve">Managing grazing animals to achieve nutrient cycling and soil improvement in no-till integrated systems, Nutrient Cycling in Agroecosystems, 88 (2), 259-273, </w:t>
            </w:r>
            <w:proofErr w:type="spellStart"/>
            <w:r w:rsidR="001730F7">
              <w:rPr>
                <w:rFonts w:ascii="Cambria" w:hAnsi="Cambria"/>
              </w:rPr>
              <w:t>doi</w:t>
            </w:r>
            <w:proofErr w:type="spellEnd"/>
            <w:r w:rsidRPr="002130DF">
              <w:rPr>
                <w:rFonts w:ascii="Cambria" w:hAnsi="Cambria"/>
              </w:rPr>
              <w:t>: 10.1007/s10705-010-9360-x,</w:t>
            </w:r>
          </w:p>
        </w:tc>
      </w:tr>
      <w:tr w:rsidR="000E4AF5" w:rsidRPr="002130DF" w14:paraId="7007D6DB" w14:textId="77777777" w:rsidTr="0086772B">
        <w:trPr>
          <w:trHeight w:val="20"/>
        </w:trPr>
        <w:tc>
          <w:tcPr>
            <w:tcW w:w="0" w:type="auto"/>
            <w:hideMark/>
          </w:tcPr>
          <w:p w14:paraId="2447C2C5" w14:textId="59EF8D3E"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de Juan, S., Thr</w:t>
            </w:r>
            <w:r w:rsidR="001730F7">
              <w:rPr>
                <w:rFonts w:ascii="Cambria" w:eastAsia="Times New Roman" w:hAnsi="Cambria" w:cs="Calibri"/>
                <w:color w:val="000000"/>
                <w:lang w:val="en-US" w:eastAsia="fr-FR"/>
              </w:rPr>
              <w:t xml:space="preserve">ush, S.F. &amp; Hewitt, J.E. (2013). </w:t>
            </w:r>
            <w:r w:rsidRPr="002130DF">
              <w:rPr>
                <w:rFonts w:ascii="Cambria" w:eastAsia="Times New Roman" w:hAnsi="Cambria" w:cs="Calibri"/>
                <w:color w:val="000000"/>
                <w:lang w:val="en-US" w:eastAsia="fr-FR"/>
              </w:rPr>
              <w:t xml:space="preserve">Counting on β-diversity to safeguard the resilience of estuaries. </w:t>
            </w:r>
            <w:proofErr w:type="spellStart"/>
            <w:r w:rsidRPr="002130DF">
              <w:rPr>
                <w:rFonts w:ascii="Cambria" w:eastAsia="Times New Roman" w:hAnsi="Cambria" w:cs="Calibri"/>
                <w:i/>
                <w:color w:val="000000"/>
                <w:lang w:val="en-US" w:eastAsia="fr-FR"/>
              </w:rPr>
              <w:t>PLoS</w:t>
            </w:r>
            <w:proofErr w:type="spellEnd"/>
            <w:r w:rsidRPr="002130DF">
              <w:rPr>
                <w:rFonts w:ascii="Cambria" w:eastAsia="Times New Roman" w:hAnsi="Cambria" w:cs="Calibri"/>
                <w:i/>
                <w:color w:val="000000"/>
                <w:lang w:val="en-US" w:eastAsia="fr-FR"/>
              </w:rPr>
              <w:t xml:space="preserve"> ONE</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8</w:t>
            </w:r>
            <w:r w:rsidRPr="002130DF">
              <w:rPr>
                <w:rFonts w:ascii="Cambria" w:eastAsia="Times New Roman" w:hAnsi="Cambria" w:cs="Calibri"/>
                <w:color w:val="000000"/>
                <w:lang w:val="en-US" w:eastAsia="fr-FR"/>
              </w:rPr>
              <w:t xml:space="preserve">, e65575. </w:t>
            </w:r>
            <w:proofErr w:type="spellStart"/>
            <w:r w:rsidRPr="002130DF">
              <w:rPr>
                <w:rFonts w:ascii="Cambria" w:eastAsia="Times New Roman" w:hAnsi="Cambria" w:cs="Calibri"/>
                <w:color w:val="000000"/>
                <w:lang w:val="en-US" w:eastAsia="fr-FR"/>
              </w:rPr>
              <w:t>doi</w:t>
            </w:r>
            <w:proofErr w:type="spellEnd"/>
            <w:r w:rsidRPr="002130DF">
              <w:rPr>
                <w:rFonts w:ascii="Cambria" w:eastAsia="Times New Roman" w:hAnsi="Cambria" w:cs="Calibri"/>
                <w:color w:val="000000"/>
                <w:lang w:val="en-US" w:eastAsia="fr-FR"/>
              </w:rPr>
              <w:t>: 10.1371/journal.pone.0065575</w:t>
            </w:r>
          </w:p>
        </w:tc>
      </w:tr>
      <w:tr w:rsidR="000E4AF5" w:rsidRPr="002130DF" w14:paraId="2EBDF740" w14:textId="77777777" w:rsidTr="0086772B">
        <w:trPr>
          <w:trHeight w:val="20"/>
        </w:trPr>
        <w:tc>
          <w:tcPr>
            <w:tcW w:w="0" w:type="auto"/>
          </w:tcPr>
          <w:p w14:paraId="77CA80D9" w14:textId="2791D7F6" w:rsidR="000E4AF5" w:rsidRPr="002130DF" w:rsidRDefault="000E4AF5" w:rsidP="001730F7">
            <w:pPr>
              <w:pStyle w:val="NormalWeb"/>
              <w:spacing w:before="0" w:beforeAutospacing="0" w:after="0" w:afterAutospacing="0" w:line="480" w:lineRule="auto"/>
              <w:ind w:left="512" w:hanging="425"/>
              <w:jc w:val="both"/>
              <w:rPr>
                <w:rFonts w:ascii="Cambria" w:hAnsi="Cambria"/>
                <w:sz w:val="22"/>
                <w:szCs w:val="22"/>
                <w:lang w:val="en-US"/>
              </w:rPr>
            </w:pPr>
            <w:proofErr w:type="spellStart"/>
            <w:r w:rsidRPr="001730F7">
              <w:rPr>
                <w:rFonts w:ascii="Cambria" w:hAnsi="Cambria"/>
                <w:sz w:val="22"/>
                <w:szCs w:val="22"/>
              </w:rPr>
              <w:t>Destoumieux-Garzón</w:t>
            </w:r>
            <w:proofErr w:type="spellEnd"/>
            <w:r w:rsidR="001730F7">
              <w:rPr>
                <w:rFonts w:ascii="Cambria" w:hAnsi="Cambria"/>
                <w:sz w:val="22"/>
                <w:szCs w:val="22"/>
              </w:rPr>
              <w:t>,</w:t>
            </w:r>
            <w:r w:rsidRPr="001730F7">
              <w:rPr>
                <w:rFonts w:ascii="Cambria" w:hAnsi="Cambria"/>
                <w:sz w:val="22"/>
                <w:szCs w:val="22"/>
              </w:rPr>
              <w:t xml:space="preserve"> D., </w:t>
            </w:r>
            <w:proofErr w:type="spellStart"/>
            <w:r w:rsidRPr="001730F7">
              <w:rPr>
                <w:rFonts w:ascii="Cambria" w:hAnsi="Cambria"/>
                <w:sz w:val="22"/>
                <w:szCs w:val="22"/>
              </w:rPr>
              <w:t>Mavingui</w:t>
            </w:r>
            <w:proofErr w:type="spellEnd"/>
            <w:r w:rsidR="001730F7">
              <w:rPr>
                <w:rFonts w:ascii="Cambria" w:hAnsi="Cambria"/>
                <w:sz w:val="22"/>
                <w:szCs w:val="22"/>
              </w:rPr>
              <w:t>,</w:t>
            </w:r>
            <w:r w:rsidRPr="001730F7">
              <w:rPr>
                <w:rFonts w:ascii="Cambria" w:hAnsi="Cambria"/>
                <w:sz w:val="22"/>
                <w:szCs w:val="22"/>
              </w:rPr>
              <w:t xml:space="preserve"> P., </w:t>
            </w:r>
            <w:proofErr w:type="spellStart"/>
            <w:r w:rsidRPr="001730F7">
              <w:rPr>
                <w:rFonts w:ascii="Cambria" w:hAnsi="Cambria"/>
                <w:sz w:val="22"/>
                <w:szCs w:val="22"/>
              </w:rPr>
              <w:t>Boetsch</w:t>
            </w:r>
            <w:proofErr w:type="spellEnd"/>
            <w:r w:rsidR="001730F7">
              <w:rPr>
                <w:rFonts w:ascii="Cambria" w:hAnsi="Cambria"/>
                <w:sz w:val="22"/>
                <w:szCs w:val="22"/>
              </w:rPr>
              <w:t>,</w:t>
            </w:r>
            <w:r w:rsidRPr="001730F7">
              <w:rPr>
                <w:rFonts w:ascii="Cambria" w:hAnsi="Cambria"/>
                <w:sz w:val="22"/>
                <w:szCs w:val="22"/>
              </w:rPr>
              <w:t xml:space="preserve"> G., </w:t>
            </w:r>
            <w:proofErr w:type="spellStart"/>
            <w:r w:rsidRPr="001730F7">
              <w:rPr>
                <w:rFonts w:ascii="Cambria" w:hAnsi="Cambria"/>
                <w:sz w:val="22"/>
                <w:szCs w:val="22"/>
              </w:rPr>
              <w:t>Boissier</w:t>
            </w:r>
            <w:proofErr w:type="spellEnd"/>
            <w:r w:rsidR="001730F7">
              <w:rPr>
                <w:rFonts w:ascii="Cambria" w:hAnsi="Cambria"/>
                <w:sz w:val="22"/>
                <w:szCs w:val="22"/>
              </w:rPr>
              <w:t>,</w:t>
            </w:r>
            <w:r w:rsidRPr="001730F7">
              <w:rPr>
                <w:rFonts w:ascii="Cambria" w:hAnsi="Cambria"/>
                <w:sz w:val="22"/>
                <w:szCs w:val="22"/>
              </w:rPr>
              <w:t xml:space="preserve"> J., </w:t>
            </w:r>
            <w:proofErr w:type="spellStart"/>
            <w:r w:rsidRPr="001730F7">
              <w:rPr>
                <w:rFonts w:ascii="Cambria" w:hAnsi="Cambria"/>
                <w:sz w:val="22"/>
                <w:szCs w:val="22"/>
              </w:rPr>
              <w:t>Darriet</w:t>
            </w:r>
            <w:proofErr w:type="spellEnd"/>
            <w:r w:rsidR="001730F7">
              <w:rPr>
                <w:rFonts w:ascii="Cambria" w:hAnsi="Cambria"/>
                <w:sz w:val="22"/>
                <w:szCs w:val="22"/>
              </w:rPr>
              <w:t>,</w:t>
            </w:r>
            <w:r w:rsidRPr="001730F7">
              <w:rPr>
                <w:rFonts w:ascii="Cambria" w:hAnsi="Cambria"/>
                <w:sz w:val="22"/>
                <w:szCs w:val="22"/>
              </w:rPr>
              <w:t xml:space="preserve"> F., Duboz</w:t>
            </w:r>
            <w:r w:rsidR="001730F7">
              <w:rPr>
                <w:rFonts w:ascii="Cambria" w:hAnsi="Cambria"/>
                <w:sz w:val="22"/>
                <w:szCs w:val="22"/>
              </w:rPr>
              <w:t>,</w:t>
            </w:r>
            <w:r w:rsidRPr="001730F7">
              <w:rPr>
                <w:rFonts w:ascii="Cambria" w:hAnsi="Cambria"/>
                <w:sz w:val="22"/>
                <w:szCs w:val="22"/>
              </w:rPr>
              <w:t xml:space="preserve"> P., </w:t>
            </w:r>
            <w:r w:rsidR="001730F7" w:rsidRPr="001730F7">
              <w:rPr>
                <w:rFonts w:ascii="Cambria" w:hAnsi="Cambria"/>
                <w:sz w:val="22"/>
                <w:szCs w:val="22"/>
              </w:rPr>
              <w:t>…</w:t>
            </w:r>
            <w:r w:rsidRPr="001730F7">
              <w:rPr>
                <w:rFonts w:ascii="Cambria" w:hAnsi="Cambria"/>
                <w:sz w:val="22"/>
                <w:szCs w:val="22"/>
              </w:rPr>
              <w:t xml:space="preserve"> </w:t>
            </w:r>
            <w:proofErr w:type="spellStart"/>
            <w:r w:rsidRPr="002130DF">
              <w:rPr>
                <w:rFonts w:ascii="Cambria" w:hAnsi="Cambria"/>
                <w:sz w:val="22"/>
                <w:szCs w:val="22"/>
                <w:lang w:val="en-US"/>
              </w:rPr>
              <w:t>Voituron</w:t>
            </w:r>
            <w:proofErr w:type="spellEnd"/>
            <w:r w:rsidR="001730F7">
              <w:rPr>
                <w:rFonts w:ascii="Cambria" w:hAnsi="Cambria"/>
                <w:sz w:val="22"/>
                <w:szCs w:val="22"/>
                <w:lang w:val="en-US"/>
              </w:rPr>
              <w:t>,</w:t>
            </w:r>
            <w:r w:rsidRPr="002130DF">
              <w:rPr>
                <w:rFonts w:ascii="Cambria" w:hAnsi="Cambria"/>
                <w:sz w:val="22"/>
                <w:szCs w:val="22"/>
                <w:lang w:val="en-US"/>
              </w:rPr>
              <w:t xml:space="preserve"> Y. (2018)</w:t>
            </w:r>
            <w:r w:rsidR="001730F7">
              <w:rPr>
                <w:rFonts w:ascii="Cambria" w:hAnsi="Cambria"/>
                <w:sz w:val="22"/>
                <w:szCs w:val="22"/>
                <w:lang w:val="en-US"/>
              </w:rPr>
              <w:t>.</w:t>
            </w:r>
            <w:r w:rsidRPr="002130DF">
              <w:rPr>
                <w:rFonts w:ascii="Cambria" w:hAnsi="Cambria"/>
                <w:sz w:val="22"/>
                <w:szCs w:val="22"/>
                <w:lang w:val="en-US"/>
              </w:rPr>
              <w:t xml:space="preserve"> The One Health concept: 10 years old and a long road ahead. </w:t>
            </w:r>
            <w:r w:rsidRPr="002130DF">
              <w:rPr>
                <w:rFonts w:ascii="Cambria" w:hAnsi="Cambria"/>
                <w:i/>
                <w:sz w:val="22"/>
                <w:szCs w:val="22"/>
                <w:lang w:val="en-US"/>
              </w:rPr>
              <w:t>Frontiers in Veterinary Science.</w:t>
            </w:r>
            <w:r w:rsidRPr="002130DF">
              <w:rPr>
                <w:rFonts w:ascii="Cambria" w:hAnsi="Cambria"/>
                <w:sz w:val="22"/>
                <w:szCs w:val="22"/>
                <w:lang w:val="en-US"/>
              </w:rPr>
              <w:t xml:space="preserve"> 5:14. </w:t>
            </w:r>
            <w:proofErr w:type="spellStart"/>
            <w:r w:rsidRPr="002130DF">
              <w:rPr>
                <w:rFonts w:ascii="Cambria" w:hAnsi="Cambria"/>
                <w:sz w:val="22"/>
                <w:szCs w:val="22"/>
                <w:lang w:val="en-US"/>
              </w:rPr>
              <w:t>doi</w:t>
            </w:r>
            <w:proofErr w:type="spellEnd"/>
            <w:r w:rsidRPr="002130DF">
              <w:rPr>
                <w:rFonts w:ascii="Cambria" w:hAnsi="Cambria"/>
                <w:sz w:val="22"/>
                <w:szCs w:val="22"/>
                <w:lang w:val="en-US"/>
              </w:rPr>
              <w:t>: 10.3389/fvets.2018.00014</w:t>
            </w:r>
          </w:p>
        </w:tc>
      </w:tr>
      <w:tr w:rsidR="000E4AF5" w:rsidRPr="002130DF" w14:paraId="29E86681" w14:textId="77777777" w:rsidTr="0086772B">
        <w:trPr>
          <w:trHeight w:val="20"/>
        </w:trPr>
        <w:tc>
          <w:tcPr>
            <w:tcW w:w="0" w:type="auto"/>
            <w:hideMark/>
          </w:tcPr>
          <w:p w14:paraId="35129CD3" w14:textId="03D975FF" w:rsidR="009E41F6" w:rsidRPr="009E41F6" w:rsidRDefault="000E4AF5" w:rsidP="009E41F6">
            <w:pPr>
              <w:spacing w:after="0" w:line="480" w:lineRule="auto"/>
              <w:ind w:left="512" w:hanging="425"/>
              <w:rPr>
                <w:ins w:id="719" w:author="Delphine DESTOUMIEUX GARZON, Cnrs Montpellier PD" w:date="2019-10-12T12:56:00Z"/>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 xml:space="preserve">Dumont, B., </w:t>
            </w:r>
            <w:proofErr w:type="spellStart"/>
            <w:r w:rsidRPr="002130DF">
              <w:rPr>
                <w:rFonts w:ascii="Cambria" w:eastAsia="Times New Roman" w:hAnsi="Cambria" w:cs="Calibri"/>
                <w:color w:val="000000"/>
                <w:lang w:val="en-US" w:eastAsia="fr-FR"/>
              </w:rPr>
              <w:t>Fortun-Lamothe</w:t>
            </w:r>
            <w:proofErr w:type="spellEnd"/>
            <w:r w:rsidRPr="002130DF">
              <w:rPr>
                <w:rFonts w:ascii="Cambria" w:eastAsia="Times New Roman" w:hAnsi="Cambria" w:cs="Calibri"/>
                <w:color w:val="000000"/>
                <w:lang w:val="en-US" w:eastAsia="fr-FR"/>
              </w:rPr>
              <w:t xml:space="preserve">, L., </w:t>
            </w:r>
            <w:proofErr w:type="spellStart"/>
            <w:r w:rsidRPr="002130DF">
              <w:rPr>
                <w:rFonts w:ascii="Cambria" w:eastAsia="Times New Roman" w:hAnsi="Cambria" w:cs="Calibri"/>
                <w:color w:val="000000"/>
                <w:lang w:val="en-US" w:eastAsia="fr-FR"/>
              </w:rPr>
              <w:t>Jouven</w:t>
            </w:r>
            <w:proofErr w:type="spellEnd"/>
            <w:r w:rsidRPr="002130DF">
              <w:rPr>
                <w:rFonts w:ascii="Cambria" w:eastAsia="Times New Roman" w:hAnsi="Cambria" w:cs="Calibri"/>
                <w:color w:val="000000"/>
                <w:lang w:val="en-US" w:eastAsia="fr-FR"/>
              </w:rPr>
              <w:t xml:space="preserve">, M., Thomas, M. </w:t>
            </w:r>
            <w:r w:rsidR="00994E58">
              <w:rPr>
                <w:rFonts w:ascii="Cambria" w:eastAsia="Times New Roman" w:hAnsi="Cambria" w:cs="Calibri"/>
                <w:color w:val="000000"/>
                <w:lang w:val="en-US" w:eastAsia="fr-FR"/>
              </w:rPr>
              <w:t>&amp;</w:t>
            </w:r>
            <w:r w:rsidR="00730AB3">
              <w:rPr>
                <w:rFonts w:ascii="Cambria" w:eastAsia="Times New Roman" w:hAnsi="Cambria" w:cs="Calibri"/>
                <w:color w:val="000000"/>
                <w:lang w:val="en-US" w:eastAsia="fr-FR"/>
              </w:rPr>
              <w:t xml:space="preserve"> </w:t>
            </w:r>
            <w:proofErr w:type="spellStart"/>
            <w:r w:rsidR="00730AB3">
              <w:rPr>
                <w:rFonts w:ascii="Cambria" w:eastAsia="Times New Roman" w:hAnsi="Cambria" w:cs="Calibri"/>
                <w:color w:val="000000"/>
                <w:lang w:val="en-US" w:eastAsia="fr-FR"/>
              </w:rPr>
              <w:t>Tichit</w:t>
            </w:r>
            <w:proofErr w:type="spellEnd"/>
            <w:r w:rsidR="00730AB3">
              <w:rPr>
                <w:rFonts w:ascii="Cambria" w:eastAsia="Times New Roman" w:hAnsi="Cambria" w:cs="Calibri"/>
                <w:color w:val="000000"/>
                <w:lang w:val="en-US" w:eastAsia="fr-FR"/>
              </w:rPr>
              <w:t>, M.</w:t>
            </w:r>
            <w:r w:rsidRPr="002130DF">
              <w:rPr>
                <w:rFonts w:ascii="Cambria" w:eastAsia="Times New Roman" w:hAnsi="Cambria" w:cs="Calibri"/>
                <w:color w:val="000000"/>
                <w:lang w:val="en-US" w:eastAsia="fr-FR"/>
              </w:rPr>
              <w:t xml:space="preserve"> (2013)</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Prospects from </w:t>
            </w:r>
            <w:proofErr w:type="spellStart"/>
            <w:r w:rsidRPr="002130DF">
              <w:rPr>
                <w:rFonts w:ascii="Cambria" w:eastAsia="Times New Roman" w:hAnsi="Cambria" w:cs="Calibri"/>
                <w:color w:val="000000"/>
                <w:lang w:val="en-US" w:eastAsia="fr-FR"/>
              </w:rPr>
              <w:t>agroecology</w:t>
            </w:r>
            <w:proofErr w:type="spellEnd"/>
            <w:r w:rsidRPr="002130DF">
              <w:rPr>
                <w:rFonts w:ascii="Cambria" w:eastAsia="Times New Roman" w:hAnsi="Cambria" w:cs="Calibri"/>
                <w:color w:val="000000"/>
                <w:lang w:val="en-US" w:eastAsia="fr-FR"/>
              </w:rPr>
              <w:t xml:space="preserve"> and industrial ecology for animal production in the 21</w:t>
            </w:r>
            <w:r w:rsidRPr="002130DF">
              <w:rPr>
                <w:rFonts w:ascii="Cambria" w:eastAsia="Times New Roman" w:hAnsi="Cambria" w:cs="Calibri"/>
                <w:color w:val="000000"/>
                <w:vertAlign w:val="superscript"/>
                <w:lang w:val="en-US" w:eastAsia="fr-FR"/>
              </w:rPr>
              <w:t>st</w:t>
            </w:r>
            <w:r w:rsidRPr="002130DF">
              <w:rPr>
                <w:rFonts w:ascii="Cambria" w:eastAsia="Times New Roman" w:hAnsi="Cambria" w:cs="Calibri"/>
                <w:color w:val="000000"/>
                <w:lang w:val="en-US" w:eastAsia="fr-FR"/>
              </w:rPr>
              <w:t xml:space="preserve"> century.  </w:t>
            </w:r>
            <w:r w:rsidRPr="002130DF">
              <w:rPr>
                <w:rFonts w:ascii="Cambria" w:eastAsia="Times New Roman" w:hAnsi="Cambria" w:cs="Calibri"/>
                <w:i/>
                <w:iCs/>
                <w:color w:val="000000"/>
                <w:lang w:val="en-US" w:eastAsia="fr-FR"/>
              </w:rPr>
              <w:t>Animal</w:t>
            </w:r>
            <w:r w:rsidRPr="002130DF">
              <w:rPr>
                <w:rFonts w:ascii="Cambria" w:eastAsia="Times New Roman" w:hAnsi="Cambria" w:cs="Calibri"/>
                <w:color w:val="000000"/>
                <w:lang w:val="en-US" w:eastAsia="fr-FR"/>
              </w:rPr>
              <w:t xml:space="preserve"> 7 1028-1043</w:t>
            </w:r>
          </w:p>
          <w:p w14:paraId="613ADACA" w14:textId="2CC5B5C4" w:rsidR="009E41F6" w:rsidRPr="009E41F6" w:rsidRDefault="009E41F6" w:rsidP="009E41F6">
            <w:pPr>
              <w:spacing w:after="0" w:line="480" w:lineRule="auto"/>
              <w:ind w:left="512" w:hanging="425"/>
              <w:rPr>
                <w:rFonts w:ascii="Cambria" w:eastAsia="Times New Roman" w:hAnsi="Cambria" w:cs="Calibri"/>
                <w:color w:val="000000"/>
                <w:lang w:val="en-US" w:eastAsia="fr-FR"/>
                <w:rPrChange w:id="720" w:author="Delphine DESTOUMIEUX GARZON, Cnrs Montpellier PD" w:date="2019-10-12T12:57:00Z">
                  <w:rPr>
                    <w:rFonts w:ascii="Cambria" w:hAnsi="Cambria"/>
                  </w:rPr>
                </w:rPrChange>
              </w:rPr>
            </w:pPr>
            <w:proofErr w:type="spellStart"/>
            <w:ins w:id="721" w:author="Delphine DESTOUMIEUX GARZON, Cnrs Montpellier PD" w:date="2019-10-12T12:57:00Z">
              <w:r w:rsidRPr="009E41F6">
                <w:rPr>
                  <w:rFonts w:ascii="Cambria" w:eastAsia="Times New Roman" w:hAnsi="Cambria" w:cs="Calibri"/>
                  <w:color w:val="000000"/>
                  <w:lang w:val="en-US" w:eastAsia="fr-FR"/>
                </w:rPr>
                <w:t>Ekroth</w:t>
              </w:r>
              <w:proofErr w:type="spellEnd"/>
              <w:r>
                <w:rPr>
                  <w:rFonts w:ascii="Cambria" w:eastAsia="Times New Roman" w:hAnsi="Cambria" w:cs="Calibri"/>
                  <w:color w:val="000000"/>
                  <w:lang w:val="en-US" w:eastAsia="fr-FR"/>
                </w:rPr>
                <w:t>, A.K.E.</w:t>
              </w:r>
              <w:r w:rsidRPr="009E41F6">
                <w:rPr>
                  <w:rFonts w:ascii="Cambria" w:eastAsia="Times New Roman" w:hAnsi="Cambria" w:cs="Calibri"/>
                  <w:color w:val="000000"/>
                  <w:lang w:val="en-US" w:eastAsia="fr-FR"/>
                </w:rPr>
                <w:t xml:space="preserve">, </w:t>
              </w:r>
              <w:proofErr w:type="spellStart"/>
              <w:r w:rsidRPr="009E41F6">
                <w:rPr>
                  <w:rFonts w:ascii="Cambria" w:eastAsia="Times New Roman" w:hAnsi="Cambria" w:cs="Calibri"/>
                  <w:color w:val="000000"/>
                  <w:lang w:val="en-US" w:eastAsia="fr-FR"/>
                </w:rPr>
                <w:t>Rafaluk</w:t>
              </w:r>
              <w:proofErr w:type="spellEnd"/>
              <w:r w:rsidRPr="009E41F6">
                <w:rPr>
                  <w:rFonts w:ascii="Cambria" w:eastAsia="Times New Roman" w:hAnsi="Cambria" w:cs="Calibri"/>
                  <w:color w:val="000000"/>
                  <w:lang w:val="en-US" w:eastAsia="fr-FR"/>
                </w:rPr>
                <w:t>-Mohr</w:t>
              </w:r>
              <w:r>
                <w:rPr>
                  <w:rFonts w:ascii="Cambria" w:eastAsia="Times New Roman" w:hAnsi="Cambria" w:cs="Calibri"/>
                  <w:color w:val="000000"/>
                  <w:lang w:val="en-US" w:eastAsia="fr-FR"/>
                </w:rPr>
                <w:t xml:space="preserve">, C., </w:t>
              </w:r>
              <w:r w:rsidRPr="009E41F6">
                <w:rPr>
                  <w:rFonts w:ascii="Cambria" w:eastAsia="Times New Roman" w:hAnsi="Cambria" w:cs="Calibri"/>
                  <w:color w:val="000000"/>
                  <w:lang w:val="en-US" w:eastAsia="fr-FR"/>
                </w:rPr>
                <w:t>King</w:t>
              </w:r>
              <w:r>
                <w:rPr>
                  <w:rFonts w:ascii="Cambria" w:eastAsia="Times New Roman" w:hAnsi="Cambria" w:cs="Calibri"/>
                  <w:color w:val="000000"/>
                  <w:lang w:val="en-US" w:eastAsia="fr-FR"/>
                </w:rPr>
                <w:t xml:space="preserve"> K.C.</w:t>
              </w:r>
              <w:r w:rsidRPr="009E41F6">
                <w:rPr>
                  <w:rFonts w:ascii="Cambria" w:eastAsia="Times New Roman" w:hAnsi="Cambria" w:cs="Calibri"/>
                  <w:color w:val="000000"/>
                  <w:lang w:val="en-US" w:eastAsia="fr-FR"/>
                </w:rPr>
                <w:t xml:space="preserve"> </w:t>
              </w:r>
              <w:r>
                <w:rPr>
                  <w:rFonts w:ascii="Cambria" w:eastAsia="Times New Roman" w:hAnsi="Cambria" w:cs="Calibri"/>
                  <w:color w:val="000000"/>
                  <w:lang w:val="en-US" w:eastAsia="fr-FR"/>
                </w:rPr>
                <w:t xml:space="preserve">(2019). </w:t>
              </w:r>
              <w:r w:rsidRPr="009E41F6">
                <w:rPr>
                  <w:rFonts w:ascii="Cambria" w:eastAsia="Times New Roman" w:hAnsi="Cambria" w:cs="Calibri"/>
                  <w:color w:val="000000"/>
                  <w:lang w:val="en-US" w:eastAsia="fr-FR"/>
                </w:rPr>
                <w:t>Host genetic diversity limits parasite success beyond agricu</w:t>
              </w:r>
              <w:r>
                <w:rPr>
                  <w:rFonts w:ascii="Cambria" w:eastAsia="Times New Roman" w:hAnsi="Cambria" w:cs="Calibri"/>
                  <w:color w:val="000000"/>
                  <w:lang w:val="en-US" w:eastAsia="fr-FR"/>
                </w:rPr>
                <w:t xml:space="preserve">ltural systems: a meta-analysis. </w:t>
              </w:r>
              <w:proofErr w:type="spellStart"/>
              <w:r w:rsidRPr="009E41F6">
                <w:rPr>
                  <w:rFonts w:ascii="Cambria" w:eastAsia="Times New Roman" w:hAnsi="Cambria" w:cs="Calibri"/>
                  <w:i/>
                  <w:color w:val="000000"/>
                  <w:lang w:val="en-US" w:eastAsia="fr-FR"/>
                  <w:rPrChange w:id="722" w:author="Delphine DESTOUMIEUX GARZON, Cnrs Montpellier PD" w:date="2019-10-12T12:58:00Z">
                    <w:rPr>
                      <w:rFonts w:ascii="Cambria" w:eastAsia="Times New Roman" w:hAnsi="Cambria" w:cs="Calibri"/>
                      <w:color w:val="000000"/>
                      <w:lang w:val="en-US" w:eastAsia="fr-FR"/>
                    </w:rPr>
                  </w:rPrChange>
                </w:rPr>
                <w:t>Proc</w:t>
              </w:r>
              <w:proofErr w:type="spellEnd"/>
              <w:r w:rsidRPr="009E41F6">
                <w:rPr>
                  <w:rFonts w:ascii="Cambria" w:eastAsia="Times New Roman" w:hAnsi="Cambria" w:cs="Calibri"/>
                  <w:i/>
                  <w:color w:val="000000"/>
                  <w:lang w:val="en-US" w:eastAsia="fr-FR"/>
                  <w:rPrChange w:id="723" w:author="Delphine DESTOUMIEUX GARZON, Cnrs Montpellier PD" w:date="2019-10-12T12:58:00Z">
                    <w:rPr>
                      <w:rFonts w:ascii="Cambria" w:eastAsia="Times New Roman" w:hAnsi="Cambria" w:cs="Calibri"/>
                      <w:color w:val="000000"/>
                      <w:lang w:val="en-US" w:eastAsia="fr-FR"/>
                    </w:rPr>
                  </w:rPrChange>
                </w:rPr>
                <w:t xml:space="preserve"> </w:t>
              </w:r>
              <w:proofErr w:type="spellStart"/>
              <w:r w:rsidRPr="009E41F6">
                <w:rPr>
                  <w:rFonts w:ascii="Cambria" w:eastAsia="Times New Roman" w:hAnsi="Cambria" w:cs="Calibri"/>
                  <w:i/>
                  <w:color w:val="000000"/>
                  <w:lang w:val="en-US" w:eastAsia="fr-FR"/>
                  <w:rPrChange w:id="724" w:author="Delphine DESTOUMIEUX GARZON, Cnrs Montpellier PD" w:date="2019-10-12T12:58:00Z">
                    <w:rPr>
                      <w:rFonts w:ascii="Cambria" w:eastAsia="Times New Roman" w:hAnsi="Cambria" w:cs="Calibri"/>
                      <w:color w:val="000000"/>
                      <w:lang w:val="en-US" w:eastAsia="fr-FR"/>
                    </w:rPr>
                  </w:rPrChange>
                </w:rPr>
                <w:t>Biol</w:t>
              </w:r>
              <w:proofErr w:type="spellEnd"/>
              <w:r w:rsidRPr="009E41F6">
                <w:rPr>
                  <w:rFonts w:ascii="Cambria" w:eastAsia="Times New Roman" w:hAnsi="Cambria" w:cs="Calibri"/>
                  <w:i/>
                  <w:color w:val="000000"/>
                  <w:lang w:val="en-US" w:eastAsia="fr-FR"/>
                  <w:rPrChange w:id="725" w:author="Delphine DESTOUMIEUX GARZON, Cnrs Montpellier PD" w:date="2019-10-12T12:58:00Z">
                    <w:rPr>
                      <w:rFonts w:ascii="Cambria" w:eastAsia="Times New Roman" w:hAnsi="Cambria" w:cs="Calibri"/>
                      <w:color w:val="000000"/>
                      <w:lang w:val="en-US" w:eastAsia="fr-FR"/>
                    </w:rPr>
                  </w:rPrChange>
                </w:rPr>
                <w:t xml:space="preserve"> Sci</w:t>
              </w:r>
              <w:r>
                <w:rPr>
                  <w:rFonts w:ascii="Cambria" w:eastAsia="Times New Roman" w:hAnsi="Cambria" w:cs="Calibri"/>
                  <w:color w:val="000000"/>
                  <w:lang w:val="en-US" w:eastAsia="fr-FR"/>
                </w:rPr>
                <w:t xml:space="preserve">. </w:t>
              </w:r>
              <w:r w:rsidRPr="007D11B7">
                <w:rPr>
                  <w:rFonts w:ascii="Cambria" w:eastAsia="Times New Roman" w:hAnsi="Cambria" w:cs="Calibri"/>
                  <w:b/>
                  <w:color w:val="000000"/>
                  <w:lang w:val="en-US" w:eastAsia="fr-FR"/>
                </w:rPr>
                <w:t>286</w:t>
              </w:r>
              <w:r w:rsidRPr="009E41F6">
                <w:rPr>
                  <w:rFonts w:ascii="Cambria" w:eastAsia="Times New Roman" w:hAnsi="Cambria" w:cs="Calibri"/>
                  <w:color w:val="000000"/>
                  <w:lang w:val="en-US" w:eastAsia="fr-FR"/>
                </w:rPr>
                <w:t xml:space="preserve">(1911): 20191811. </w:t>
              </w:r>
              <w:proofErr w:type="spellStart"/>
              <w:r w:rsidRPr="009E41F6">
                <w:rPr>
                  <w:rFonts w:ascii="Cambria" w:eastAsia="Times New Roman" w:hAnsi="Cambria" w:cs="Calibri"/>
                  <w:color w:val="000000"/>
                  <w:lang w:val="en-US" w:eastAsia="fr-FR"/>
                </w:rPr>
                <w:t>doi</w:t>
              </w:r>
              <w:proofErr w:type="spellEnd"/>
              <w:r w:rsidRPr="009E41F6">
                <w:rPr>
                  <w:rFonts w:ascii="Cambria" w:eastAsia="Times New Roman" w:hAnsi="Cambria" w:cs="Calibri"/>
                  <w:color w:val="000000"/>
                  <w:lang w:val="en-US" w:eastAsia="fr-FR"/>
                </w:rPr>
                <w:t>: 10.1098/rspb.2019.1811</w:t>
              </w:r>
            </w:ins>
          </w:p>
        </w:tc>
      </w:tr>
      <w:tr w:rsidR="000E4AF5" w:rsidRPr="002130DF" w14:paraId="2F26528D" w14:textId="77777777" w:rsidTr="0086772B">
        <w:trPr>
          <w:trHeight w:val="20"/>
        </w:trPr>
        <w:tc>
          <w:tcPr>
            <w:tcW w:w="0" w:type="auto"/>
          </w:tcPr>
          <w:p w14:paraId="44453C47" w14:textId="77777777" w:rsidR="000E4AF5" w:rsidRPr="002130DF" w:rsidRDefault="000E4AF5" w:rsidP="00770E6F">
            <w:pPr>
              <w:spacing w:after="0" w:line="480" w:lineRule="auto"/>
              <w:ind w:left="512" w:hanging="425"/>
              <w:rPr>
                <w:rFonts w:ascii="Cambria" w:eastAsia="Times New Roman" w:hAnsi="Cambria" w:cs="Calibri"/>
                <w:color w:val="000000"/>
                <w:lang w:val="en-US" w:eastAsia="fr-FR"/>
              </w:rPr>
            </w:pPr>
            <w:r>
              <w:rPr>
                <w:rFonts w:ascii="Cambria" w:eastAsia="Times New Roman" w:hAnsi="Cambria" w:cs="Calibri"/>
                <w:color w:val="000000"/>
                <w:lang w:val="en-US" w:eastAsia="fr-FR"/>
              </w:rPr>
              <w:lastRenderedPageBreak/>
              <w:t>FAO (2015)</w:t>
            </w:r>
            <w:r w:rsidRPr="00770E6F">
              <w:rPr>
                <w:rFonts w:ascii="Cambria" w:eastAsia="Times New Roman" w:hAnsi="Cambria" w:cs="Calibri"/>
                <w:color w:val="000000"/>
                <w:lang w:val="en-US" w:eastAsia="fr-FR"/>
              </w:rPr>
              <w:t xml:space="preserve"> Second state of the world's animal genetic resources for food and</w:t>
            </w:r>
            <w:r>
              <w:rPr>
                <w:rFonts w:ascii="Cambria" w:eastAsia="Times New Roman" w:hAnsi="Cambria" w:cs="Calibri"/>
                <w:color w:val="000000"/>
                <w:lang w:val="en-US" w:eastAsia="fr-FR"/>
              </w:rPr>
              <w:t xml:space="preserve"> agriculture. Rome, Italy, FAO.</w:t>
            </w:r>
          </w:p>
        </w:tc>
      </w:tr>
      <w:tr w:rsidR="000E4AF5" w:rsidRPr="002130DF" w14:paraId="503AB6F1" w14:textId="77777777" w:rsidTr="0086772B">
        <w:trPr>
          <w:trHeight w:val="20"/>
        </w:trPr>
        <w:tc>
          <w:tcPr>
            <w:tcW w:w="0" w:type="auto"/>
            <w:hideMark/>
          </w:tcPr>
          <w:p w14:paraId="7C7283E4" w14:textId="1F6EA77A" w:rsidR="000E4AF5" w:rsidRPr="002130DF" w:rsidRDefault="000E4AF5" w:rsidP="00F511AF">
            <w:pPr>
              <w:spacing w:after="0" w:line="480" w:lineRule="auto"/>
              <w:ind w:left="512" w:hanging="425"/>
              <w:rPr>
                <w:rFonts w:ascii="Cambria" w:eastAsia="Times New Roman" w:hAnsi="Cambria" w:cs="Calibri"/>
                <w:lang w:val="en-US" w:eastAsia="fr-FR"/>
              </w:rPr>
            </w:pPr>
            <w:r w:rsidRPr="002130DF">
              <w:rPr>
                <w:rFonts w:ascii="Cambria" w:eastAsia="Times New Roman" w:hAnsi="Cambria" w:cs="Calibri"/>
                <w:lang w:val="en-US" w:eastAsia="fr-FR"/>
              </w:rPr>
              <w:t xml:space="preserve">Fischer, J., </w:t>
            </w:r>
            <w:proofErr w:type="spellStart"/>
            <w:r w:rsidRPr="002130DF">
              <w:rPr>
                <w:rFonts w:ascii="Cambria" w:eastAsia="Times New Roman" w:hAnsi="Cambria" w:cs="Calibri"/>
                <w:lang w:val="en-US" w:eastAsia="fr-FR"/>
              </w:rPr>
              <w:t>Lindenmayer</w:t>
            </w:r>
            <w:proofErr w:type="spellEnd"/>
            <w:r w:rsidRPr="002130DF">
              <w:rPr>
                <w:rFonts w:ascii="Cambria" w:eastAsia="Times New Roman" w:hAnsi="Cambria" w:cs="Calibri"/>
                <w:lang w:val="en-US" w:eastAsia="fr-FR"/>
              </w:rPr>
              <w:t>, D.B.</w:t>
            </w:r>
            <w:r w:rsidR="00730AB3">
              <w:rPr>
                <w:rFonts w:ascii="Cambria" w:eastAsia="Times New Roman" w:hAnsi="Cambria" w:cs="Calibri"/>
                <w:lang w:val="en-US" w:eastAsia="fr-FR"/>
              </w:rPr>
              <w:t>,</w:t>
            </w:r>
            <w:r w:rsidRPr="002130DF">
              <w:rPr>
                <w:rFonts w:ascii="Cambria" w:eastAsia="Times New Roman" w:hAnsi="Cambria" w:cs="Calibri"/>
                <w:lang w:val="en-US" w:eastAsia="fr-FR"/>
              </w:rPr>
              <w:t xml:space="preserve"> &amp; Manning, A.D. (2006)</w:t>
            </w:r>
            <w:r w:rsidR="00994E58">
              <w:rPr>
                <w:rFonts w:ascii="Cambria" w:eastAsia="Times New Roman" w:hAnsi="Cambria" w:cs="Calibri"/>
                <w:lang w:val="en-US" w:eastAsia="fr-FR"/>
              </w:rPr>
              <w:t>.</w:t>
            </w:r>
            <w:r w:rsidRPr="002130DF">
              <w:rPr>
                <w:rFonts w:ascii="Cambria" w:eastAsia="Times New Roman" w:hAnsi="Cambria" w:cs="Calibri"/>
                <w:lang w:val="en-US" w:eastAsia="fr-FR"/>
              </w:rPr>
              <w:t xml:space="preserve"> Biodiversity, ecosystem function, and resilience: ten guiding principles for commodity production landscapes. </w:t>
            </w:r>
            <w:r w:rsidRPr="002130DF">
              <w:rPr>
                <w:rFonts w:ascii="Cambria" w:eastAsia="Times New Roman" w:hAnsi="Cambria" w:cs="Calibri"/>
                <w:i/>
                <w:lang w:val="en-US" w:eastAsia="fr-FR"/>
              </w:rPr>
              <w:t>Frontiers in Ecology and the Environment</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4</w:t>
            </w:r>
            <w:r w:rsidR="00994E58">
              <w:rPr>
                <w:rFonts w:ascii="Cambria" w:eastAsia="Times New Roman" w:hAnsi="Cambria" w:cs="Calibri"/>
                <w:lang w:val="en-US" w:eastAsia="fr-FR"/>
              </w:rPr>
              <w:t xml:space="preserve">, 80-86. </w:t>
            </w:r>
            <w:proofErr w:type="spellStart"/>
            <w:r w:rsidRPr="002130DF">
              <w:rPr>
                <w:rFonts w:ascii="Cambria" w:eastAsia="Times New Roman" w:hAnsi="Cambria" w:cs="Calibri"/>
                <w:lang w:val="en-US" w:eastAsia="fr-FR"/>
              </w:rPr>
              <w:t>doi</w:t>
            </w:r>
            <w:proofErr w:type="spellEnd"/>
            <w:r w:rsidRPr="002130DF">
              <w:rPr>
                <w:rFonts w:ascii="Cambria" w:eastAsia="Times New Roman" w:hAnsi="Cambria" w:cs="Calibri"/>
                <w:lang w:val="en-US" w:eastAsia="fr-FR"/>
              </w:rPr>
              <w:t>: 10.1890/1540-9295</w:t>
            </w:r>
            <w:r w:rsidR="00994E58">
              <w:rPr>
                <w:rFonts w:ascii="Cambria" w:eastAsia="Times New Roman" w:hAnsi="Cambria" w:cs="Calibri"/>
                <w:lang w:val="en-US" w:eastAsia="fr-FR"/>
              </w:rPr>
              <w:t>(2006)004[0080:BEFART]2.0.CO;2</w:t>
            </w:r>
          </w:p>
        </w:tc>
      </w:tr>
      <w:tr w:rsidR="000E4AF5" w:rsidRPr="002130DF" w14:paraId="607C7535" w14:textId="77777777" w:rsidTr="0086772B">
        <w:trPr>
          <w:trHeight w:val="20"/>
        </w:trPr>
        <w:tc>
          <w:tcPr>
            <w:tcW w:w="0" w:type="auto"/>
            <w:hideMark/>
          </w:tcPr>
          <w:p w14:paraId="778911CA" w14:textId="388393B8" w:rsidR="000E4AF5" w:rsidRPr="002130DF" w:rsidRDefault="00994E58" w:rsidP="00994E58">
            <w:pPr>
              <w:spacing w:after="0" w:line="480" w:lineRule="auto"/>
              <w:ind w:left="512" w:hanging="425"/>
              <w:rPr>
                <w:rFonts w:ascii="Cambria" w:eastAsia="Times New Roman" w:hAnsi="Cambria" w:cs="Calibri"/>
                <w:color w:val="000000"/>
                <w:lang w:val="en-US" w:eastAsia="fr-FR"/>
              </w:rPr>
            </w:pPr>
            <w:r>
              <w:rPr>
                <w:rFonts w:ascii="Cambria" w:eastAsia="Times New Roman" w:hAnsi="Cambria" w:cs="Calibri"/>
                <w:color w:val="000000"/>
                <w:lang w:eastAsia="fr-FR"/>
              </w:rPr>
              <w:t xml:space="preserve">Frost P.G.H. &amp; </w:t>
            </w:r>
            <w:r w:rsidR="000E4AF5" w:rsidRPr="002130DF">
              <w:rPr>
                <w:rFonts w:ascii="Cambria" w:eastAsia="Times New Roman" w:hAnsi="Cambria" w:cs="Calibri"/>
                <w:color w:val="000000"/>
                <w:lang w:eastAsia="fr-FR"/>
              </w:rPr>
              <w:t xml:space="preserve">Bond I. (2008) The CAMPFIRE programme in Zimbabwe: Payments for wildlife services, Ecological Economics, 65 (4), 776-787, </w:t>
            </w:r>
            <w:r>
              <w:rPr>
                <w:rFonts w:ascii="Cambria" w:eastAsia="Times New Roman" w:hAnsi="Cambria" w:cs="Calibri"/>
                <w:color w:val="000000"/>
                <w:lang w:eastAsia="fr-FR"/>
              </w:rPr>
              <w:t>doi</w:t>
            </w:r>
            <w:r w:rsidR="002A5EFC">
              <w:rPr>
                <w:rFonts w:ascii="Cambria" w:eastAsia="Times New Roman" w:hAnsi="Cambria" w:cs="Calibri"/>
                <w:color w:val="000000"/>
                <w:lang w:eastAsia="fr-FR"/>
              </w:rPr>
              <w:t>:</w:t>
            </w:r>
            <w:r w:rsidR="000E4AF5" w:rsidRPr="002130DF">
              <w:rPr>
                <w:rFonts w:ascii="Cambria" w:eastAsia="Times New Roman" w:hAnsi="Cambria" w:cs="Calibri"/>
                <w:color w:val="000000"/>
                <w:lang w:eastAsia="fr-FR"/>
              </w:rPr>
              <w:t>10.1016/j.ecolecon.2007.09.018</w:t>
            </w:r>
          </w:p>
        </w:tc>
      </w:tr>
      <w:tr w:rsidR="000E4AF5" w:rsidRPr="002130DF" w14:paraId="77ADBCD1" w14:textId="77777777" w:rsidTr="0086772B">
        <w:trPr>
          <w:trHeight w:val="20"/>
        </w:trPr>
        <w:tc>
          <w:tcPr>
            <w:tcW w:w="0" w:type="auto"/>
          </w:tcPr>
          <w:p w14:paraId="08C3D30E" w14:textId="77777777" w:rsidR="001E7B95" w:rsidRDefault="001E7B95" w:rsidP="00F511AF">
            <w:pPr>
              <w:spacing w:after="0" w:line="480" w:lineRule="auto"/>
              <w:ind w:left="512" w:hanging="425"/>
              <w:rPr>
                <w:ins w:id="726" w:author="Friggens" w:date="2019-10-21T14:44:00Z"/>
                <w:rFonts w:ascii="Cambria" w:hAnsi="Cambria"/>
                <w:lang w:val="en-US"/>
              </w:rPr>
            </w:pPr>
            <w:ins w:id="727" w:author="Friggens" w:date="2019-10-21T14:44:00Z">
              <w:r w:rsidRPr="001E7B95">
                <w:rPr>
                  <w:rFonts w:ascii="Cambria" w:hAnsi="Cambria"/>
                  <w:lang w:val="en-US"/>
                </w:rPr>
                <w:t>Fuller, R. A., Irvine, K. N., Devine-Wright, P., Warren, P. H., &amp; Gaston, K. J. (2007). Psychological benefits of greenspace increase with biodiversity. Biology letters, 3(4), 390-394.</w:t>
              </w:r>
            </w:ins>
          </w:p>
          <w:p w14:paraId="21A951A4" w14:textId="70585BBA" w:rsidR="000E4AF5" w:rsidRPr="002130DF" w:rsidRDefault="000E4AF5" w:rsidP="00F511AF">
            <w:pPr>
              <w:spacing w:after="0" w:line="480" w:lineRule="auto"/>
              <w:ind w:left="512" w:hanging="425"/>
              <w:rPr>
                <w:rFonts w:ascii="Cambria" w:hAnsi="Cambria"/>
                <w:lang w:val="en-US"/>
              </w:rPr>
            </w:pPr>
            <w:proofErr w:type="spellStart"/>
            <w:r w:rsidRPr="002130DF">
              <w:rPr>
                <w:rFonts w:ascii="Cambria" w:hAnsi="Cambria"/>
                <w:lang w:val="en-US"/>
              </w:rPr>
              <w:t>Gagic</w:t>
            </w:r>
            <w:proofErr w:type="spellEnd"/>
            <w:r w:rsidRPr="002130DF">
              <w:rPr>
                <w:rFonts w:ascii="Cambria" w:hAnsi="Cambria"/>
                <w:lang w:val="en-US"/>
              </w:rPr>
              <w:t xml:space="preserve">, V., </w:t>
            </w:r>
            <w:proofErr w:type="spellStart"/>
            <w:r w:rsidRPr="002130DF">
              <w:rPr>
                <w:rFonts w:ascii="Cambria" w:hAnsi="Cambria"/>
                <w:lang w:val="en-US"/>
              </w:rPr>
              <w:t>Bartomeus</w:t>
            </w:r>
            <w:proofErr w:type="spellEnd"/>
            <w:r w:rsidRPr="002130DF">
              <w:rPr>
                <w:rFonts w:ascii="Cambria" w:hAnsi="Cambria"/>
                <w:lang w:val="en-US"/>
              </w:rPr>
              <w:t xml:space="preserve">, I., </w:t>
            </w:r>
            <w:proofErr w:type="spellStart"/>
            <w:r w:rsidRPr="002130DF">
              <w:rPr>
                <w:rFonts w:ascii="Cambria" w:hAnsi="Cambria"/>
                <w:lang w:val="en-US"/>
              </w:rPr>
              <w:t>Jonsson</w:t>
            </w:r>
            <w:proofErr w:type="spellEnd"/>
            <w:r w:rsidRPr="002130DF">
              <w:rPr>
                <w:rFonts w:ascii="Cambria" w:hAnsi="Cambria"/>
                <w:lang w:val="en-US"/>
              </w:rPr>
              <w:t xml:space="preserve">, T., Taylor, A., </w:t>
            </w:r>
            <w:proofErr w:type="spellStart"/>
            <w:r w:rsidRPr="002130DF">
              <w:rPr>
                <w:rFonts w:ascii="Cambria" w:hAnsi="Cambria"/>
                <w:lang w:val="en-US"/>
              </w:rPr>
              <w:t>Winqvist</w:t>
            </w:r>
            <w:proofErr w:type="spellEnd"/>
            <w:r w:rsidRPr="002130DF">
              <w:rPr>
                <w:rFonts w:ascii="Cambria" w:hAnsi="Cambria"/>
                <w:lang w:val="en-US"/>
              </w:rPr>
              <w:t xml:space="preserve">, C., Fischer, C., … </w:t>
            </w:r>
            <w:proofErr w:type="spellStart"/>
            <w:r w:rsidRPr="002130DF">
              <w:rPr>
                <w:rFonts w:ascii="Cambria" w:hAnsi="Cambria"/>
                <w:lang w:val="en-US"/>
              </w:rPr>
              <w:t>Bommarco</w:t>
            </w:r>
            <w:proofErr w:type="spellEnd"/>
            <w:r w:rsidRPr="002130DF">
              <w:rPr>
                <w:rFonts w:ascii="Cambria" w:hAnsi="Cambria"/>
                <w:lang w:val="en-US"/>
              </w:rPr>
              <w:t xml:space="preserve">, R. (2015). Functional identity and diversity of animals predict ecosystem functioning better than species-based indices. </w:t>
            </w:r>
            <w:r w:rsidRPr="002130DF">
              <w:rPr>
                <w:rFonts w:ascii="Cambria" w:hAnsi="Cambria"/>
                <w:i/>
                <w:lang w:val="en-US"/>
              </w:rPr>
              <w:t>Proceedings of the Royal Society B: Biological Sciences,</w:t>
            </w:r>
            <w:r w:rsidRPr="002130DF">
              <w:rPr>
                <w:rFonts w:ascii="Cambria" w:hAnsi="Cambria"/>
                <w:lang w:val="en-US"/>
              </w:rPr>
              <w:t xml:space="preserve"> 282(1801), 201</w:t>
            </w:r>
            <w:r w:rsidR="002A5EFC">
              <w:rPr>
                <w:rFonts w:ascii="Cambria" w:hAnsi="Cambria"/>
                <w:lang w:val="en-US"/>
              </w:rPr>
              <w:t>42620–20142620. doi:</w:t>
            </w:r>
            <w:r w:rsidRPr="002130DF">
              <w:rPr>
                <w:rFonts w:ascii="Cambria" w:hAnsi="Cambria"/>
                <w:lang w:val="en-US"/>
              </w:rPr>
              <w:t>10.1098/rspb.2014.2620</w:t>
            </w:r>
          </w:p>
        </w:tc>
      </w:tr>
      <w:tr w:rsidR="000E4AF5" w:rsidRPr="002130DF" w14:paraId="0DC5A727" w14:textId="77777777" w:rsidTr="0086772B">
        <w:trPr>
          <w:trHeight w:val="20"/>
        </w:trPr>
        <w:tc>
          <w:tcPr>
            <w:tcW w:w="0" w:type="auto"/>
            <w:hideMark/>
          </w:tcPr>
          <w:p w14:paraId="5F319FA0" w14:textId="3F058929" w:rsidR="000E4AF5" w:rsidRPr="002130DF" w:rsidRDefault="00994E58" w:rsidP="00994E58">
            <w:pPr>
              <w:spacing w:after="0" w:line="480" w:lineRule="auto"/>
              <w:ind w:left="512" w:hanging="425"/>
              <w:rPr>
                <w:rFonts w:ascii="Cambria" w:hAnsi="Cambria"/>
              </w:rPr>
            </w:pPr>
            <w:proofErr w:type="spellStart"/>
            <w:r>
              <w:rPr>
                <w:rFonts w:ascii="Cambria" w:hAnsi="Cambria"/>
              </w:rPr>
              <w:t>Génermont</w:t>
            </w:r>
            <w:proofErr w:type="spellEnd"/>
            <w:r>
              <w:rPr>
                <w:rFonts w:ascii="Cambria" w:hAnsi="Cambria"/>
              </w:rPr>
              <w:t>, S.</w:t>
            </w:r>
            <w:r w:rsidR="000E4AF5" w:rsidRPr="002130DF">
              <w:rPr>
                <w:rFonts w:ascii="Cambria" w:hAnsi="Cambria"/>
              </w:rPr>
              <w:t xml:space="preserve"> </w:t>
            </w:r>
            <w:r>
              <w:rPr>
                <w:rFonts w:ascii="Cambria" w:hAnsi="Cambria"/>
              </w:rPr>
              <w:t xml:space="preserve">&amp; </w:t>
            </w:r>
            <w:proofErr w:type="spellStart"/>
            <w:r w:rsidR="000E4AF5" w:rsidRPr="002130DF">
              <w:rPr>
                <w:rFonts w:ascii="Cambria" w:hAnsi="Cambria"/>
              </w:rPr>
              <w:t>Cellier</w:t>
            </w:r>
            <w:proofErr w:type="spellEnd"/>
            <w:r>
              <w:rPr>
                <w:rFonts w:ascii="Cambria" w:hAnsi="Cambria"/>
              </w:rPr>
              <w:t>,</w:t>
            </w:r>
            <w:r w:rsidR="000E4AF5" w:rsidRPr="002130DF">
              <w:rPr>
                <w:rFonts w:ascii="Cambria" w:hAnsi="Cambria"/>
              </w:rPr>
              <w:t xml:space="preserve"> P. (1997)</w:t>
            </w:r>
            <w:r>
              <w:rPr>
                <w:rFonts w:ascii="Cambria" w:hAnsi="Cambria"/>
              </w:rPr>
              <w:t>.</w:t>
            </w:r>
            <w:r w:rsidR="000E4AF5" w:rsidRPr="002130DF">
              <w:rPr>
                <w:rFonts w:ascii="Cambria" w:hAnsi="Cambria"/>
              </w:rPr>
              <w:t xml:space="preserve"> A mechanistic model for estimating ammonia volatilization from slurry applied to bare soil, Agricultural and Forest Meteorology, 8</w:t>
            </w:r>
            <w:r w:rsidR="002A5EFC">
              <w:rPr>
                <w:rFonts w:ascii="Cambria" w:hAnsi="Cambria"/>
              </w:rPr>
              <w:t>8 (1), 145-167, doi:</w:t>
            </w:r>
            <w:r w:rsidR="000E4AF5" w:rsidRPr="002130DF">
              <w:rPr>
                <w:rFonts w:ascii="Cambria" w:hAnsi="Cambria"/>
              </w:rPr>
              <w:t>10.1016/S0168-1923(97)00044-0</w:t>
            </w:r>
          </w:p>
        </w:tc>
      </w:tr>
      <w:tr w:rsidR="000E4AF5" w:rsidRPr="002130DF" w14:paraId="071EC832" w14:textId="77777777" w:rsidTr="0086772B">
        <w:trPr>
          <w:trHeight w:val="20"/>
        </w:trPr>
        <w:tc>
          <w:tcPr>
            <w:tcW w:w="0" w:type="auto"/>
            <w:hideMark/>
          </w:tcPr>
          <w:p w14:paraId="7E8C465B" w14:textId="77777777" w:rsidR="000E4AF5" w:rsidRDefault="000E4AF5" w:rsidP="00994E58">
            <w:pPr>
              <w:spacing w:after="0" w:line="480" w:lineRule="auto"/>
              <w:ind w:left="512" w:hanging="425"/>
              <w:rPr>
                <w:ins w:id="728" w:author="Friggens" w:date="2019-09-26T16:51:00Z"/>
                <w:rFonts w:ascii="Cambria" w:hAnsi="Cambria"/>
              </w:rPr>
            </w:pPr>
            <w:r w:rsidRPr="002130DF">
              <w:rPr>
                <w:rFonts w:ascii="Cambria" w:hAnsi="Cambria"/>
              </w:rPr>
              <w:t xml:space="preserve">Gerber, P.J., </w:t>
            </w:r>
            <w:proofErr w:type="spellStart"/>
            <w:r w:rsidRPr="002130DF">
              <w:rPr>
                <w:rFonts w:ascii="Cambria" w:hAnsi="Cambria"/>
              </w:rPr>
              <w:t>Steinfeld</w:t>
            </w:r>
            <w:proofErr w:type="spellEnd"/>
            <w:r w:rsidRPr="002130DF">
              <w:rPr>
                <w:rFonts w:ascii="Cambria" w:hAnsi="Cambria"/>
              </w:rPr>
              <w:t xml:space="preserve">, H., Henderson, B., </w:t>
            </w:r>
            <w:proofErr w:type="spellStart"/>
            <w:r w:rsidRPr="002130DF">
              <w:rPr>
                <w:rFonts w:ascii="Cambria" w:hAnsi="Cambria"/>
              </w:rPr>
              <w:t>Mottet</w:t>
            </w:r>
            <w:proofErr w:type="spellEnd"/>
            <w:r w:rsidRPr="002130DF">
              <w:rPr>
                <w:rFonts w:ascii="Cambria" w:hAnsi="Cambria"/>
              </w:rPr>
              <w:t xml:space="preserve">, A., </w:t>
            </w:r>
            <w:proofErr w:type="spellStart"/>
            <w:r w:rsidRPr="002130DF">
              <w:rPr>
                <w:rFonts w:ascii="Cambria" w:hAnsi="Cambria"/>
              </w:rPr>
              <w:t>Opio</w:t>
            </w:r>
            <w:proofErr w:type="spellEnd"/>
            <w:r w:rsidRPr="002130DF">
              <w:rPr>
                <w:rFonts w:ascii="Cambria" w:hAnsi="Cambria"/>
              </w:rPr>
              <w:t xml:space="preserve">, C., </w:t>
            </w:r>
            <w:proofErr w:type="spellStart"/>
            <w:r w:rsidRPr="002130DF">
              <w:rPr>
                <w:rFonts w:ascii="Cambria" w:hAnsi="Cambria"/>
              </w:rPr>
              <w:t>Dijkman</w:t>
            </w:r>
            <w:proofErr w:type="spellEnd"/>
            <w:r w:rsidRPr="002130DF">
              <w:rPr>
                <w:rFonts w:ascii="Cambria" w:hAnsi="Cambria"/>
              </w:rPr>
              <w:t xml:space="preserve">, J., </w:t>
            </w:r>
            <w:r w:rsidR="00994E58">
              <w:rPr>
                <w:rFonts w:ascii="Cambria" w:hAnsi="Cambria"/>
              </w:rPr>
              <w:t>…</w:t>
            </w:r>
            <w:r w:rsidRPr="002130DF">
              <w:rPr>
                <w:rFonts w:ascii="Cambria" w:hAnsi="Cambria"/>
              </w:rPr>
              <w:t xml:space="preserve"> </w:t>
            </w:r>
            <w:proofErr w:type="spellStart"/>
            <w:r w:rsidRPr="002130DF">
              <w:rPr>
                <w:rFonts w:ascii="Cambria" w:hAnsi="Cambria"/>
              </w:rPr>
              <w:t>Tempio</w:t>
            </w:r>
            <w:proofErr w:type="spellEnd"/>
            <w:r w:rsidRPr="002130DF">
              <w:rPr>
                <w:rFonts w:ascii="Cambria" w:hAnsi="Cambria"/>
              </w:rPr>
              <w:t xml:space="preserve">, G. </w:t>
            </w:r>
            <w:r w:rsidR="00994E58">
              <w:rPr>
                <w:rFonts w:ascii="Cambria" w:hAnsi="Cambria"/>
              </w:rPr>
              <w:t>(</w:t>
            </w:r>
            <w:r w:rsidRPr="002130DF">
              <w:rPr>
                <w:rFonts w:ascii="Cambria" w:hAnsi="Cambria"/>
              </w:rPr>
              <w:t>2013</w:t>
            </w:r>
            <w:r w:rsidR="00994E58">
              <w:rPr>
                <w:rFonts w:ascii="Cambria" w:hAnsi="Cambria"/>
              </w:rPr>
              <w:t>)</w:t>
            </w:r>
            <w:r w:rsidRPr="002130DF">
              <w:rPr>
                <w:rFonts w:ascii="Cambria" w:hAnsi="Cambria"/>
              </w:rPr>
              <w:t>. Tackling climate change through livestock – A global assessment of emissions and mitigation opportunities. Food and Agriculture Organization of the United Nations (FAO), Rome.</w:t>
            </w:r>
          </w:p>
          <w:p w14:paraId="72AA3777" w14:textId="1FB98327" w:rsidR="00E50582" w:rsidRPr="002130DF" w:rsidRDefault="00E50582" w:rsidP="00994E58">
            <w:pPr>
              <w:spacing w:after="0" w:line="480" w:lineRule="auto"/>
              <w:ind w:left="512" w:hanging="425"/>
              <w:rPr>
                <w:rFonts w:ascii="Cambria" w:hAnsi="Cambria"/>
              </w:rPr>
            </w:pPr>
            <w:ins w:id="729" w:author="Friggens" w:date="2019-09-26T16:51:00Z">
              <w:r w:rsidRPr="00E50582">
                <w:rPr>
                  <w:rFonts w:ascii="Cambria" w:hAnsi="Cambria"/>
                </w:rPr>
                <w:t xml:space="preserve">Gladstone-Gallagher, R.V., </w:t>
              </w:r>
              <w:proofErr w:type="spellStart"/>
              <w:r w:rsidRPr="00E50582">
                <w:rPr>
                  <w:rFonts w:ascii="Cambria" w:hAnsi="Cambria"/>
                </w:rPr>
                <w:t>Pilditch</w:t>
              </w:r>
              <w:proofErr w:type="spellEnd"/>
              <w:r w:rsidRPr="00E50582">
                <w:rPr>
                  <w:rFonts w:ascii="Cambria" w:hAnsi="Cambria"/>
                </w:rPr>
                <w:t>, C.A., Stephenson, F. &amp; Thrush S.F. (2019). Linking traits across ecological scales determines functional resilience. Trends in Ecology &amp; Evolution, in press, doi.org/10.1016/j.tree.2019.07.010</w:t>
              </w:r>
            </w:ins>
          </w:p>
        </w:tc>
      </w:tr>
      <w:tr w:rsidR="000E4AF5" w:rsidRPr="002130DF" w14:paraId="787A86EC" w14:textId="77777777" w:rsidTr="0086772B">
        <w:trPr>
          <w:trHeight w:val="20"/>
        </w:trPr>
        <w:tc>
          <w:tcPr>
            <w:tcW w:w="0" w:type="auto"/>
            <w:hideMark/>
          </w:tcPr>
          <w:p w14:paraId="42F2D24C" w14:textId="5EA2C7F8" w:rsidR="000E4AF5" w:rsidRPr="002130DF" w:rsidRDefault="00730AB3" w:rsidP="00F511AF">
            <w:pPr>
              <w:spacing w:after="0" w:line="480" w:lineRule="auto"/>
              <w:ind w:left="512" w:hanging="425"/>
              <w:rPr>
                <w:rFonts w:ascii="Cambria" w:hAnsi="Cambria"/>
              </w:rPr>
            </w:pPr>
            <w:proofErr w:type="spellStart"/>
            <w:r>
              <w:rPr>
                <w:rFonts w:ascii="Cambria" w:eastAsia="Times New Roman" w:hAnsi="Cambria" w:cs="Calibri"/>
                <w:color w:val="000000"/>
                <w:lang w:val="en-US" w:eastAsia="fr-FR"/>
              </w:rPr>
              <w:t>Gleiss</w:t>
            </w:r>
            <w:proofErr w:type="spellEnd"/>
            <w:r>
              <w:rPr>
                <w:rFonts w:ascii="Cambria" w:eastAsia="Times New Roman" w:hAnsi="Cambria" w:cs="Calibri"/>
                <w:color w:val="000000"/>
                <w:lang w:val="en-US" w:eastAsia="fr-FR"/>
              </w:rPr>
              <w:t>, A.C., Wilson, R.P., &amp; Shepard, E.</w:t>
            </w:r>
            <w:r w:rsidR="000E4AF5" w:rsidRPr="002130DF">
              <w:rPr>
                <w:rFonts w:ascii="Cambria" w:eastAsia="Times New Roman" w:hAnsi="Cambria" w:cs="Calibri"/>
                <w:color w:val="000000"/>
                <w:lang w:val="en-US" w:eastAsia="fr-FR"/>
              </w:rPr>
              <w:t>L. (2011)</w:t>
            </w:r>
            <w:r w:rsidR="00994E58">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xml:space="preserve"> Making overall dynamic body acceleration work: on the theory of acceleration as a proxy for energy expenditure. </w:t>
            </w:r>
            <w:r w:rsidR="000E4AF5" w:rsidRPr="002130DF">
              <w:rPr>
                <w:rFonts w:ascii="Cambria" w:eastAsia="Times New Roman" w:hAnsi="Cambria" w:cs="Calibri"/>
                <w:i/>
                <w:iCs/>
                <w:color w:val="000000"/>
                <w:lang w:val="en-US" w:eastAsia="fr-FR"/>
              </w:rPr>
              <w:t>Methods in Ecology and Evolution</w:t>
            </w:r>
            <w:r w:rsidR="000E4AF5" w:rsidRPr="002130DF">
              <w:rPr>
                <w:rFonts w:ascii="Cambria" w:eastAsia="Times New Roman" w:hAnsi="Cambria" w:cs="Calibri"/>
                <w:color w:val="000000"/>
                <w:lang w:val="en-US" w:eastAsia="fr-FR"/>
              </w:rPr>
              <w:t xml:space="preserve">, </w:t>
            </w:r>
            <w:r w:rsidR="000E4AF5" w:rsidRPr="002130DF">
              <w:rPr>
                <w:rFonts w:ascii="Cambria" w:eastAsia="Times New Roman" w:hAnsi="Cambria" w:cs="Calibri"/>
                <w:i/>
                <w:iCs/>
                <w:color w:val="000000"/>
                <w:lang w:val="en-US" w:eastAsia="fr-FR"/>
              </w:rPr>
              <w:t>2</w:t>
            </w:r>
            <w:r w:rsidR="000E4AF5" w:rsidRPr="002130DF">
              <w:rPr>
                <w:rFonts w:ascii="Cambria" w:eastAsia="Times New Roman" w:hAnsi="Cambria" w:cs="Calibri"/>
                <w:color w:val="000000"/>
                <w:lang w:val="en-US" w:eastAsia="fr-FR"/>
              </w:rPr>
              <w:t>(1), 23-33.</w:t>
            </w:r>
          </w:p>
        </w:tc>
      </w:tr>
      <w:tr w:rsidR="000E4AF5" w:rsidRPr="002130DF" w14:paraId="2DE8E802" w14:textId="77777777" w:rsidTr="0086772B">
        <w:trPr>
          <w:trHeight w:val="20"/>
        </w:trPr>
        <w:tc>
          <w:tcPr>
            <w:tcW w:w="0" w:type="auto"/>
            <w:hideMark/>
          </w:tcPr>
          <w:p w14:paraId="0F96F95C" w14:textId="77777777"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lastRenderedPageBreak/>
              <w:t xml:space="preserve">Gould, S.J. &amp; Lloyd, E.A. (1999) Individuality and adaptation across levels of selection: how shall we name and generalize the unit of Darwinism? </w:t>
            </w:r>
            <w:r w:rsidRPr="002130DF">
              <w:rPr>
                <w:rFonts w:ascii="Cambria" w:eastAsia="Times New Roman" w:hAnsi="Cambria" w:cs="Calibri"/>
                <w:i/>
                <w:iCs/>
                <w:color w:val="000000"/>
                <w:lang w:val="en-US" w:eastAsia="fr-FR"/>
              </w:rPr>
              <w:t>Proceedings of the National Academy of Sciences</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bCs/>
                <w:color w:val="000000"/>
                <w:lang w:val="en-US" w:eastAsia="fr-FR"/>
              </w:rPr>
              <w:t>96</w:t>
            </w:r>
            <w:r w:rsidRPr="002130DF">
              <w:rPr>
                <w:rFonts w:ascii="Cambria" w:eastAsia="Times New Roman" w:hAnsi="Cambria" w:cs="Calibri"/>
                <w:color w:val="000000"/>
                <w:lang w:val="en-US" w:eastAsia="fr-FR"/>
              </w:rPr>
              <w:t>, 11904-11909.</w:t>
            </w:r>
          </w:p>
        </w:tc>
      </w:tr>
      <w:tr w:rsidR="000E4AF5" w:rsidRPr="002130DF" w14:paraId="789CAEE4" w14:textId="77777777" w:rsidTr="0086772B">
        <w:trPr>
          <w:trHeight w:val="20"/>
        </w:trPr>
        <w:tc>
          <w:tcPr>
            <w:tcW w:w="0" w:type="auto"/>
            <w:hideMark/>
          </w:tcPr>
          <w:p w14:paraId="5B19674C" w14:textId="09B2D1A8" w:rsidR="000E4AF5" w:rsidRPr="002130DF" w:rsidRDefault="00730AB3" w:rsidP="00994E58">
            <w:pPr>
              <w:spacing w:after="0" w:line="480" w:lineRule="auto"/>
              <w:ind w:left="512" w:hanging="425"/>
              <w:rPr>
                <w:rFonts w:ascii="Cambria" w:eastAsia="Times New Roman" w:hAnsi="Cambria" w:cs="Calibri"/>
                <w:color w:val="000000"/>
                <w:lang w:val="en-US" w:eastAsia="fr-FR"/>
              </w:rPr>
            </w:pPr>
            <w:r>
              <w:rPr>
                <w:rFonts w:ascii="Cambria" w:hAnsi="Cambria"/>
                <w:lang w:val="en-US"/>
              </w:rPr>
              <w:t>Grant, P.</w:t>
            </w:r>
            <w:r w:rsidR="000E4AF5" w:rsidRPr="002130DF">
              <w:rPr>
                <w:rFonts w:ascii="Cambria" w:hAnsi="Cambria"/>
                <w:lang w:val="en-US"/>
              </w:rPr>
              <w:t xml:space="preserve">R., </w:t>
            </w:r>
            <w:r w:rsidR="00994E58" w:rsidRPr="002130DF">
              <w:rPr>
                <w:rFonts w:ascii="Cambria" w:hAnsi="Cambria"/>
                <w:lang w:val="en-US"/>
              </w:rPr>
              <w:t>Grant</w:t>
            </w:r>
            <w:r w:rsidR="00994E58">
              <w:rPr>
                <w:rFonts w:ascii="Cambria" w:hAnsi="Cambria"/>
                <w:lang w:val="en-US"/>
              </w:rPr>
              <w:t xml:space="preserve">, </w:t>
            </w:r>
            <w:r>
              <w:rPr>
                <w:rFonts w:ascii="Cambria" w:hAnsi="Cambria"/>
                <w:lang w:val="en-US"/>
              </w:rPr>
              <w:t>B.</w:t>
            </w:r>
            <w:r w:rsidR="000E4AF5" w:rsidRPr="002130DF">
              <w:rPr>
                <w:rFonts w:ascii="Cambria" w:hAnsi="Cambria"/>
                <w:lang w:val="en-US"/>
              </w:rPr>
              <w:t xml:space="preserve">R., </w:t>
            </w:r>
            <w:r w:rsidR="00994E58" w:rsidRPr="002130DF">
              <w:rPr>
                <w:rFonts w:ascii="Cambria" w:hAnsi="Cambria"/>
                <w:lang w:val="en-US"/>
              </w:rPr>
              <w:t>Huey</w:t>
            </w:r>
            <w:r w:rsidR="00994E58">
              <w:rPr>
                <w:rFonts w:ascii="Cambria" w:hAnsi="Cambria"/>
                <w:lang w:val="en-US"/>
              </w:rPr>
              <w:t xml:space="preserve">, </w:t>
            </w:r>
            <w:r>
              <w:rPr>
                <w:rFonts w:ascii="Cambria" w:hAnsi="Cambria"/>
                <w:lang w:val="en-US"/>
              </w:rPr>
              <w:t>R.</w:t>
            </w:r>
            <w:r w:rsidR="000E4AF5" w:rsidRPr="002130DF">
              <w:rPr>
                <w:rFonts w:ascii="Cambria" w:hAnsi="Cambria"/>
                <w:lang w:val="en-US"/>
              </w:rPr>
              <w:t xml:space="preserve">B., </w:t>
            </w:r>
            <w:r w:rsidR="00994E58" w:rsidRPr="002130DF">
              <w:rPr>
                <w:rFonts w:ascii="Cambria" w:hAnsi="Cambria"/>
                <w:lang w:val="en-US"/>
              </w:rPr>
              <w:t>Johnson</w:t>
            </w:r>
            <w:r w:rsidR="00994E58">
              <w:rPr>
                <w:rFonts w:ascii="Cambria" w:hAnsi="Cambria"/>
                <w:lang w:val="en-US"/>
              </w:rPr>
              <w:t xml:space="preserve">, </w:t>
            </w:r>
            <w:r>
              <w:rPr>
                <w:rFonts w:ascii="Cambria" w:hAnsi="Cambria"/>
                <w:lang w:val="en-US"/>
              </w:rPr>
              <w:t>M.T</w:t>
            </w:r>
            <w:r w:rsidR="000E4AF5" w:rsidRPr="002130DF">
              <w:rPr>
                <w:rFonts w:ascii="Cambria" w:hAnsi="Cambria"/>
                <w:lang w:val="en-US"/>
              </w:rPr>
              <w:t xml:space="preserve"> J., </w:t>
            </w:r>
            <w:r w:rsidR="00994E58" w:rsidRPr="002130DF">
              <w:rPr>
                <w:rFonts w:ascii="Cambria" w:hAnsi="Cambria"/>
                <w:lang w:val="en-US"/>
              </w:rPr>
              <w:t>Knoll</w:t>
            </w:r>
            <w:r w:rsidR="00994E58">
              <w:rPr>
                <w:rFonts w:ascii="Cambria" w:hAnsi="Cambria"/>
                <w:lang w:val="en-US"/>
              </w:rPr>
              <w:t xml:space="preserve">, </w:t>
            </w:r>
            <w:r>
              <w:rPr>
                <w:rFonts w:ascii="Cambria" w:hAnsi="Cambria"/>
                <w:lang w:val="en-US"/>
              </w:rPr>
              <w:t>A.</w:t>
            </w:r>
            <w:r w:rsidR="000E4AF5" w:rsidRPr="002130DF">
              <w:rPr>
                <w:rFonts w:ascii="Cambria" w:hAnsi="Cambria"/>
                <w:lang w:val="en-US"/>
              </w:rPr>
              <w:t xml:space="preserve">H., </w:t>
            </w:r>
            <w:r w:rsidR="00994E58" w:rsidRPr="002130DF">
              <w:rPr>
                <w:rFonts w:ascii="Cambria" w:hAnsi="Cambria"/>
                <w:lang w:val="en-US"/>
              </w:rPr>
              <w:t>Schmitt</w:t>
            </w:r>
            <w:r w:rsidR="00994E58">
              <w:rPr>
                <w:rFonts w:ascii="Cambria" w:hAnsi="Cambria"/>
                <w:lang w:val="en-US"/>
              </w:rPr>
              <w:t xml:space="preserve">, </w:t>
            </w:r>
            <w:r w:rsidR="000E4AF5" w:rsidRPr="002130DF">
              <w:rPr>
                <w:rFonts w:ascii="Cambria" w:hAnsi="Cambria"/>
                <w:lang w:val="en-US"/>
              </w:rPr>
              <w:t xml:space="preserve">J., </w:t>
            </w:r>
            <w:r w:rsidR="00994E58">
              <w:rPr>
                <w:rFonts w:ascii="Cambria" w:hAnsi="Cambria"/>
                <w:lang w:val="en-US"/>
              </w:rPr>
              <w:t>&amp;</w:t>
            </w:r>
            <w:r w:rsidR="000E4AF5" w:rsidRPr="002130DF">
              <w:rPr>
                <w:rFonts w:ascii="Cambria" w:hAnsi="Cambria"/>
                <w:lang w:val="en-US"/>
              </w:rPr>
              <w:t xml:space="preserve"> </w:t>
            </w:r>
            <w:r w:rsidR="00994E58" w:rsidRPr="002130DF">
              <w:rPr>
                <w:rFonts w:ascii="Cambria" w:hAnsi="Cambria"/>
                <w:lang w:val="en-US"/>
              </w:rPr>
              <w:t>Grant</w:t>
            </w:r>
            <w:r w:rsidR="00994E58">
              <w:rPr>
                <w:rFonts w:ascii="Cambria" w:hAnsi="Cambria"/>
                <w:lang w:val="en-US"/>
              </w:rPr>
              <w:t>,</w:t>
            </w:r>
            <w:r w:rsidR="00994E58" w:rsidRPr="002130DF">
              <w:rPr>
                <w:rFonts w:ascii="Cambria" w:hAnsi="Cambria"/>
                <w:lang w:val="en-US"/>
              </w:rPr>
              <w:t xml:space="preserve"> </w:t>
            </w:r>
            <w:r>
              <w:rPr>
                <w:rFonts w:ascii="Cambria" w:hAnsi="Cambria"/>
                <w:lang w:val="en-US"/>
              </w:rPr>
              <w:t>P.</w:t>
            </w:r>
            <w:r w:rsidR="00994E58">
              <w:rPr>
                <w:rFonts w:ascii="Cambria" w:hAnsi="Cambria"/>
                <w:lang w:val="en-US"/>
              </w:rPr>
              <w:t xml:space="preserve">R. (2017). </w:t>
            </w:r>
            <w:r w:rsidR="000E4AF5" w:rsidRPr="002130DF">
              <w:rPr>
                <w:rFonts w:ascii="Cambria" w:hAnsi="Cambria"/>
                <w:lang w:val="en-US"/>
              </w:rPr>
              <w:t>Evolution caused by extreme events</w:t>
            </w:r>
            <w:proofErr w:type="gramStart"/>
            <w:r w:rsidR="000E4AF5" w:rsidRPr="002130DF">
              <w:rPr>
                <w:rFonts w:ascii="Cambria" w:hAnsi="Cambria"/>
                <w:lang w:val="en-US"/>
              </w:rPr>
              <w:t>. .</w:t>
            </w:r>
            <w:proofErr w:type="gramEnd"/>
            <w:r w:rsidR="000E4AF5" w:rsidRPr="002130DF">
              <w:rPr>
                <w:rFonts w:ascii="Cambria" w:hAnsi="Cambria"/>
                <w:lang w:val="en-US"/>
              </w:rPr>
              <w:t xml:space="preserve"> </w:t>
            </w:r>
            <w:r w:rsidR="000E4AF5" w:rsidRPr="002130DF">
              <w:rPr>
                <w:rFonts w:ascii="Cambria" w:hAnsi="Cambria"/>
                <w:i/>
                <w:lang w:val="en-US"/>
              </w:rPr>
              <w:t xml:space="preserve">Philosophical Transactions of the Royal Society B: Biological Sciences </w:t>
            </w:r>
            <w:r w:rsidR="000E4AF5" w:rsidRPr="002130DF">
              <w:rPr>
                <w:rFonts w:ascii="Cambria" w:hAnsi="Cambria"/>
                <w:lang w:val="en-US"/>
              </w:rPr>
              <w:t>372: 20160146.</w:t>
            </w:r>
          </w:p>
        </w:tc>
      </w:tr>
      <w:tr w:rsidR="000E4AF5" w:rsidRPr="002130DF" w14:paraId="29A648C4" w14:textId="77777777" w:rsidTr="0086772B">
        <w:trPr>
          <w:trHeight w:val="20"/>
        </w:trPr>
        <w:tc>
          <w:tcPr>
            <w:tcW w:w="0" w:type="auto"/>
            <w:hideMark/>
          </w:tcPr>
          <w:p w14:paraId="2DEE4A54" w14:textId="41C071A5"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 xml:space="preserve">Greenfield, B.L., </w:t>
            </w:r>
            <w:proofErr w:type="spellStart"/>
            <w:r w:rsidRPr="002130DF">
              <w:rPr>
                <w:rFonts w:ascii="Cambria" w:eastAsia="Times New Roman" w:hAnsi="Cambria" w:cs="Calibri"/>
                <w:color w:val="000000"/>
                <w:lang w:val="en-US" w:eastAsia="fr-FR"/>
              </w:rPr>
              <w:t>Kraan</w:t>
            </w:r>
            <w:proofErr w:type="spellEnd"/>
            <w:r w:rsidRPr="002130DF">
              <w:rPr>
                <w:rFonts w:ascii="Cambria" w:eastAsia="Times New Roman" w:hAnsi="Cambria" w:cs="Calibri"/>
                <w:color w:val="000000"/>
                <w:lang w:val="en-US" w:eastAsia="fr-FR"/>
              </w:rPr>
              <w:t xml:space="preserve">, C., </w:t>
            </w:r>
            <w:proofErr w:type="spellStart"/>
            <w:r w:rsidRPr="002130DF">
              <w:rPr>
                <w:rFonts w:ascii="Cambria" w:eastAsia="Times New Roman" w:hAnsi="Cambria" w:cs="Calibri"/>
                <w:color w:val="000000"/>
                <w:lang w:val="en-US" w:eastAsia="fr-FR"/>
              </w:rPr>
              <w:t>Pilditch</w:t>
            </w:r>
            <w:proofErr w:type="spellEnd"/>
            <w:r w:rsidRPr="002130DF">
              <w:rPr>
                <w:rFonts w:ascii="Cambria" w:eastAsia="Times New Roman" w:hAnsi="Cambria" w:cs="Calibri"/>
                <w:color w:val="000000"/>
                <w:lang w:val="en-US" w:eastAsia="fr-FR"/>
              </w:rPr>
              <w:t>, C.A. &amp; Thrush, S.F. (2016)</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Mapping functional groups can provide insight into ecosystem functioning and potential resilience of intertidal </w:t>
            </w:r>
            <w:proofErr w:type="spellStart"/>
            <w:r w:rsidRPr="002130DF">
              <w:rPr>
                <w:rFonts w:ascii="Cambria" w:eastAsia="Times New Roman" w:hAnsi="Cambria" w:cs="Calibri"/>
                <w:color w:val="000000"/>
                <w:lang w:val="en-US" w:eastAsia="fr-FR"/>
              </w:rPr>
              <w:t>sandflats</w:t>
            </w:r>
            <w:proofErr w:type="spellEnd"/>
            <w:r w:rsidRPr="002130DF">
              <w:rPr>
                <w:rFonts w:ascii="Cambria" w:eastAsia="Times New Roman" w:hAnsi="Cambria" w:cs="Calibri"/>
                <w:color w:val="000000"/>
                <w:lang w:val="en-US" w:eastAsia="fr-FR"/>
              </w:rPr>
              <w:t xml:space="preserve">. </w:t>
            </w:r>
            <w:r w:rsidRPr="002130DF">
              <w:rPr>
                <w:rFonts w:ascii="Cambria" w:eastAsia="Times New Roman" w:hAnsi="Cambria" w:cs="Calibri"/>
                <w:i/>
                <w:color w:val="000000"/>
                <w:lang w:val="en-US" w:eastAsia="fr-FR"/>
              </w:rPr>
              <w:t>Marine Ecology Progress Series</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548</w:t>
            </w:r>
            <w:r w:rsidRPr="002130DF">
              <w:rPr>
                <w:rFonts w:ascii="Cambria" w:eastAsia="Times New Roman" w:hAnsi="Cambria" w:cs="Calibri"/>
                <w:color w:val="000000"/>
                <w:lang w:val="en-US" w:eastAsia="fr-FR"/>
              </w:rPr>
              <w:t>,</w:t>
            </w:r>
            <w:r w:rsidR="00994E58">
              <w:rPr>
                <w:rFonts w:ascii="Cambria" w:eastAsia="Times New Roman" w:hAnsi="Cambria" w:cs="Calibri"/>
                <w:color w:val="000000"/>
                <w:lang w:val="en-US" w:eastAsia="fr-FR"/>
              </w:rPr>
              <w:t xml:space="preserve"> 1-10. </w:t>
            </w:r>
            <w:proofErr w:type="spellStart"/>
            <w:r w:rsidR="00994E58">
              <w:rPr>
                <w:rFonts w:ascii="Cambria" w:eastAsia="Times New Roman" w:hAnsi="Cambria" w:cs="Calibri"/>
                <w:color w:val="000000"/>
                <w:lang w:val="en-US" w:eastAsia="fr-FR"/>
              </w:rPr>
              <w:t>doi</w:t>
            </w:r>
            <w:proofErr w:type="spellEnd"/>
            <w:r w:rsidR="00994E58">
              <w:rPr>
                <w:rFonts w:ascii="Cambria" w:eastAsia="Times New Roman" w:hAnsi="Cambria" w:cs="Calibri"/>
                <w:color w:val="000000"/>
                <w:lang w:val="en-US" w:eastAsia="fr-FR"/>
              </w:rPr>
              <w:t>: 10.3354/meps11692</w:t>
            </w:r>
          </w:p>
        </w:tc>
      </w:tr>
      <w:tr w:rsidR="000E4AF5" w:rsidRPr="002130DF" w14:paraId="3CB758A1" w14:textId="77777777" w:rsidTr="0086772B">
        <w:trPr>
          <w:trHeight w:val="20"/>
        </w:trPr>
        <w:tc>
          <w:tcPr>
            <w:tcW w:w="0" w:type="auto"/>
            <w:hideMark/>
          </w:tcPr>
          <w:p w14:paraId="159CD580" w14:textId="1347A565" w:rsidR="000E4AF5" w:rsidRPr="002130DF" w:rsidRDefault="00994E58" w:rsidP="00F511AF">
            <w:pPr>
              <w:spacing w:after="0" w:line="480" w:lineRule="auto"/>
              <w:ind w:left="512" w:hanging="425"/>
              <w:rPr>
                <w:rFonts w:ascii="Cambria" w:eastAsia="Times New Roman" w:hAnsi="Cambria" w:cs="Calibri"/>
                <w:color w:val="000000"/>
                <w:lang w:val="en-US" w:eastAsia="fr-FR"/>
              </w:rPr>
            </w:pPr>
            <w:proofErr w:type="spellStart"/>
            <w:r>
              <w:rPr>
                <w:rFonts w:ascii="Cambria" w:eastAsia="Times New Roman" w:hAnsi="Cambria" w:cs="Calibri"/>
                <w:color w:val="000000"/>
                <w:lang w:val="en-US" w:eastAsia="fr-FR"/>
              </w:rPr>
              <w:t>Headon</w:t>
            </w:r>
            <w:proofErr w:type="spellEnd"/>
            <w:r>
              <w:rPr>
                <w:rFonts w:ascii="Cambria" w:eastAsia="Times New Roman" w:hAnsi="Cambria" w:cs="Calibri"/>
                <w:color w:val="000000"/>
                <w:lang w:val="en-US" w:eastAsia="fr-FR"/>
              </w:rPr>
              <w:t xml:space="preserve"> D. (2013). </w:t>
            </w:r>
            <w:r w:rsidR="000E4AF5" w:rsidRPr="002130DF">
              <w:rPr>
                <w:rFonts w:ascii="Cambria" w:eastAsia="Times New Roman" w:hAnsi="Cambria" w:cs="Calibri"/>
                <w:color w:val="000000"/>
                <w:lang w:val="en-US" w:eastAsia="fr-FR"/>
              </w:rPr>
              <w:t xml:space="preserve">Systems biology and </w:t>
            </w:r>
            <w:proofErr w:type="spellStart"/>
            <w:r w:rsidR="000E4AF5" w:rsidRPr="002130DF">
              <w:rPr>
                <w:rFonts w:ascii="Cambria" w:eastAsia="Times New Roman" w:hAnsi="Cambria" w:cs="Calibri"/>
                <w:color w:val="000000"/>
                <w:lang w:val="en-US" w:eastAsia="fr-FR"/>
              </w:rPr>
              <w:t>lifestock</w:t>
            </w:r>
            <w:proofErr w:type="spellEnd"/>
            <w:r w:rsidR="000E4AF5" w:rsidRPr="002130DF">
              <w:rPr>
                <w:rFonts w:ascii="Cambria" w:eastAsia="Times New Roman" w:hAnsi="Cambria" w:cs="Calibri"/>
                <w:color w:val="000000"/>
                <w:lang w:val="en-US" w:eastAsia="fr-FR"/>
              </w:rPr>
              <w:t xml:space="preserve"> production. Animal 7: 1959-1963.</w:t>
            </w:r>
          </w:p>
        </w:tc>
      </w:tr>
      <w:tr w:rsidR="000E4AF5" w:rsidRPr="002130DF" w14:paraId="262E3F91" w14:textId="77777777" w:rsidTr="0086772B">
        <w:trPr>
          <w:trHeight w:val="20"/>
        </w:trPr>
        <w:tc>
          <w:tcPr>
            <w:tcW w:w="0" w:type="auto"/>
            <w:hideMark/>
          </w:tcPr>
          <w:p w14:paraId="60CFFD1E" w14:textId="3EA0CDB0" w:rsidR="000E4AF5" w:rsidRPr="00994E58"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994E58">
              <w:rPr>
                <w:rFonts w:ascii="Cambria" w:eastAsia="Times New Roman" w:hAnsi="Cambria" w:cs="Calibri"/>
                <w:color w:val="000000"/>
                <w:lang w:val="en-US" w:eastAsia="fr-FR"/>
              </w:rPr>
              <w:t>Heams</w:t>
            </w:r>
            <w:proofErr w:type="spellEnd"/>
            <w:r w:rsidRPr="00994E58">
              <w:rPr>
                <w:rFonts w:ascii="Cambria" w:eastAsia="Times New Roman" w:hAnsi="Cambria" w:cs="Calibri"/>
                <w:color w:val="000000"/>
                <w:lang w:val="en-US" w:eastAsia="fr-FR"/>
              </w:rPr>
              <w:t xml:space="preserve"> T. (2009)</w:t>
            </w:r>
            <w:r w:rsidR="00994E58">
              <w:rPr>
                <w:rFonts w:ascii="Cambria" w:eastAsia="Times New Roman" w:hAnsi="Cambria" w:cs="Calibri"/>
                <w:color w:val="000000"/>
                <w:lang w:val="en-US" w:eastAsia="fr-FR"/>
              </w:rPr>
              <w:t>.</w:t>
            </w:r>
            <w:r w:rsidRPr="00994E58">
              <w:rPr>
                <w:rFonts w:ascii="Cambria" w:eastAsia="Times New Roman" w:hAnsi="Cambria" w:cs="Calibri"/>
                <w:color w:val="000000"/>
                <w:lang w:val="en-US" w:eastAsia="fr-FR"/>
              </w:rPr>
              <w:t xml:space="preserve"> Variation. In T. </w:t>
            </w:r>
            <w:proofErr w:type="spellStart"/>
            <w:r w:rsidRPr="00994E58">
              <w:rPr>
                <w:rFonts w:ascii="Cambria" w:eastAsia="Times New Roman" w:hAnsi="Cambria" w:cs="Calibri"/>
                <w:color w:val="000000"/>
                <w:lang w:val="en-US" w:eastAsia="fr-FR"/>
              </w:rPr>
              <w:t>Heams</w:t>
            </w:r>
            <w:proofErr w:type="spellEnd"/>
            <w:r w:rsidRPr="00994E58">
              <w:rPr>
                <w:rFonts w:ascii="Cambria" w:eastAsia="Times New Roman" w:hAnsi="Cambria" w:cs="Calibri"/>
                <w:color w:val="000000"/>
                <w:lang w:val="en-US" w:eastAsia="fr-FR"/>
              </w:rPr>
              <w:t xml:space="preserve">, P. </w:t>
            </w:r>
            <w:proofErr w:type="spellStart"/>
            <w:r w:rsidRPr="00994E58">
              <w:rPr>
                <w:rFonts w:ascii="Cambria" w:eastAsia="Times New Roman" w:hAnsi="Cambria" w:cs="Calibri"/>
                <w:color w:val="000000"/>
                <w:lang w:val="en-US" w:eastAsia="fr-FR"/>
              </w:rPr>
              <w:t>Huneman</w:t>
            </w:r>
            <w:proofErr w:type="spellEnd"/>
            <w:r w:rsidRPr="00994E58">
              <w:rPr>
                <w:rFonts w:ascii="Cambria" w:eastAsia="Times New Roman" w:hAnsi="Cambria" w:cs="Calibri"/>
                <w:color w:val="000000"/>
                <w:lang w:val="en-US" w:eastAsia="fr-FR"/>
              </w:rPr>
              <w:t xml:space="preserve">, G. </w:t>
            </w:r>
            <w:proofErr w:type="spellStart"/>
            <w:r w:rsidRPr="00994E58">
              <w:rPr>
                <w:rFonts w:ascii="Cambria" w:eastAsia="Times New Roman" w:hAnsi="Cambria" w:cs="Calibri"/>
                <w:color w:val="000000"/>
                <w:lang w:val="en-US" w:eastAsia="fr-FR"/>
              </w:rPr>
              <w:t>Lecointre</w:t>
            </w:r>
            <w:proofErr w:type="spellEnd"/>
            <w:r w:rsidRPr="00994E58">
              <w:rPr>
                <w:rFonts w:ascii="Cambria" w:eastAsia="Times New Roman" w:hAnsi="Cambria" w:cs="Calibri"/>
                <w:color w:val="000000"/>
                <w:lang w:val="en-US" w:eastAsia="fr-FR"/>
              </w:rPr>
              <w:t>, M. Silberstein (</w:t>
            </w:r>
            <w:proofErr w:type="spellStart"/>
            <w:r w:rsidRPr="00994E58">
              <w:rPr>
                <w:rFonts w:ascii="Cambria" w:eastAsia="Times New Roman" w:hAnsi="Cambria" w:cs="Calibri"/>
                <w:color w:val="000000"/>
                <w:lang w:val="en-US" w:eastAsia="fr-FR"/>
              </w:rPr>
              <w:t>Eds</w:t>
            </w:r>
            <w:proofErr w:type="spellEnd"/>
            <w:r w:rsidRPr="00994E58">
              <w:rPr>
                <w:rFonts w:ascii="Cambria" w:eastAsia="Times New Roman" w:hAnsi="Cambria" w:cs="Calibri"/>
                <w:color w:val="000000"/>
                <w:lang w:val="en-US" w:eastAsia="fr-FR"/>
              </w:rPr>
              <w:t xml:space="preserve">), Les </w:t>
            </w:r>
            <w:proofErr w:type="spellStart"/>
            <w:r w:rsidRPr="00994E58">
              <w:rPr>
                <w:rFonts w:ascii="Cambria" w:eastAsia="Times New Roman" w:hAnsi="Cambria" w:cs="Calibri"/>
                <w:color w:val="000000"/>
                <w:lang w:val="en-US" w:eastAsia="fr-FR"/>
              </w:rPr>
              <w:t>Mondes</w:t>
            </w:r>
            <w:proofErr w:type="spellEnd"/>
            <w:r w:rsidRPr="00994E58">
              <w:rPr>
                <w:rFonts w:ascii="Cambria" w:eastAsia="Times New Roman" w:hAnsi="Cambria" w:cs="Calibri"/>
                <w:color w:val="000000"/>
                <w:lang w:val="en-US" w:eastAsia="fr-FR"/>
              </w:rPr>
              <w:t xml:space="preserve"> </w:t>
            </w:r>
            <w:proofErr w:type="spellStart"/>
            <w:r w:rsidRPr="00994E58">
              <w:rPr>
                <w:rFonts w:ascii="Cambria" w:eastAsia="Times New Roman" w:hAnsi="Cambria" w:cs="Calibri"/>
                <w:color w:val="000000"/>
                <w:lang w:val="en-US" w:eastAsia="fr-FR"/>
              </w:rPr>
              <w:t>darwiniens</w:t>
            </w:r>
            <w:proofErr w:type="spellEnd"/>
            <w:r w:rsidRPr="00994E58">
              <w:rPr>
                <w:rFonts w:ascii="Cambria" w:eastAsia="Times New Roman" w:hAnsi="Cambria" w:cs="Calibri"/>
                <w:color w:val="000000"/>
                <w:lang w:val="en-US" w:eastAsia="fr-FR"/>
              </w:rPr>
              <w:t xml:space="preserve">, Editions </w:t>
            </w:r>
            <w:proofErr w:type="spellStart"/>
            <w:r w:rsidRPr="00994E58">
              <w:rPr>
                <w:rFonts w:ascii="Cambria" w:eastAsia="Times New Roman" w:hAnsi="Cambria" w:cs="Calibri"/>
                <w:color w:val="000000"/>
                <w:lang w:val="en-US" w:eastAsia="fr-FR"/>
              </w:rPr>
              <w:t>Syllepse</w:t>
            </w:r>
            <w:proofErr w:type="spellEnd"/>
            <w:r w:rsidRPr="00994E58">
              <w:rPr>
                <w:rFonts w:ascii="Cambria" w:eastAsia="Times New Roman" w:hAnsi="Cambria" w:cs="Calibri"/>
                <w:color w:val="000000"/>
                <w:lang w:val="en-US" w:eastAsia="fr-FR"/>
              </w:rPr>
              <w:t>, 17-30.</w:t>
            </w:r>
          </w:p>
        </w:tc>
      </w:tr>
      <w:tr w:rsidR="000E4AF5" w:rsidRPr="002130DF" w14:paraId="76729F4B" w14:textId="77777777" w:rsidTr="0086772B">
        <w:trPr>
          <w:trHeight w:val="20"/>
        </w:trPr>
        <w:tc>
          <w:tcPr>
            <w:tcW w:w="0" w:type="auto"/>
            <w:hideMark/>
          </w:tcPr>
          <w:p w14:paraId="63921669" w14:textId="6F031761" w:rsidR="000E4AF5" w:rsidRPr="002130DF" w:rsidRDefault="000E4AF5" w:rsidP="00994E58">
            <w:pPr>
              <w:spacing w:after="0" w:line="480" w:lineRule="auto"/>
              <w:ind w:left="512" w:hanging="425"/>
              <w:rPr>
                <w:rFonts w:ascii="Cambria" w:hAnsi="Cambria"/>
              </w:rPr>
            </w:pPr>
            <w:proofErr w:type="spellStart"/>
            <w:r w:rsidRPr="002130DF">
              <w:rPr>
                <w:rFonts w:ascii="Cambria" w:eastAsia="Times New Roman" w:hAnsi="Cambria" w:cs="Calibri"/>
                <w:color w:val="000000"/>
                <w:lang w:val="en-US" w:eastAsia="fr-FR"/>
              </w:rPr>
              <w:t>Højsgaard</w:t>
            </w:r>
            <w:proofErr w:type="spellEnd"/>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S</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r w:rsidR="00994E58">
              <w:rPr>
                <w:rFonts w:ascii="Cambria" w:eastAsia="Times New Roman" w:hAnsi="Cambria" w:cs="Calibri"/>
                <w:color w:val="000000"/>
                <w:lang w:val="en-US" w:eastAsia="fr-FR"/>
              </w:rPr>
              <w:t>&amp;</w:t>
            </w:r>
            <w:r w:rsidRPr="002130DF">
              <w:rPr>
                <w:rFonts w:ascii="Cambria" w:eastAsia="Times New Roman" w:hAnsi="Cambria" w:cs="Calibri"/>
                <w:color w:val="000000"/>
                <w:lang w:val="en-US" w:eastAsia="fr-FR"/>
              </w:rPr>
              <w:t xml:space="preserve"> Friggens</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N</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C</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(2010)</w:t>
            </w:r>
            <w:r w:rsidR="00994E58">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Quantifying degree of mastitis from common trends in a panel of indicators for mastitis in dairy cows. Journal of Dairy Science 93, 582-592</w:t>
            </w:r>
          </w:p>
        </w:tc>
      </w:tr>
      <w:tr w:rsidR="000E4AF5" w:rsidRPr="002130DF" w14:paraId="620EF60A" w14:textId="77777777" w:rsidTr="0086772B">
        <w:trPr>
          <w:trHeight w:val="20"/>
        </w:trPr>
        <w:tc>
          <w:tcPr>
            <w:tcW w:w="0" w:type="auto"/>
            <w:hideMark/>
          </w:tcPr>
          <w:p w14:paraId="602A571D" w14:textId="77777777" w:rsidR="000E4AF5" w:rsidRDefault="000E4AF5" w:rsidP="00F511AF">
            <w:pPr>
              <w:spacing w:after="0" w:line="480" w:lineRule="auto"/>
              <w:ind w:left="512" w:hanging="425"/>
              <w:rPr>
                <w:ins w:id="730" w:author="Friggens" w:date="2019-09-26T16:52:00Z"/>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Holling</w:t>
            </w:r>
            <w:proofErr w:type="spellEnd"/>
            <w:r w:rsidRPr="002130DF">
              <w:rPr>
                <w:rFonts w:ascii="Cambria" w:eastAsia="Times New Roman" w:hAnsi="Cambria" w:cs="Calibri"/>
                <w:color w:val="000000"/>
                <w:lang w:val="en-US" w:eastAsia="fr-FR"/>
              </w:rPr>
              <w:t xml:space="preserve">, C.S. (1996) Engineering resilience versus ecological resilience. In: </w:t>
            </w:r>
            <w:r w:rsidRPr="002130DF">
              <w:rPr>
                <w:rFonts w:ascii="Cambria" w:eastAsia="Times New Roman" w:hAnsi="Cambria" w:cs="Calibri"/>
                <w:i/>
                <w:color w:val="000000"/>
                <w:lang w:val="en-US" w:eastAsia="fr-FR"/>
              </w:rPr>
              <w:t>Engineering within ecological constraints</w:t>
            </w:r>
            <w:r w:rsidRPr="002130DF">
              <w:rPr>
                <w:rFonts w:ascii="Cambria" w:eastAsia="Times New Roman" w:hAnsi="Cambria" w:cs="Calibri"/>
                <w:color w:val="000000"/>
                <w:lang w:val="en-US" w:eastAsia="fr-FR"/>
              </w:rPr>
              <w:t>, pp. 31–44. National Academy Press, Washington, DC.</w:t>
            </w:r>
          </w:p>
          <w:p w14:paraId="64C12E02" w14:textId="7F1F8C95" w:rsidR="00E50582" w:rsidRPr="002130DF" w:rsidRDefault="00E50582" w:rsidP="00F511AF">
            <w:pPr>
              <w:spacing w:after="0" w:line="480" w:lineRule="auto"/>
              <w:ind w:left="512" w:hanging="425"/>
              <w:rPr>
                <w:rFonts w:ascii="Cambria" w:eastAsia="Times New Roman" w:hAnsi="Cambria" w:cs="Calibri"/>
                <w:color w:val="000000"/>
                <w:lang w:val="en-US" w:eastAsia="fr-FR"/>
              </w:rPr>
            </w:pPr>
            <w:proofErr w:type="spellStart"/>
            <w:ins w:id="731" w:author="Friggens" w:date="2019-09-26T16:52:00Z">
              <w:r w:rsidRPr="007B5FFD">
                <w:rPr>
                  <w:lang w:val="fr-FR"/>
                </w:rPr>
                <w:t>Hufbauer</w:t>
              </w:r>
              <w:proofErr w:type="spellEnd"/>
              <w:r w:rsidRPr="007B5FFD">
                <w:rPr>
                  <w:lang w:val="fr-FR"/>
                </w:rPr>
                <w:t xml:space="preserve">, R. A. et al. 2012. </w:t>
              </w:r>
              <w:proofErr w:type="spellStart"/>
              <w:r w:rsidRPr="00F84753">
                <w:t>Anthropogenically</w:t>
              </w:r>
              <w:proofErr w:type="spellEnd"/>
              <w:r w:rsidRPr="00F84753">
                <w:t xml:space="preserve"> induced adaptation to invade (AIAI</w:t>
              </w:r>
              <w:proofErr w:type="gramStart"/>
              <w:r w:rsidRPr="00F84753">
                <w:t>):</w:t>
              </w:r>
              <w:proofErr w:type="gramEnd"/>
              <w:r w:rsidRPr="00F84753">
                <w:t xml:space="preserve"> contemporary adaptation to human-altered habitats within the native range can promote invasions. - </w:t>
              </w:r>
              <w:proofErr w:type="spellStart"/>
              <w:r w:rsidRPr="00F84753">
                <w:t>Evol</w:t>
              </w:r>
              <w:proofErr w:type="spellEnd"/>
              <w:r w:rsidRPr="00F84753">
                <w:t>. Appl. 5: 89–101.</w:t>
              </w:r>
            </w:ins>
          </w:p>
        </w:tc>
      </w:tr>
      <w:tr w:rsidR="000E4AF5" w:rsidRPr="002130DF" w14:paraId="270A6A8C" w14:textId="77777777" w:rsidTr="0086772B">
        <w:trPr>
          <w:trHeight w:val="20"/>
        </w:trPr>
        <w:tc>
          <w:tcPr>
            <w:tcW w:w="0" w:type="auto"/>
            <w:hideMark/>
          </w:tcPr>
          <w:p w14:paraId="7301CC60" w14:textId="356758CB" w:rsidR="000E4AF5" w:rsidRPr="002130DF" w:rsidRDefault="000E4AF5" w:rsidP="00994E58">
            <w:pPr>
              <w:spacing w:after="0" w:line="480" w:lineRule="auto"/>
              <w:ind w:left="512" w:hanging="425"/>
              <w:rPr>
                <w:rFonts w:ascii="Cambria" w:eastAsia="Times New Roman" w:hAnsi="Cambria" w:cs="Calibri"/>
                <w:color w:val="000000"/>
                <w:lang w:val="en-US" w:eastAsia="fr-FR"/>
              </w:rPr>
            </w:pPr>
            <w:proofErr w:type="spellStart"/>
            <w:r w:rsidRPr="00994E58">
              <w:rPr>
                <w:rFonts w:ascii="Cambria" w:hAnsi="Cambria"/>
                <w:lang w:val="fr-FR"/>
              </w:rPr>
              <w:t>Jenouvrier</w:t>
            </w:r>
            <w:proofErr w:type="spellEnd"/>
            <w:r w:rsidRPr="00994E58">
              <w:rPr>
                <w:rFonts w:ascii="Cambria" w:hAnsi="Cambria"/>
                <w:lang w:val="fr-FR"/>
              </w:rPr>
              <w:t xml:space="preserve">, S., </w:t>
            </w:r>
            <w:proofErr w:type="spellStart"/>
            <w:r w:rsidR="00994E58" w:rsidRPr="00994E58">
              <w:rPr>
                <w:rFonts w:ascii="Cambria" w:hAnsi="Cambria"/>
                <w:lang w:val="fr-FR"/>
              </w:rPr>
              <w:t>Péron</w:t>
            </w:r>
            <w:proofErr w:type="spellEnd"/>
            <w:r w:rsidR="00994E58" w:rsidRPr="00994E58">
              <w:rPr>
                <w:rFonts w:ascii="Cambria" w:hAnsi="Cambria"/>
                <w:lang w:val="fr-FR"/>
              </w:rPr>
              <w:t xml:space="preserve"> </w:t>
            </w:r>
            <w:r w:rsidRPr="00994E58">
              <w:rPr>
                <w:rFonts w:ascii="Cambria" w:hAnsi="Cambria"/>
                <w:lang w:val="fr-FR"/>
              </w:rPr>
              <w:t xml:space="preserve">C., </w:t>
            </w:r>
            <w:r w:rsidR="00994E58" w:rsidRPr="00994E58">
              <w:rPr>
                <w:rFonts w:ascii="Cambria" w:hAnsi="Cambria"/>
                <w:lang w:val="fr-FR"/>
              </w:rPr>
              <w:t>&amp;</w:t>
            </w:r>
            <w:r w:rsidRPr="00994E58">
              <w:rPr>
                <w:rFonts w:ascii="Cambria" w:hAnsi="Cambria"/>
                <w:lang w:val="fr-FR"/>
              </w:rPr>
              <w:t xml:space="preserve"> </w:t>
            </w:r>
            <w:proofErr w:type="spellStart"/>
            <w:r w:rsidR="00994E58" w:rsidRPr="00994E58">
              <w:rPr>
                <w:rFonts w:ascii="Cambria" w:hAnsi="Cambria"/>
                <w:lang w:val="fr-FR"/>
              </w:rPr>
              <w:t>Weimerskirch</w:t>
            </w:r>
            <w:proofErr w:type="spellEnd"/>
            <w:r w:rsidR="00994E58" w:rsidRPr="00994E58">
              <w:rPr>
                <w:rFonts w:ascii="Cambria" w:hAnsi="Cambria"/>
                <w:lang w:val="fr-FR"/>
              </w:rPr>
              <w:t xml:space="preserve"> </w:t>
            </w:r>
            <w:r w:rsidRPr="00994E58">
              <w:rPr>
                <w:rFonts w:ascii="Cambria" w:hAnsi="Cambria"/>
                <w:lang w:val="fr-FR"/>
              </w:rPr>
              <w:t xml:space="preserve">H. </w:t>
            </w:r>
            <w:r w:rsidR="00994E58" w:rsidRPr="00994E58">
              <w:rPr>
                <w:rFonts w:ascii="Cambria" w:hAnsi="Cambria"/>
                <w:lang w:val="fr-FR"/>
              </w:rPr>
              <w:t xml:space="preserve">(2015). </w:t>
            </w:r>
            <w:r w:rsidRPr="002130DF">
              <w:rPr>
                <w:rFonts w:ascii="Cambria" w:hAnsi="Cambria"/>
                <w:lang w:val="en-US"/>
              </w:rPr>
              <w:t xml:space="preserve">Extreme climate events and individual heterogeneity shape life- history traits and population dynamics. </w:t>
            </w:r>
            <w:r w:rsidRPr="002130DF">
              <w:rPr>
                <w:rFonts w:ascii="Cambria" w:hAnsi="Cambria"/>
                <w:i/>
                <w:lang w:val="en-US"/>
              </w:rPr>
              <w:t>Ecological Monographs</w:t>
            </w:r>
            <w:r w:rsidRPr="002130DF">
              <w:rPr>
                <w:rFonts w:ascii="Cambria" w:hAnsi="Cambria"/>
                <w:lang w:val="en-US"/>
              </w:rPr>
              <w:t xml:space="preserve"> 85:605–624.</w:t>
            </w:r>
          </w:p>
        </w:tc>
      </w:tr>
      <w:tr w:rsidR="000E4AF5" w:rsidRPr="002130DF" w14:paraId="6975A167" w14:textId="77777777" w:rsidTr="0086772B">
        <w:trPr>
          <w:trHeight w:val="20"/>
        </w:trPr>
        <w:tc>
          <w:tcPr>
            <w:tcW w:w="0" w:type="auto"/>
            <w:hideMark/>
          </w:tcPr>
          <w:p w14:paraId="55A65772" w14:textId="2C21D5FA" w:rsidR="000E4AF5" w:rsidRPr="002130DF" w:rsidRDefault="000E4AF5" w:rsidP="00994E58">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eastAsia="fr-FR"/>
              </w:rPr>
              <w:t xml:space="preserve">Jones B.T.B., Diggle R.W., </w:t>
            </w:r>
            <w:r w:rsidR="00994E58">
              <w:rPr>
                <w:rFonts w:ascii="Cambria" w:eastAsia="Times New Roman" w:hAnsi="Cambria" w:cs="Calibri"/>
                <w:color w:val="000000"/>
                <w:lang w:eastAsia="fr-FR"/>
              </w:rPr>
              <w:t xml:space="preserve">&amp; </w:t>
            </w:r>
            <w:proofErr w:type="spellStart"/>
            <w:r w:rsidRPr="002130DF">
              <w:rPr>
                <w:rFonts w:ascii="Cambria" w:eastAsia="Times New Roman" w:hAnsi="Cambria" w:cs="Calibri"/>
                <w:color w:val="000000"/>
                <w:lang w:eastAsia="fr-FR"/>
              </w:rPr>
              <w:t>Thouless</w:t>
            </w:r>
            <w:proofErr w:type="spellEnd"/>
            <w:r w:rsidR="00730AB3">
              <w:rPr>
                <w:rFonts w:ascii="Cambria" w:eastAsia="Times New Roman" w:hAnsi="Cambria" w:cs="Calibri"/>
                <w:color w:val="000000"/>
                <w:lang w:eastAsia="fr-FR"/>
              </w:rPr>
              <w:t>,</w:t>
            </w:r>
            <w:r w:rsidRPr="002130DF">
              <w:rPr>
                <w:rFonts w:ascii="Cambria" w:eastAsia="Times New Roman" w:hAnsi="Cambria" w:cs="Calibri"/>
                <w:color w:val="000000"/>
                <w:lang w:eastAsia="fr-FR"/>
              </w:rPr>
              <w:t xml:space="preserve"> C. (2015)</w:t>
            </w:r>
            <w:r w:rsidR="00994E58">
              <w:rPr>
                <w:rFonts w:ascii="Cambria" w:eastAsia="Times New Roman" w:hAnsi="Cambria" w:cs="Calibri"/>
                <w:color w:val="000000"/>
                <w:lang w:eastAsia="fr-FR"/>
              </w:rPr>
              <w:t>.</w:t>
            </w:r>
            <w:r w:rsidRPr="002130DF">
              <w:rPr>
                <w:rFonts w:ascii="Cambria" w:eastAsia="Times New Roman" w:hAnsi="Cambria" w:cs="Calibri"/>
                <w:color w:val="000000"/>
                <w:lang w:eastAsia="fr-FR"/>
              </w:rPr>
              <w:t xml:space="preserve"> From Exploitation to Ownership: Wildlife-Based Tourism and Communal Area Conservancies in Namibia, In: Institutional Arrangements for Conservation, Development and Tourism in Eastern and Southern Africa, (R. Van Der </w:t>
            </w:r>
            <w:proofErr w:type="spellStart"/>
            <w:r w:rsidRPr="002130DF">
              <w:rPr>
                <w:rFonts w:ascii="Cambria" w:eastAsia="Times New Roman" w:hAnsi="Cambria" w:cs="Calibri"/>
                <w:color w:val="000000"/>
                <w:lang w:eastAsia="fr-FR"/>
              </w:rPr>
              <w:t>Duim</w:t>
            </w:r>
            <w:proofErr w:type="spellEnd"/>
            <w:r w:rsidRPr="002130DF">
              <w:rPr>
                <w:rFonts w:ascii="Cambria" w:eastAsia="Times New Roman" w:hAnsi="Cambria" w:cs="Calibri"/>
                <w:color w:val="000000"/>
                <w:lang w:eastAsia="fr-FR"/>
              </w:rPr>
              <w:t xml:space="preserve">, M. </w:t>
            </w:r>
            <w:proofErr w:type="spellStart"/>
            <w:r w:rsidRPr="002130DF">
              <w:rPr>
                <w:rFonts w:ascii="Cambria" w:eastAsia="Times New Roman" w:hAnsi="Cambria" w:cs="Calibri"/>
                <w:color w:val="000000"/>
                <w:lang w:eastAsia="fr-FR"/>
              </w:rPr>
              <w:t>Lamers</w:t>
            </w:r>
            <w:proofErr w:type="spellEnd"/>
            <w:r w:rsidRPr="002130DF">
              <w:rPr>
                <w:rFonts w:ascii="Cambria" w:eastAsia="Times New Roman" w:hAnsi="Cambria" w:cs="Calibri"/>
                <w:color w:val="000000"/>
                <w:lang w:eastAsia="fr-FR"/>
              </w:rPr>
              <w:t xml:space="preserve">, J. Van </w:t>
            </w:r>
            <w:proofErr w:type="spellStart"/>
            <w:r w:rsidRPr="002130DF">
              <w:rPr>
                <w:rFonts w:ascii="Cambria" w:eastAsia="Times New Roman" w:hAnsi="Cambria" w:cs="Calibri"/>
                <w:color w:val="000000"/>
                <w:lang w:eastAsia="fr-FR"/>
              </w:rPr>
              <w:t>Wijk</w:t>
            </w:r>
            <w:proofErr w:type="spellEnd"/>
            <w:r w:rsidRPr="002130DF">
              <w:rPr>
                <w:rFonts w:ascii="Cambria" w:eastAsia="Times New Roman" w:hAnsi="Cambria" w:cs="Calibri"/>
                <w:color w:val="000000"/>
                <w:lang w:eastAsia="fr-FR"/>
              </w:rPr>
              <w:t xml:space="preserve">, eds.), Springer Netherlands, Dordrecht, 17-37, </w:t>
            </w:r>
            <w:proofErr w:type="spellStart"/>
            <w:r w:rsidR="00994E58">
              <w:rPr>
                <w:rFonts w:ascii="Cambria" w:eastAsia="Times New Roman" w:hAnsi="Cambria" w:cs="Calibri"/>
                <w:color w:val="000000"/>
                <w:lang w:eastAsia="fr-FR"/>
              </w:rPr>
              <w:t>doi</w:t>
            </w:r>
            <w:proofErr w:type="spellEnd"/>
            <w:r w:rsidRPr="002130DF">
              <w:rPr>
                <w:rFonts w:ascii="Cambria" w:eastAsia="Times New Roman" w:hAnsi="Cambria" w:cs="Calibri"/>
                <w:color w:val="000000"/>
                <w:lang w:eastAsia="fr-FR"/>
              </w:rPr>
              <w:t>: 10.1007/978-94-017-9529-6_2</w:t>
            </w:r>
          </w:p>
        </w:tc>
      </w:tr>
      <w:tr w:rsidR="000E4AF5" w:rsidRPr="002130DF" w14:paraId="70ACE71F" w14:textId="77777777" w:rsidTr="0086772B">
        <w:trPr>
          <w:trHeight w:val="20"/>
        </w:trPr>
        <w:tc>
          <w:tcPr>
            <w:tcW w:w="0" w:type="auto"/>
            <w:hideMark/>
          </w:tcPr>
          <w:p w14:paraId="60BDE952" w14:textId="4EB3F33E"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lastRenderedPageBreak/>
              <w:t>Kaarlejärvi</w:t>
            </w:r>
            <w:proofErr w:type="spellEnd"/>
            <w:r w:rsidRPr="002130DF">
              <w:rPr>
                <w:rFonts w:ascii="Cambria" w:eastAsia="Times New Roman" w:hAnsi="Cambria" w:cs="Calibri"/>
                <w:color w:val="000000"/>
                <w:lang w:val="en-US" w:eastAsia="fr-FR"/>
              </w:rPr>
              <w:t xml:space="preserve">, E., </w:t>
            </w:r>
            <w:proofErr w:type="spellStart"/>
            <w:r w:rsidRPr="002130DF">
              <w:rPr>
                <w:rFonts w:ascii="Cambria" w:eastAsia="Times New Roman" w:hAnsi="Cambria" w:cs="Calibri"/>
                <w:color w:val="000000"/>
                <w:lang w:val="en-US" w:eastAsia="fr-FR"/>
              </w:rPr>
              <w:t>Ho</w:t>
            </w:r>
            <w:r w:rsidR="00994E58">
              <w:rPr>
                <w:rFonts w:ascii="Cambria" w:eastAsia="Times New Roman" w:hAnsi="Cambria" w:cs="Calibri"/>
                <w:color w:val="000000"/>
                <w:lang w:val="en-US" w:eastAsia="fr-FR"/>
              </w:rPr>
              <w:t>set</w:t>
            </w:r>
            <w:proofErr w:type="spellEnd"/>
            <w:r w:rsidR="00994E58">
              <w:rPr>
                <w:rFonts w:ascii="Cambria" w:eastAsia="Times New Roman" w:hAnsi="Cambria" w:cs="Calibri"/>
                <w:color w:val="000000"/>
                <w:lang w:val="en-US" w:eastAsia="fr-FR"/>
              </w:rPr>
              <w:t xml:space="preserve">, K.S. &amp; </w:t>
            </w:r>
            <w:proofErr w:type="spellStart"/>
            <w:r w:rsidR="00994E58">
              <w:rPr>
                <w:rFonts w:ascii="Cambria" w:eastAsia="Times New Roman" w:hAnsi="Cambria" w:cs="Calibri"/>
                <w:color w:val="000000"/>
                <w:lang w:val="en-US" w:eastAsia="fr-FR"/>
              </w:rPr>
              <w:t>Olofsson</w:t>
            </w:r>
            <w:proofErr w:type="spellEnd"/>
            <w:r w:rsidR="00994E58">
              <w:rPr>
                <w:rFonts w:ascii="Cambria" w:eastAsia="Times New Roman" w:hAnsi="Cambria" w:cs="Calibri"/>
                <w:color w:val="000000"/>
                <w:lang w:val="en-US" w:eastAsia="fr-FR"/>
              </w:rPr>
              <w:t xml:space="preserve">, J. (2015). </w:t>
            </w:r>
            <w:r w:rsidRPr="002130DF">
              <w:rPr>
                <w:rFonts w:ascii="Cambria" w:eastAsia="Times New Roman" w:hAnsi="Cambria" w:cs="Calibri"/>
                <w:color w:val="000000"/>
                <w:lang w:val="en-US" w:eastAsia="fr-FR"/>
              </w:rPr>
              <w:t xml:space="preserve">Mammalian herbivores confer resilience of Arctic shrub-dominated ecosystems to changing climate. </w:t>
            </w:r>
            <w:r w:rsidRPr="002130DF">
              <w:rPr>
                <w:rFonts w:ascii="Cambria" w:eastAsia="Times New Roman" w:hAnsi="Cambria" w:cs="Calibri"/>
                <w:i/>
                <w:color w:val="000000"/>
                <w:lang w:val="en-US" w:eastAsia="fr-FR"/>
              </w:rPr>
              <w:t>Global Change Biology</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21</w:t>
            </w:r>
            <w:r w:rsidRPr="002130DF">
              <w:rPr>
                <w:rFonts w:ascii="Cambria" w:eastAsia="Times New Roman" w:hAnsi="Cambria" w:cs="Calibri"/>
                <w:color w:val="000000"/>
                <w:lang w:val="en-US" w:eastAsia="fr-FR"/>
              </w:rPr>
              <w:t>, 3379</w:t>
            </w:r>
            <w:r w:rsidR="00994E58">
              <w:rPr>
                <w:rFonts w:ascii="Cambria" w:eastAsia="Times New Roman" w:hAnsi="Cambria" w:cs="Calibri"/>
                <w:color w:val="000000"/>
                <w:lang w:val="en-US" w:eastAsia="fr-FR"/>
              </w:rPr>
              <w:t xml:space="preserve">-3388. </w:t>
            </w:r>
            <w:proofErr w:type="spellStart"/>
            <w:r w:rsidR="00994E58">
              <w:rPr>
                <w:rFonts w:ascii="Cambria" w:eastAsia="Times New Roman" w:hAnsi="Cambria" w:cs="Calibri"/>
                <w:color w:val="000000"/>
                <w:lang w:val="en-US" w:eastAsia="fr-FR"/>
              </w:rPr>
              <w:t>doi</w:t>
            </w:r>
            <w:proofErr w:type="spellEnd"/>
            <w:r w:rsidR="00994E58">
              <w:rPr>
                <w:rFonts w:ascii="Cambria" w:eastAsia="Times New Roman" w:hAnsi="Cambria" w:cs="Calibri"/>
                <w:color w:val="000000"/>
                <w:lang w:val="en-US" w:eastAsia="fr-FR"/>
              </w:rPr>
              <w:t>: 10.1111/gcb.12970</w:t>
            </w:r>
          </w:p>
        </w:tc>
      </w:tr>
      <w:tr w:rsidR="000E4AF5" w:rsidRPr="002130DF" w14:paraId="04AE49DD" w14:textId="77777777" w:rsidTr="0086772B">
        <w:trPr>
          <w:trHeight w:val="20"/>
        </w:trPr>
        <w:tc>
          <w:tcPr>
            <w:tcW w:w="0" w:type="auto"/>
            <w:hideMark/>
          </w:tcPr>
          <w:p w14:paraId="342B8587" w14:textId="1144F44D"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 xml:space="preserve">Kaiser-Bunbury, C.N., </w:t>
            </w:r>
            <w:proofErr w:type="spellStart"/>
            <w:r w:rsidRPr="002130DF">
              <w:rPr>
                <w:rFonts w:ascii="Cambria" w:eastAsia="Times New Roman" w:hAnsi="Cambria" w:cs="Calibri"/>
                <w:color w:val="000000"/>
                <w:lang w:val="en-US" w:eastAsia="fr-FR"/>
              </w:rPr>
              <w:t>Mougal</w:t>
            </w:r>
            <w:proofErr w:type="spellEnd"/>
            <w:r w:rsidRPr="002130DF">
              <w:rPr>
                <w:rFonts w:ascii="Cambria" w:eastAsia="Times New Roman" w:hAnsi="Cambria" w:cs="Calibri"/>
                <w:color w:val="000000"/>
                <w:lang w:val="en-US" w:eastAsia="fr-FR"/>
              </w:rPr>
              <w:t xml:space="preserve">, J., Whittington, A.E., Valentin, T., Gabriel, R., </w:t>
            </w:r>
            <w:proofErr w:type="spellStart"/>
            <w:r w:rsidRPr="002130DF">
              <w:rPr>
                <w:rFonts w:ascii="Cambria" w:eastAsia="Times New Roman" w:hAnsi="Cambria" w:cs="Calibri"/>
                <w:color w:val="000000"/>
                <w:lang w:val="en-US" w:eastAsia="fr-FR"/>
              </w:rPr>
              <w:t>Ole</w:t>
            </w:r>
            <w:r w:rsidR="00994E58">
              <w:rPr>
                <w:rFonts w:ascii="Cambria" w:eastAsia="Times New Roman" w:hAnsi="Cambria" w:cs="Calibri"/>
                <w:color w:val="000000"/>
                <w:lang w:val="en-US" w:eastAsia="fr-FR"/>
              </w:rPr>
              <w:t>sen</w:t>
            </w:r>
            <w:proofErr w:type="spellEnd"/>
            <w:r w:rsidR="00994E58">
              <w:rPr>
                <w:rFonts w:ascii="Cambria" w:eastAsia="Times New Roman" w:hAnsi="Cambria" w:cs="Calibri"/>
                <w:color w:val="000000"/>
                <w:lang w:val="en-US" w:eastAsia="fr-FR"/>
              </w:rPr>
              <w:t xml:space="preserve">, J.M. &amp; </w:t>
            </w:r>
            <w:proofErr w:type="spellStart"/>
            <w:r w:rsidR="00994E58">
              <w:rPr>
                <w:rFonts w:ascii="Cambria" w:eastAsia="Times New Roman" w:hAnsi="Cambria" w:cs="Calibri"/>
                <w:color w:val="000000"/>
                <w:lang w:val="en-US" w:eastAsia="fr-FR"/>
              </w:rPr>
              <w:t>Blüthgen</w:t>
            </w:r>
            <w:proofErr w:type="spellEnd"/>
            <w:r w:rsidR="00994E58">
              <w:rPr>
                <w:rFonts w:ascii="Cambria" w:eastAsia="Times New Roman" w:hAnsi="Cambria" w:cs="Calibri"/>
                <w:color w:val="000000"/>
                <w:lang w:val="en-US" w:eastAsia="fr-FR"/>
              </w:rPr>
              <w:t xml:space="preserve">, N. (2017). </w:t>
            </w:r>
            <w:r w:rsidRPr="002130DF">
              <w:rPr>
                <w:rFonts w:ascii="Cambria" w:eastAsia="Times New Roman" w:hAnsi="Cambria" w:cs="Calibri"/>
                <w:color w:val="000000"/>
                <w:lang w:val="en-US" w:eastAsia="fr-FR"/>
              </w:rPr>
              <w:t xml:space="preserve">Ecosystem restoration strengthens pollination network resilience and function. </w:t>
            </w:r>
            <w:r w:rsidRPr="002130DF">
              <w:rPr>
                <w:rFonts w:ascii="Cambria" w:eastAsia="Times New Roman" w:hAnsi="Cambria" w:cs="Calibri"/>
                <w:i/>
                <w:color w:val="000000"/>
                <w:lang w:val="en-US" w:eastAsia="fr-FR"/>
              </w:rPr>
              <w:t>Nature</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542</w:t>
            </w:r>
            <w:r w:rsidRPr="002130DF">
              <w:rPr>
                <w:rFonts w:ascii="Cambria" w:eastAsia="Times New Roman" w:hAnsi="Cambria" w:cs="Calibri"/>
                <w:color w:val="000000"/>
                <w:lang w:val="en-US" w:eastAsia="fr-FR"/>
              </w:rPr>
              <w:t>, 223-</w:t>
            </w:r>
            <w:r w:rsidR="00994E58">
              <w:rPr>
                <w:rFonts w:ascii="Cambria" w:eastAsia="Times New Roman" w:hAnsi="Cambria" w:cs="Calibri"/>
                <w:color w:val="000000"/>
                <w:lang w:val="en-US" w:eastAsia="fr-FR"/>
              </w:rPr>
              <w:t xml:space="preserve">229. </w:t>
            </w:r>
            <w:proofErr w:type="spellStart"/>
            <w:r w:rsidR="00994E58">
              <w:rPr>
                <w:rFonts w:ascii="Cambria" w:eastAsia="Times New Roman" w:hAnsi="Cambria" w:cs="Calibri"/>
                <w:color w:val="000000"/>
                <w:lang w:val="en-US" w:eastAsia="fr-FR"/>
              </w:rPr>
              <w:t>doi</w:t>
            </w:r>
            <w:proofErr w:type="spellEnd"/>
            <w:r w:rsidR="00994E58">
              <w:rPr>
                <w:rFonts w:ascii="Cambria" w:eastAsia="Times New Roman" w:hAnsi="Cambria" w:cs="Calibri"/>
                <w:color w:val="000000"/>
                <w:lang w:val="en-US" w:eastAsia="fr-FR"/>
              </w:rPr>
              <w:t>: 10.1038/nature21071</w:t>
            </w:r>
          </w:p>
        </w:tc>
      </w:tr>
      <w:tr w:rsidR="000E4AF5" w:rsidRPr="002130DF" w14:paraId="16B9B237" w14:textId="77777777" w:rsidTr="0086772B">
        <w:trPr>
          <w:trHeight w:val="20"/>
        </w:trPr>
        <w:tc>
          <w:tcPr>
            <w:tcW w:w="0" w:type="auto"/>
            <w:hideMark/>
          </w:tcPr>
          <w:p w14:paraId="2D545125" w14:textId="0BA517DB"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FB1CF3">
              <w:rPr>
                <w:rFonts w:ascii="Cambria" w:eastAsia="Times New Roman" w:hAnsi="Cambria" w:cs="Calibri"/>
                <w:color w:val="000000"/>
                <w:lang w:val="fr-FR" w:eastAsia="fr-FR"/>
              </w:rPr>
              <w:t>Kammili</w:t>
            </w:r>
            <w:proofErr w:type="spellEnd"/>
            <w:r w:rsidR="00994E58" w:rsidRPr="00FB1CF3">
              <w:rPr>
                <w:rFonts w:ascii="Cambria" w:eastAsia="Times New Roman" w:hAnsi="Cambria" w:cs="Calibri"/>
                <w:color w:val="000000"/>
                <w:lang w:val="fr-FR" w:eastAsia="fr-FR"/>
              </w:rPr>
              <w:t>, T.</w:t>
            </w:r>
            <w:r w:rsidRPr="00FB1CF3">
              <w:rPr>
                <w:rFonts w:ascii="Cambria" w:eastAsia="Times New Roman" w:hAnsi="Cambria" w:cs="Calibri"/>
                <w:color w:val="000000"/>
                <w:lang w:val="fr-FR" w:eastAsia="fr-FR"/>
              </w:rPr>
              <w:t>, Hubert</w:t>
            </w:r>
            <w:r w:rsidR="00994E58" w:rsidRPr="00FB1CF3">
              <w:rPr>
                <w:rFonts w:ascii="Cambria" w:eastAsia="Times New Roman" w:hAnsi="Cambria" w:cs="Calibri"/>
                <w:color w:val="000000"/>
                <w:lang w:val="fr-FR" w:eastAsia="fr-FR"/>
              </w:rPr>
              <w:t xml:space="preserve">, B. &amp; </w:t>
            </w:r>
            <w:proofErr w:type="spellStart"/>
            <w:r w:rsidR="00994E58" w:rsidRPr="00FB1CF3">
              <w:rPr>
                <w:rFonts w:ascii="Cambria" w:eastAsia="Times New Roman" w:hAnsi="Cambria" w:cs="Calibri"/>
                <w:color w:val="000000"/>
                <w:lang w:val="fr-FR" w:eastAsia="fr-FR"/>
              </w:rPr>
              <w:t>Tourrand</w:t>
            </w:r>
            <w:proofErr w:type="spellEnd"/>
            <w:r w:rsidR="00994E58" w:rsidRPr="00FB1CF3">
              <w:rPr>
                <w:rFonts w:ascii="Cambria" w:eastAsia="Times New Roman" w:hAnsi="Cambria" w:cs="Calibri"/>
                <w:color w:val="000000"/>
                <w:lang w:val="fr-FR" w:eastAsia="fr-FR"/>
              </w:rPr>
              <w:t xml:space="preserve">, J.F. (2011). </w:t>
            </w:r>
            <w:r w:rsidRPr="002130DF">
              <w:rPr>
                <w:rFonts w:ascii="Cambria" w:eastAsia="Times New Roman" w:hAnsi="Cambria" w:cs="Calibri"/>
                <w:color w:val="000000"/>
                <w:lang w:eastAsia="fr-FR"/>
              </w:rPr>
              <w:t xml:space="preserve">A paradigm </w:t>
            </w:r>
            <w:proofErr w:type="gramStart"/>
            <w:r w:rsidRPr="002130DF">
              <w:rPr>
                <w:rFonts w:ascii="Cambria" w:eastAsia="Times New Roman" w:hAnsi="Cambria" w:cs="Calibri"/>
                <w:color w:val="000000"/>
                <w:lang w:eastAsia="fr-FR"/>
              </w:rPr>
              <w:t>shift</w:t>
            </w:r>
            <w:proofErr w:type="gramEnd"/>
            <w:r w:rsidRPr="002130DF">
              <w:rPr>
                <w:rFonts w:ascii="Cambria" w:eastAsia="Times New Roman" w:hAnsi="Cambria" w:cs="Calibri"/>
                <w:color w:val="000000"/>
                <w:lang w:eastAsia="fr-FR"/>
              </w:rPr>
              <w:t xml:space="preserve"> in livestock management: from resource sufficiency to functional integrity, 28th - 29th June 2008, Hohhot, China. </w:t>
            </w:r>
            <w:proofErr w:type="spellStart"/>
            <w:r w:rsidRPr="002130DF">
              <w:rPr>
                <w:rFonts w:ascii="Cambria" w:eastAsia="Times New Roman" w:hAnsi="Cambria" w:cs="Calibri"/>
                <w:color w:val="000000"/>
                <w:lang w:eastAsia="fr-FR"/>
              </w:rPr>
              <w:t>Morières</w:t>
            </w:r>
            <w:proofErr w:type="spellEnd"/>
            <w:r w:rsidRPr="002130DF">
              <w:rPr>
                <w:rFonts w:ascii="Cambria" w:eastAsia="Times New Roman" w:hAnsi="Cambria" w:cs="Calibri"/>
                <w:color w:val="000000"/>
                <w:lang w:eastAsia="fr-FR"/>
              </w:rPr>
              <w:t xml:space="preserve">: Ed. de la </w:t>
            </w:r>
            <w:proofErr w:type="spellStart"/>
            <w:r w:rsidRPr="002130DF">
              <w:rPr>
                <w:rFonts w:ascii="Cambria" w:eastAsia="Times New Roman" w:hAnsi="Cambria" w:cs="Calibri"/>
                <w:color w:val="000000"/>
                <w:lang w:eastAsia="fr-FR"/>
              </w:rPr>
              <w:t>Cardère</w:t>
            </w:r>
            <w:proofErr w:type="spellEnd"/>
            <w:r w:rsidRPr="002130DF">
              <w:rPr>
                <w:rFonts w:ascii="Cambria" w:eastAsia="Times New Roman" w:hAnsi="Cambria" w:cs="Calibri"/>
                <w:color w:val="000000"/>
                <w:lang w:eastAsia="fr-FR"/>
              </w:rPr>
              <w:t>, 270 p. Workshop on A paradigm shift in livestock management, 2008-06-28/2008-06-29, Hohhot (Chine).</w:t>
            </w:r>
          </w:p>
        </w:tc>
      </w:tr>
      <w:tr w:rsidR="000E4AF5" w:rsidRPr="002130DF" w14:paraId="4BF8C633" w14:textId="77777777" w:rsidTr="0086772B">
        <w:trPr>
          <w:trHeight w:val="20"/>
        </w:trPr>
        <w:tc>
          <w:tcPr>
            <w:tcW w:w="0" w:type="auto"/>
            <w:hideMark/>
          </w:tcPr>
          <w:p w14:paraId="6CF69D2D" w14:textId="725575E3" w:rsidR="000E4AF5" w:rsidRPr="00994E58" w:rsidRDefault="00994E58" w:rsidP="00994E58">
            <w:pPr>
              <w:spacing w:after="0" w:line="480" w:lineRule="auto"/>
              <w:ind w:left="512" w:hanging="425"/>
              <w:rPr>
                <w:rFonts w:ascii="Cambria" w:eastAsia="Times New Roman" w:hAnsi="Cambria" w:cs="Calibri"/>
                <w:color w:val="000000"/>
                <w:lang w:val="en-US" w:eastAsia="fr-FR"/>
              </w:rPr>
            </w:pPr>
            <w:r>
              <w:rPr>
                <w:rFonts w:ascii="Cambria" w:eastAsia="Times New Roman" w:hAnsi="Cambria" w:cs="Calibri"/>
                <w:color w:val="000000"/>
                <w:lang w:val="en-US" w:eastAsia="fr-FR"/>
              </w:rPr>
              <w:t xml:space="preserve">Kaplan, </w:t>
            </w:r>
            <w:r w:rsidR="000E4AF5" w:rsidRPr="002130DF">
              <w:rPr>
                <w:rFonts w:ascii="Cambria" w:eastAsia="Times New Roman" w:hAnsi="Cambria" w:cs="Calibri"/>
                <w:color w:val="000000"/>
                <w:lang w:val="en-US" w:eastAsia="fr-FR"/>
              </w:rPr>
              <w:t>B</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S</w:t>
            </w:r>
            <w:r>
              <w:rPr>
                <w:rFonts w:ascii="Cambria" w:eastAsia="Times New Roman" w:hAnsi="Cambria" w:cs="Calibri"/>
                <w:color w:val="000000"/>
                <w:lang w:val="en-US" w:eastAsia="fr-FR"/>
              </w:rPr>
              <w:t xml:space="preserve">., </w:t>
            </w:r>
            <w:proofErr w:type="spellStart"/>
            <w:r>
              <w:rPr>
                <w:rFonts w:ascii="Cambria" w:eastAsia="Times New Roman" w:hAnsi="Cambria" w:cs="Calibri"/>
                <w:color w:val="000000"/>
                <w:lang w:val="en-US" w:eastAsia="fr-FR"/>
              </w:rPr>
              <w:t>Torchetti</w:t>
            </w:r>
            <w:proofErr w:type="spellEnd"/>
            <w:r>
              <w:rPr>
                <w:rFonts w:ascii="Cambria" w:eastAsia="Times New Roman" w:hAnsi="Cambria" w:cs="Calibri"/>
                <w:color w:val="000000"/>
                <w:lang w:val="en-US" w:eastAsia="fr-FR"/>
              </w:rPr>
              <w:t xml:space="preserve">, </w:t>
            </w:r>
            <w:r w:rsidR="000E4AF5" w:rsidRPr="002130DF">
              <w:rPr>
                <w:rFonts w:ascii="Cambria" w:eastAsia="Times New Roman" w:hAnsi="Cambria" w:cs="Calibri"/>
                <w:color w:val="000000"/>
                <w:lang w:val="en-US" w:eastAsia="fr-FR"/>
              </w:rPr>
              <w:t>M</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K</w:t>
            </w:r>
            <w:r>
              <w:rPr>
                <w:rFonts w:ascii="Cambria" w:eastAsia="Times New Roman" w:hAnsi="Cambria" w:cs="Calibri"/>
                <w:color w:val="000000"/>
                <w:lang w:val="en-US" w:eastAsia="fr-FR"/>
              </w:rPr>
              <w:t>., Lager,</w:t>
            </w:r>
            <w:r w:rsidR="000E4AF5" w:rsidRPr="002130DF">
              <w:rPr>
                <w:rFonts w:ascii="Cambria" w:eastAsia="Times New Roman" w:hAnsi="Cambria" w:cs="Calibri"/>
                <w:color w:val="000000"/>
                <w:lang w:val="en-US" w:eastAsia="fr-FR"/>
              </w:rPr>
              <w:t xml:space="preserve"> K</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M</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Webby</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xml:space="preserve"> R</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J</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xml:space="preserve">, </w:t>
            </w:r>
            <w:r>
              <w:rPr>
                <w:rFonts w:ascii="Cambria" w:eastAsia="Times New Roman" w:hAnsi="Cambria" w:cs="Calibri"/>
                <w:color w:val="000000"/>
                <w:lang w:val="en-US" w:eastAsia="fr-FR"/>
              </w:rPr>
              <w:t xml:space="preserve">&amp; </w:t>
            </w:r>
            <w:r w:rsidR="000E4AF5" w:rsidRPr="002130DF">
              <w:rPr>
                <w:rFonts w:ascii="Cambria" w:eastAsia="Times New Roman" w:hAnsi="Cambria" w:cs="Calibri"/>
                <w:color w:val="000000"/>
                <w:lang w:val="en-US" w:eastAsia="fr-FR"/>
              </w:rPr>
              <w:t>Vincent AL. (2017)</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xml:space="preserve"> Absence of clinical disease and contact transmission of North American clade 2.3.4.4 H5NX HPAI in experimentally infected pigs. </w:t>
            </w:r>
            <w:r w:rsidR="000E4AF5" w:rsidRPr="002130DF">
              <w:rPr>
                <w:rFonts w:ascii="Cambria" w:eastAsia="Times New Roman" w:hAnsi="Cambria" w:cs="Calibri"/>
                <w:i/>
                <w:iCs/>
                <w:color w:val="000000"/>
                <w:lang w:val="en-US" w:eastAsia="fr-FR"/>
              </w:rPr>
              <w:t xml:space="preserve">Influenza Other </w:t>
            </w:r>
            <w:proofErr w:type="spellStart"/>
            <w:r w:rsidR="000E4AF5" w:rsidRPr="002130DF">
              <w:rPr>
                <w:rFonts w:ascii="Cambria" w:eastAsia="Times New Roman" w:hAnsi="Cambria" w:cs="Calibri"/>
                <w:i/>
                <w:iCs/>
                <w:color w:val="000000"/>
                <w:lang w:val="en-US" w:eastAsia="fr-FR"/>
              </w:rPr>
              <w:t>Respir</w:t>
            </w:r>
            <w:proofErr w:type="spellEnd"/>
            <w:r w:rsidR="000E4AF5" w:rsidRPr="002130DF">
              <w:rPr>
                <w:rFonts w:ascii="Cambria" w:eastAsia="Times New Roman" w:hAnsi="Cambria" w:cs="Calibri"/>
                <w:i/>
                <w:iCs/>
                <w:color w:val="000000"/>
                <w:lang w:val="en-US" w:eastAsia="fr-FR"/>
              </w:rPr>
              <w:t xml:space="preserve"> Viruses.</w:t>
            </w:r>
            <w:r w:rsidR="000E4AF5" w:rsidRPr="002130DF">
              <w:rPr>
                <w:rFonts w:ascii="Cambria" w:eastAsia="Times New Roman" w:hAnsi="Cambria" w:cs="Calibri"/>
                <w:color w:val="000000"/>
                <w:lang w:val="en-US" w:eastAsia="fr-FR"/>
              </w:rPr>
              <w:t xml:space="preserve"> doi:10.1111/irv.12463. </w:t>
            </w:r>
          </w:p>
        </w:tc>
      </w:tr>
      <w:tr w:rsidR="000E4AF5" w:rsidRPr="002130DF" w14:paraId="09BEC16C" w14:textId="77777777" w:rsidTr="0086772B">
        <w:trPr>
          <w:trHeight w:val="20"/>
        </w:trPr>
        <w:tc>
          <w:tcPr>
            <w:tcW w:w="0" w:type="auto"/>
            <w:hideMark/>
          </w:tcPr>
          <w:p w14:paraId="21D8804D" w14:textId="0E1CAC3B" w:rsidR="000E4AF5" w:rsidRPr="002130DF" w:rsidRDefault="000E4AF5" w:rsidP="00994E58">
            <w:pPr>
              <w:spacing w:after="0" w:line="480" w:lineRule="auto"/>
              <w:ind w:left="512" w:hanging="425"/>
              <w:rPr>
                <w:rFonts w:ascii="Cambria" w:hAnsi="Cambria"/>
              </w:rPr>
            </w:pPr>
            <w:r w:rsidRPr="002130DF">
              <w:rPr>
                <w:rFonts w:ascii="Cambria" w:eastAsia="Times New Roman" w:hAnsi="Cambria" w:cs="Calibri"/>
                <w:color w:val="000000"/>
                <w:lang w:val="en-US" w:eastAsia="fr-FR"/>
              </w:rPr>
              <w:t xml:space="preserve">Keating, B.A., </w:t>
            </w:r>
            <w:proofErr w:type="spellStart"/>
            <w:r w:rsidRPr="002130DF">
              <w:rPr>
                <w:rFonts w:ascii="Cambria" w:eastAsia="Times New Roman" w:hAnsi="Cambria" w:cs="Calibri"/>
                <w:color w:val="000000"/>
                <w:lang w:val="en-US" w:eastAsia="fr-FR"/>
              </w:rPr>
              <w:t>Carberry</w:t>
            </w:r>
            <w:proofErr w:type="spellEnd"/>
            <w:r w:rsidRPr="002130DF">
              <w:rPr>
                <w:rFonts w:ascii="Cambria" w:eastAsia="Times New Roman" w:hAnsi="Cambria" w:cs="Calibri"/>
                <w:color w:val="000000"/>
                <w:lang w:val="en-US" w:eastAsia="fr-FR"/>
              </w:rPr>
              <w:t xml:space="preserve">, P.S., </w:t>
            </w:r>
            <w:proofErr w:type="spellStart"/>
            <w:r w:rsidRPr="002130DF">
              <w:rPr>
                <w:rFonts w:ascii="Cambria" w:eastAsia="Times New Roman" w:hAnsi="Cambria" w:cs="Calibri"/>
                <w:color w:val="000000"/>
                <w:lang w:val="en-US" w:eastAsia="fr-FR"/>
              </w:rPr>
              <w:t>Bindraban</w:t>
            </w:r>
            <w:proofErr w:type="spellEnd"/>
            <w:r w:rsidRPr="002130DF">
              <w:rPr>
                <w:rFonts w:ascii="Cambria" w:eastAsia="Times New Roman" w:hAnsi="Cambria" w:cs="Calibri"/>
                <w:color w:val="000000"/>
                <w:lang w:val="en-US" w:eastAsia="fr-FR"/>
              </w:rPr>
              <w:t xml:space="preserve">, P.S., </w:t>
            </w:r>
            <w:proofErr w:type="spellStart"/>
            <w:r w:rsidRPr="002130DF">
              <w:rPr>
                <w:rFonts w:ascii="Cambria" w:eastAsia="Times New Roman" w:hAnsi="Cambria" w:cs="Calibri"/>
                <w:color w:val="000000"/>
                <w:lang w:val="en-US" w:eastAsia="fr-FR"/>
              </w:rPr>
              <w:t>Asseng</w:t>
            </w:r>
            <w:proofErr w:type="spellEnd"/>
            <w:r w:rsidRPr="002130DF">
              <w:rPr>
                <w:rFonts w:ascii="Cambria" w:eastAsia="Times New Roman" w:hAnsi="Cambria" w:cs="Calibri"/>
                <w:color w:val="000000"/>
                <w:lang w:val="en-US" w:eastAsia="fr-FR"/>
              </w:rPr>
              <w:t xml:space="preserve">, S., </w:t>
            </w:r>
            <w:proofErr w:type="spellStart"/>
            <w:r w:rsidRPr="002130DF">
              <w:rPr>
                <w:rFonts w:ascii="Cambria" w:eastAsia="Times New Roman" w:hAnsi="Cambria" w:cs="Calibri"/>
                <w:color w:val="000000"/>
                <w:lang w:val="en-US" w:eastAsia="fr-FR"/>
              </w:rPr>
              <w:t>Meinke</w:t>
            </w:r>
            <w:proofErr w:type="spellEnd"/>
            <w:r w:rsidRPr="002130DF">
              <w:rPr>
                <w:rFonts w:ascii="Cambria" w:eastAsia="Times New Roman" w:hAnsi="Cambria" w:cs="Calibri"/>
                <w:color w:val="000000"/>
                <w:lang w:val="en-US" w:eastAsia="fr-FR"/>
              </w:rPr>
              <w:t xml:space="preserve">, H. </w:t>
            </w:r>
            <w:r w:rsidR="00994E58">
              <w:rPr>
                <w:rFonts w:ascii="Cambria" w:eastAsia="Times New Roman" w:hAnsi="Cambria" w:cs="Calibri"/>
                <w:color w:val="000000"/>
                <w:lang w:val="en-US" w:eastAsia="fr-FR"/>
              </w:rPr>
              <w:t xml:space="preserve">&amp; Dixon, J.  (2010). </w:t>
            </w:r>
            <w:r w:rsidRPr="002130DF">
              <w:rPr>
                <w:rFonts w:ascii="Cambria" w:eastAsia="Times New Roman" w:hAnsi="Cambria" w:cs="Calibri"/>
                <w:color w:val="000000"/>
                <w:lang w:val="en-US" w:eastAsia="fr-FR"/>
              </w:rPr>
              <w:t xml:space="preserve">Eco-efficient agriculture: concepts, challenges, and opportunities.  </w:t>
            </w:r>
            <w:r w:rsidRPr="002130DF">
              <w:rPr>
                <w:rFonts w:ascii="Cambria" w:eastAsia="Times New Roman" w:hAnsi="Cambria" w:cs="Calibri"/>
                <w:i/>
                <w:iCs/>
                <w:color w:val="000000"/>
                <w:lang w:val="en-US" w:eastAsia="fr-FR"/>
              </w:rPr>
              <w:t>Crop Science</w:t>
            </w:r>
            <w:r w:rsidRPr="002130DF">
              <w:rPr>
                <w:rFonts w:ascii="Cambria" w:eastAsia="Times New Roman" w:hAnsi="Cambria" w:cs="Calibri"/>
                <w:color w:val="000000"/>
                <w:lang w:val="en-US" w:eastAsia="fr-FR"/>
              </w:rPr>
              <w:t>.  50 S109-2119.</w:t>
            </w:r>
          </w:p>
        </w:tc>
      </w:tr>
      <w:tr w:rsidR="000E4AF5" w:rsidRPr="002130DF" w14:paraId="3AD61F5F" w14:textId="77777777" w:rsidTr="0086772B">
        <w:trPr>
          <w:trHeight w:val="20"/>
        </w:trPr>
        <w:tc>
          <w:tcPr>
            <w:tcW w:w="0" w:type="auto"/>
          </w:tcPr>
          <w:p w14:paraId="4586E9C8" w14:textId="77777777" w:rsidR="000E4AF5" w:rsidRDefault="000E4AF5" w:rsidP="00F511AF">
            <w:pPr>
              <w:spacing w:after="0" w:line="480" w:lineRule="auto"/>
              <w:ind w:left="512" w:hanging="425"/>
              <w:rPr>
                <w:ins w:id="732" w:author="Delphine DESTOUMIEUX GARZON, Cnrs Montpellier PD" w:date="2019-10-12T12:55:00Z"/>
                <w:rStyle w:val="Lienhypertexte"/>
                <w:rFonts w:ascii="Cambria" w:eastAsia="Times New Roman" w:hAnsi="Cambria" w:cs="Calibri"/>
                <w:lang w:val="en-US" w:eastAsia="fr-FR"/>
              </w:rPr>
            </w:pPr>
            <w:proofErr w:type="spellStart"/>
            <w:r w:rsidRPr="002130DF">
              <w:rPr>
                <w:rFonts w:ascii="Cambria" w:eastAsia="Times New Roman" w:hAnsi="Cambria" w:cs="Calibri"/>
                <w:color w:val="000000"/>
                <w:lang w:val="en-US" w:eastAsia="fr-FR"/>
              </w:rPr>
              <w:t>Keesing</w:t>
            </w:r>
            <w:proofErr w:type="spellEnd"/>
            <w:r w:rsidRPr="002130DF">
              <w:rPr>
                <w:rFonts w:ascii="Cambria" w:eastAsia="Times New Roman" w:hAnsi="Cambria" w:cs="Calibri"/>
                <w:color w:val="000000"/>
                <w:lang w:val="en-US" w:eastAsia="fr-FR"/>
              </w:rPr>
              <w:t xml:space="preserve">, F., Belden, L. K., </w:t>
            </w:r>
            <w:proofErr w:type="spellStart"/>
            <w:r w:rsidRPr="002130DF">
              <w:rPr>
                <w:rFonts w:ascii="Cambria" w:eastAsia="Times New Roman" w:hAnsi="Cambria" w:cs="Calibri"/>
                <w:color w:val="000000"/>
                <w:lang w:val="en-US" w:eastAsia="fr-FR"/>
              </w:rPr>
              <w:t>Daszak</w:t>
            </w:r>
            <w:proofErr w:type="spellEnd"/>
            <w:r w:rsidRPr="002130DF">
              <w:rPr>
                <w:rFonts w:ascii="Cambria" w:eastAsia="Times New Roman" w:hAnsi="Cambria" w:cs="Calibri"/>
                <w:color w:val="000000"/>
                <w:lang w:val="en-US" w:eastAsia="fr-FR"/>
              </w:rPr>
              <w:t xml:space="preserve">, P., Dobson, A., </w:t>
            </w:r>
            <w:proofErr w:type="spellStart"/>
            <w:r w:rsidRPr="002130DF">
              <w:rPr>
                <w:rFonts w:ascii="Cambria" w:eastAsia="Times New Roman" w:hAnsi="Cambria" w:cs="Calibri"/>
                <w:color w:val="000000"/>
                <w:lang w:val="en-US" w:eastAsia="fr-FR"/>
              </w:rPr>
              <w:t>Harvell</w:t>
            </w:r>
            <w:proofErr w:type="spellEnd"/>
            <w:r w:rsidRPr="002130DF">
              <w:rPr>
                <w:rFonts w:ascii="Cambria" w:eastAsia="Times New Roman" w:hAnsi="Cambria" w:cs="Calibri"/>
                <w:color w:val="000000"/>
                <w:lang w:val="en-US" w:eastAsia="fr-FR"/>
              </w:rPr>
              <w:t xml:space="preserve">, C. D., Holt, R. D., … </w:t>
            </w:r>
            <w:proofErr w:type="spellStart"/>
            <w:r w:rsidRPr="002130DF">
              <w:rPr>
                <w:rFonts w:ascii="Cambria" w:eastAsia="Times New Roman" w:hAnsi="Cambria" w:cs="Calibri"/>
                <w:color w:val="000000"/>
                <w:lang w:val="en-US" w:eastAsia="fr-FR"/>
              </w:rPr>
              <w:t>Ostfeld</w:t>
            </w:r>
            <w:proofErr w:type="spellEnd"/>
            <w:r w:rsidRPr="002130DF">
              <w:rPr>
                <w:rFonts w:ascii="Cambria" w:eastAsia="Times New Roman" w:hAnsi="Cambria" w:cs="Calibri"/>
                <w:color w:val="000000"/>
                <w:lang w:val="en-US" w:eastAsia="fr-FR"/>
              </w:rPr>
              <w:t xml:space="preserve">, R. S. (2010). Impacts of biodiversity on the emergence and transmission of infectious diseases. </w:t>
            </w:r>
            <w:r w:rsidRPr="002130DF">
              <w:rPr>
                <w:rFonts w:ascii="Cambria" w:eastAsia="Times New Roman" w:hAnsi="Cambria" w:cs="Calibri"/>
                <w:i/>
                <w:color w:val="000000"/>
                <w:lang w:val="en-US" w:eastAsia="fr-FR"/>
              </w:rPr>
              <w:t>Nature</w:t>
            </w:r>
            <w:r w:rsidRPr="002130DF">
              <w:rPr>
                <w:rFonts w:ascii="Cambria" w:eastAsia="Times New Roman" w:hAnsi="Cambria" w:cs="Calibri"/>
                <w:color w:val="000000"/>
                <w:lang w:val="en-US" w:eastAsia="fr-FR"/>
              </w:rPr>
              <w:t xml:space="preserve">, 468(7324), 647–652. </w:t>
            </w:r>
            <w:hyperlink r:id="rId14" w:history="1">
              <w:r w:rsidR="00730AB3">
                <w:rPr>
                  <w:rStyle w:val="Lienhypertexte"/>
                  <w:rFonts w:ascii="Cambria" w:eastAsia="Times New Roman" w:hAnsi="Cambria" w:cs="Calibri"/>
                  <w:lang w:val="en-US" w:eastAsia="fr-FR"/>
                </w:rPr>
                <w:t>doi:</w:t>
              </w:r>
              <w:r w:rsidR="00994E58" w:rsidRPr="00971C66">
                <w:rPr>
                  <w:rStyle w:val="Lienhypertexte"/>
                  <w:rFonts w:ascii="Cambria" w:eastAsia="Times New Roman" w:hAnsi="Cambria" w:cs="Calibri"/>
                  <w:lang w:val="en-US" w:eastAsia="fr-FR"/>
                </w:rPr>
                <w:t>10.1038/nature09575</w:t>
              </w:r>
            </w:hyperlink>
          </w:p>
          <w:p w14:paraId="760F0F98" w14:textId="39FE26C2" w:rsidR="009E41F6" w:rsidRPr="002130DF" w:rsidRDefault="009E41F6" w:rsidP="009E41F6">
            <w:pPr>
              <w:spacing w:after="0" w:line="480" w:lineRule="auto"/>
              <w:ind w:left="512" w:hanging="425"/>
              <w:rPr>
                <w:rFonts w:ascii="Cambria" w:eastAsia="Times New Roman" w:hAnsi="Cambria" w:cs="Calibri"/>
                <w:color w:val="000000"/>
                <w:lang w:val="en-US" w:eastAsia="fr-FR"/>
              </w:rPr>
            </w:pPr>
            <w:ins w:id="733" w:author="Delphine DESTOUMIEUX GARZON, Cnrs Montpellier PD" w:date="2019-10-12T12:56:00Z">
              <w:r w:rsidRPr="009E41F6">
                <w:rPr>
                  <w:rFonts w:ascii="Cambria" w:eastAsia="Times New Roman" w:hAnsi="Cambria" w:cs="Calibri"/>
                  <w:color w:val="000000"/>
                  <w:lang w:val="en-US" w:eastAsia="fr-FR"/>
                </w:rPr>
                <w:t xml:space="preserve">King, </w:t>
              </w:r>
              <w:r>
                <w:rPr>
                  <w:rFonts w:ascii="Cambria" w:eastAsia="Times New Roman" w:hAnsi="Cambria" w:cs="Calibri"/>
                  <w:color w:val="000000"/>
                  <w:lang w:val="en-US" w:eastAsia="fr-FR"/>
                </w:rPr>
                <w:t xml:space="preserve">K. C. and Lively, C. M. (2012) </w:t>
              </w:r>
              <w:r w:rsidRPr="009E41F6">
                <w:rPr>
                  <w:rFonts w:ascii="Cambria" w:eastAsia="Times New Roman" w:hAnsi="Cambria" w:cs="Calibri"/>
                  <w:color w:val="000000"/>
                  <w:lang w:val="en-US" w:eastAsia="fr-FR"/>
                </w:rPr>
                <w:t xml:space="preserve">Does genetic diversity limit disease spread in natural host populations, </w:t>
              </w:r>
              <w:r w:rsidRPr="007D11B7">
                <w:rPr>
                  <w:rFonts w:ascii="Cambria" w:eastAsia="Times New Roman" w:hAnsi="Cambria" w:cs="Calibri"/>
                  <w:i/>
                  <w:color w:val="000000"/>
                  <w:lang w:val="en-US" w:eastAsia="fr-FR"/>
                </w:rPr>
                <w:t>Heredity</w:t>
              </w:r>
              <w:r w:rsidRPr="009E41F6">
                <w:rPr>
                  <w:rFonts w:ascii="Cambria" w:eastAsia="Times New Roman" w:hAnsi="Cambria" w:cs="Calibri"/>
                  <w:color w:val="000000"/>
                  <w:lang w:val="en-US" w:eastAsia="fr-FR"/>
                </w:rPr>
                <w:t xml:space="preserve">. </w:t>
              </w:r>
              <w:r w:rsidRPr="007D11B7">
                <w:rPr>
                  <w:rFonts w:ascii="Cambria" w:eastAsia="Times New Roman" w:hAnsi="Cambria" w:cs="Calibri"/>
                  <w:b/>
                  <w:color w:val="000000"/>
                  <w:lang w:val="en-US" w:eastAsia="fr-FR"/>
                </w:rPr>
                <w:t>109</w:t>
              </w:r>
              <w:r>
                <w:rPr>
                  <w:rFonts w:ascii="Cambria" w:eastAsia="Times New Roman" w:hAnsi="Cambria" w:cs="Calibri"/>
                  <w:color w:val="000000"/>
                  <w:lang w:val="en-US" w:eastAsia="fr-FR"/>
                </w:rPr>
                <w:t xml:space="preserve">(4), </w:t>
              </w:r>
              <w:r w:rsidRPr="009E41F6">
                <w:rPr>
                  <w:rFonts w:ascii="Cambria" w:eastAsia="Times New Roman" w:hAnsi="Cambria" w:cs="Calibri"/>
                  <w:color w:val="000000"/>
                  <w:lang w:val="en-US" w:eastAsia="fr-FR"/>
                </w:rPr>
                <w:t xml:space="preserve">199–203. </w:t>
              </w:r>
              <w:proofErr w:type="spellStart"/>
              <w:r w:rsidRPr="009E41F6">
                <w:rPr>
                  <w:rFonts w:ascii="Cambria" w:eastAsia="Times New Roman" w:hAnsi="Cambria" w:cs="Calibri"/>
                  <w:color w:val="000000"/>
                  <w:lang w:val="en-US" w:eastAsia="fr-FR"/>
                </w:rPr>
                <w:t>doi</w:t>
              </w:r>
              <w:proofErr w:type="spellEnd"/>
              <w:r w:rsidRPr="009E41F6">
                <w:rPr>
                  <w:rFonts w:ascii="Cambria" w:eastAsia="Times New Roman" w:hAnsi="Cambria" w:cs="Calibri"/>
                  <w:color w:val="000000"/>
                  <w:lang w:val="en-US" w:eastAsia="fr-FR"/>
                </w:rPr>
                <w:t>: 10.1038/hdy.2012.33.</w:t>
              </w:r>
            </w:ins>
          </w:p>
        </w:tc>
      </w:tr>
      <w:tr w:rsidR="000E4AF5" w:rsidRPr="002130DF" w14:paraId="256BC0AA" w14:textId="77777777" w:rsidTr="0086772B">
        <w:trPr>
          <w:trHeight w:val="20"/>
        </w:trPr>
        <w:tc>
          <w:tcPr>
            <w:tcW w:w="0" w:type="auto"/>
            <w:hideMark/>
          </w:tcPr>
          <w:p w14:paraId="591DB876" w14:textId="77777777" w:rsidR="000E4AF5" w:rsidRDefault="000E4AF5" w:rsidP="00F511AF">
            <w:pPr>
              <w:spacing w:after="0" w:line="480" w:lineRule="auto"/>
              <w:ind w:left="512" w:hanging="425"/>
              <w:rPr>
                <w:ins w:id="734" w:author="Friggens" w:date="2019-09-26T16:52:00Z"/>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K</w:t>
            </w:r>
            <w:r w:rsidR="00994E58">
              <w:rPr>
                <w:rFonts w:ascii="Cambria" w:eastAsia="Times New Roman" w:hAnsi="Cambria" w:cs="Calibri"/>
                <w:color w:val="000000"/>
                <w:lang w:val="en-US" w:eastAsia="fr-FR"/>
              </w:rPr>
              <w:t>ühsel</w:t>
            </w:r>
            <w:proofErr w:type="spellEnd"/>
            <w:r w:rsidR="00994E58">
              <w:rPr>
                <w:rFonts w:ascii="Cambria" w:eastAsia="Times New Roman" w:hAnsi="Cambria" w:cs="Calibri"/>
                <w:color w:val="000000"/>
                <w:lang w:val="en-US" w:eastAsia="fr-FR"/>
              </w:rPr>
              <w:t xml:space="preserve">, S. &amp; </w:t>
            </w:r>
            <w:proofErr w:type="spellStart"/>
            <w:r w:rsidR="00994E58">
              <w:rPr>
                <w:rFonts w:ascii="Cambria" w:eastAsia="Times New Roman" w:hAnsi="Cambria" w:cs="Calibri"/>
                <w:color w:val="000000"/>
                <w:lang w:val="en-US" w:eastAsia="fr-FR"/>
              </w:rPr>
              <w:t>Blüthgen</w:t>
            </w:r>
            <w:proofErr w:type="spellEnd"/>
            <w:r w:rsidR="00994E58">
              <w:rPr>
                <w:rFonts w:ascii="Cambria" w:eastAsia="Times New Roman" w:hAnsi="Cambria" w:cs="Calibri"/>
                <w:color w:val="000000"/>
                <w:lang w:val="en-US" w:eastAsia="fr-FR"/>
              </w:rPr>
              <w:t xml:space="preserve">, N. (2015). </w:t>
            </w:r>
            <w:r w:rsidRPr="002130DF">
              <w:rPr>
                <w:rFonts w:ascii="Cambria" w:eastAsia="Times New Roman" w:hAnsi="Cambria" w:cs="Calibri"/>
                <w:color w:val="000000"/>
                <w:lang w:val="en-US" w:eastAsia="fr-FR"/>
              </w:rPr>
              <w:t xml:space="preserve">High diversity stabilizes the thermal resilience of pollinator communities in intensively managed grasslands. </w:t>
            </w:r>
            <w:r w:rsidRPr="002130DF">
              <w:rPr>
                <w:rFonts w:ascii="Cambria" w:eastAsia="Times New Roman" w:hAnsi="Cambria" w:cs="Calibri"/>
                <w:i/>
                <w:color w:val="000000"/>
                <w:lang w:val="en-US" w:eastAsia="fr-FR"/>
              </w:rPr>
              <w:t xml:space="preserve">Nature Communications </w:t>
            </w:r>
            <w:r w:rsidRPr="002130DF">
              <w:rPr>
                <w:rFonts w:ascii="Cambria" w:eastAsia="Times New Roman" w:hAnsi="Cambria" w:cs="Calibri"/>
                <w:b/>
                <w:color w:val="000000"/>
                <w:lang w:val="en-US" w:eastAsia="fr-FR"/>
              </w:rPr>
              <w:t>6</w:t>
            </w:r>
            <w:r w:rsidRPr="002130DF">
              <w:rPr>
                <w:rFonts w:ascii="Cambria" w:eastAsia="Times New Roman" w:hAnsi="Cambria" w:cs="Calibri"/>
                <w:color w:val="000000"/>
                <w:lang w:val="en-US" w:eastAsia="fr-FR"/>
              </w:rPr>
              <w:t xml:space="preserve">, 7989. </w:t>
            </w:r>
            <w:proofErr w:type="spellStart"/>
            <w:proofErr w:type="gramStart"/>
            <w:r w:rsidRPr="002130DF">
              <w:rPr>
                <w:rFonts w:ascii="Cambria" w:eastAsia="Times New Roman" w:hAnsi="Cambria" w:cs="Calibri"/>
                <w:color w:val="000000"/>
                <w:lang w:val="en-US" w:eastAsia="fr-FR"/>
              </w:rPr>
              <w:t>doi</w:t>
            </w:r>
            <w:proofErr w:type="spellEnd"/>
            <w:r w:rsidRPr="002130DF">
              <w:rPr>
                <w:rFonts w:ascii="Cambria" w:eastAsia="Times New Roman" w:hAnsi="Cambria" w:cs="Calibri"/>
                <w:color w:val="000000"/>
                <w:lang w:val="en-US" w:eastAsia="fr-FR"/>
              </w:rPr>
              <w:t xml:space="preserve"> :</w:t>
            </w:r>
            <w:proofErr w:type="gramEnd"/>
            <w:r w:rsidRPr="002130DF">
              <w:rPr>
                <w:rFonts w:ascii="Cambria" w:eastAsia="Times New Roman" w:hAnsi="Cambria" w:cs="Calibri"/>
                <w:color w:val="000000"/>
                <w:lang w:val="en-US" w:eastAsia="fr-FR"/>
              </w:rPr>
              <w:t xml:space="preserve"> 10.1038/ncomms8989</w:t>
            </w:r>
          </w:p>
          <w:p w14:paraId="6EB2C8CA" w14:textId="3D828AE0" w:rsidR="00237BC7" w:rsidRPr="00237BC7" w:rsidRDefault="00237BC7" w:rsidP="00237BC7">
            <w:pPr>
              <w:spacing w:after="0" w:line="480" w:lineRule="auto"/>
              <w:ind w:left="512" w:hanging="425"/>
              <w:rPr>
                <w:ins w:id="735" w:author="Delphine DESTOUMIEUX GARZON, Cnrs Montpellier PD" w:date="2019-10-12T13:18:00Z"/>
                <w:rFonts w:ascii="Cambria" w:eastAsia="Times New Roman" w:hAnsi="Cambria" w:cs="Calibri"/>
                <w:color w:val="000000"/>
                <w:lang w:val="fr-FR" w:eastAsia="fr-FR"/>
                <w:rPrChange w:id="736" w:author="Delphine DESTOUMIEUX GARZON, Cnrs Montpellier PD" w:date="2019-10-12T13:18:00Z">
                  <w:rPr>
                    <w:ins w:id="737" w:author="Delphine DESTOUMIEUX GARZON, Cnrs Montpellier PD" w:date="2019-10-12T13:18:00Z"/>
                    <w:rFonts w:ascii="Cambria" w:eastAsia="Times New Roman" w:hAnsi="Cambria" w:cs="Calibri"/>
                    <w:color w:val="000000"/>
                    <w:lang w:val="en-US" w:eastAsia="fr-FR"/>
                  </w:rPr>
                </w:rPrChange>
              </w:rPr>
            </w:pPr>
            <w:ins w:id="738" w:author="Delphine DESTOUMIEUX GARZON, Cnrs Montpellier PD" w:date="2019-10-12T13:18:00Z">
              <w:r w:rsidRPr="00E50582">
                <w:rPr>
                  <w:rFonts w:ascii="Cambria" w:eastAsia="Times New Roman" w:hAnsi="Cambria" w:cs="Calibri"/>
                  <w:color w:val="000000"/>
                  <w:lang w:val="en-US" w:eastAsia="fr-FR"/>
                </w:rPr>
                <w:t xml:space="preserve"> </w:t>
              </w:r>
              <w:proofErr w:type="spellStart"/>
              <w:r w:rsidRPr="00E50582">
                <w:rPr>
                  <w:rFonts w:ascii="Cambria" w:eastAsia="Times New Roman" w:hAnsi="Cambria" w:cs="Calibri"/>
                  <w:color w:val="000000"/>
                  <w:lang w:val="en-US" w:eastAsia="fr-FR"/>
                </w:rPr>
                <w:t>Kuijper</w:t>
              </w:r>
              <w:proofErr w:type="spellEnd"/>
              <w:r w:rsidRPr="00E50582">
                <w:rPr>
                  <w:rFonts w:ascii="Cambria" w:eastAsia="Times New Roman" w:hAnsi="Cambria" w:cs="Calibri"/>
                  <w:color w:val="000000"/>
                  <w:lang w:val="en-US" w:eastAsia="fr-FR"/>
                </w:rPr>
                <w:t xml:space="preserve">, D. P. J., </w:t>
              </w:r>
              <w:proofErr w:type="spellStart"/>
              <w:r w:rsidRPr="00E50582">
                <w:rPr>
                  <w:rFonts w:ascii="Cambria" w:eastAsia="Times New Roman" w:hAnsi="Cambria" w:cs="Calibri"/>
                  <w:color w:val="000000"/>
                  <w:lang w:val="en-US" w:eastAsia="fr-FR"/>
                </w:rPr>
                <w:t>Churski</w:t>
              </w:r>
              <w:proofErr w:type="spellEnd"/>
              <w:r w:rsidRPr="00E50582">
                <w:rPr>
                  <w:rFonts w:ascii="Cambria" w:eastAsia="Times New Roman" w:hAnsi="Cambria" w:cs="Calibri"/>
                  <w:color w:val="000000"/>
                  <w:lang w:val="en-US" w:eastAsia="fr-FR"/>
                </w:rPr>
                <w:t xml:space="preserve">, M., </w:t>
              </w:r>
              <w:proofErr w:type="spellStart"/>
              <w:r w:rsidRPr="00E50582">
                <w:rPr>
                  <w:rFonts w:ascii="Cambria" w:eastAsia="Times New Roman" w:hAnsi="Cambria" w:cs="Calibri"/>
                  <w:color w:val="000000"/>
                  <w:lang w:val="en-US" w:eastAsia="fr-FR"/>
                </w:rPr>
                <w:t>Trouwborst</w:t>
              </w:r>
              <w:proofErr w:type="spellEnd"/>
              <w:r w:rsidRPr="00E50582">
                <w:rPr>
                  <w:rFonts w:ascii="Cambria" w:eastAsia="Times New Roman" w:hAnsi="Cambria" w:cs="Calibri"/>
                  <w:color w:val="000000"/>
                  <w:lang w:val="en-US" w:eastAsia="fr-FR"/>
                </w:rPr>
                <w:t xml:space="preserve">, A., </w:t>
              </w:r>
              <w:proofErr w:type="spellStart"/>
              <w:r w:rsidRPr="00E50582">
                <w:rPr>
                  <w:rFonts w:ascii="Cambria" w:eastAsia="Times New Roman" w:hAnsi="Cambria" w:cs="Calibri"/>
                  <w:color w:val="000000"/>
                  <w:lang w:val="en-US" w:eastAsia="fr-FR"/>
                </w:rPr>
                <w:t>Heurich</w:t>
              </w:r>
              <w:proofErr w:type="spellEnd"/>
              <w:r w:rsidRPr="00E50582">
                <w:rPr>
                  <w:rFonts w:ascii="Cambria" w:eastAsia="Times New Roman" w:hAnsi="Cambria" w:cs="Calibri"/>
                  <w:color w:val="000000"/>
                  <w:lang w:val="en-US" w:eastAsia="fr-FR"/>
                </w:rPr>
                <w:t xml:space="preserve">, M., Smit, C., </w:t>
              </w:r>
              <w:proofErr w:type="spellStart"/>
              <w:r w:rsidRPr="00E50582">
                <w:rPr>
                  <w:rFonts w:ascii="Cambria" w:eastAsia="Times New Roman" w:hAnsi="Cambria" w:cs="Calibri"/>
                  <w:color w:val="000000"/>
                  <w:lang w:val="en-US" w:eastAsia="fr-FR"/>
                </w:rPr>
                <w:t>Kerley</w:t>
              </w:r>
              <w:proofErr w:type="spellEnd"/>
              <w:r w:rsidRPr="00E50582">
                <w:rPr>
                  <w:rFonts w:ascii="Cambria" w:eastAsia="Times New Roman" w:hAnsi="Cambria" w:cs="Calibri"/>
                  <w:color w:val="000000"/>
                  <w:lang w:val="en-US" w:eastAsia="fr-FR"/>
                </w:rPr>
                <w:t xml:space="preserve">, G. I. H., &amp; </w:t>
              </w:r>
              <w:proofErr w:type="spellStart"/>
              <w:r w:rsidRPr="00E50582">
                <w:rPr>
                  <w:rFonts w:ascii="Cambria" w:eastAsia="Times New Roman" w:hAnsi="Cambria" w:cs="Calibri"/>
                  <w:color w:val="000000"/>
                  <w:lang w:val="en-US" w:eastAsia="fr-FR"/>
                </w:rPr>
                <w:t>Cromsigt</w:t>
              </w:r>
              <w:proofErr w:type="spellEnd"/>
              <w:r w:rsidRPr="00E50582">
                <w:rPr>
                  <w:rFonts w:ascii="Cambria" w:eastAsia="Times New Roman" w:hAnsi="Cambria" w:cs="Calibri"/>
                  <w:color w:val="000000"/>
                  <w:lang w:val="en-US" w:eastAsia="fr-FR"/>
                </w:rPr>
                <w:t xml:space="preserve">, J. P. G. M. (2019). Keep the wolf from the door: How to conserve wolves in Europe's human-dominated </w:t>
              </w:r>
              <w:proofErr w:type="gramStart"/>
              <w:r w:rsidRPr="00E50582">
                <w:rPr>
                  <w:rFonts w:ascii="Cambria" w:eastAsia="Times New Roman" w:hAnsi="Cambria" w:cs="Calibri"/>
                  <w:color w:val="000000"/>
                  <w:lang w:val="en-US" w:eastAsia="fr-FR"/>
                </w:rPr>
                <w:t>landscapes?.</w:t>
              </w:r>
              <w:proofErr w:type="gramEnd"/>
              <w:r w:rsidRPr="00E50582">
                <w:rPr>
                  <w:rFonts w:ascii="Cambria" w:eastAsia="Times New Roman" w:hAnsi="Cambria" w:cs="Calibri"/>
                  <w:color w:val="000000"/>
                  <w:lang w:val="en-US" w:eastAsia="fr-FR"/>
                </w:rPr>
                <w:t xml:space="preserve"> </w:t>
              </w:r>
              <w:proofErr w:type="spellStart"/>
              <w:r w:rsidRPr="007D11B7">
                <w:rPr>
                  <w:rFonts w:ascii="Cambria" w:eastAsia="Times New Roman" w:hAnsi="Cambria" w:cs="Calibri"/>
                  <w:i/>
                  <w:color w:val="000000"/>
                  <w:lang w:val="fr-FR" w:eastAsia="fr-FR"/>
                </w:rPr>
                <w:t>Biological</w:t>
              </w:r>
              <w:proofErr w:type="spellEnd"/>
              <w:r w:rsidRPr="007D11B7">
                <w:rPr>
                  <w:rFonts w:ascii="Cambria" w:eastAsia="Times New Roman" w:hAnsi="Cambria" w:cs="Calibri"/>
                  <w:i/>
                  <w:color w:val="000000"/>
                  <w:lang w:val="fr-FR" w:eastAsia="fr-FR"/>
                </w:rPr>
                <w:t xml:space="preserve"> Conservation,</w:t>
              </w:r>
              <w:r w:rsidRPr="007D11B7">
                <w:rPr>
                  <w:rFonts w:ascii="Cambria" w:eastAsia="Times New Roman" w:hAnsi="Cambria" w:cs="Calibri"/>
                  <w:color w:val="000000"/>
                  <w:lang w:val="fr-FR" w:eastAsia="fr-FR"/>
                </w:rPr>
                <w:t xml:space="preserve"> 235, 102-111.</w:t>
              </w:r>
            </w:ins>
          </w:p>
          <w:p w14:paraId="6A67A682" w14:textId="43CB9117" w:rsidR="00B20832" w:rsidRPr="00237BC7" w:rsidRDefault="00237BC7" w:rsidP="00237BC7">
            <w:pPr>
              <w:spacing w:after="0" w:line="480" w:lineRule="auto"/>
              <w:ind w:left="512" w:hanging="425"/>
              <w:rPr>
                <w:rFonts w:ascii="Cambria" w:eastAsia="Times New Roman" w:hAnsi="Cambria" w:cs="Calibri"/>
                <w:color w:val="000000"/>
                <w:lang w:val="fr-FR" w:eastAsia="fr-FR"/>
                <w:rPrChange w:id="739" w:author="Delphine DESTOUMIEUX GARZON, Cnrs Montpellier PD" w:date="2019-10-12T13:18:00Z">
                  <w:rPr>
                    <w:rFonts w:ascii="Cambria" w:eastAsia="Times New Roman" w:hAnsi="Cambria" w:cs="Calibri"/>
                    <w:color w:val="000000"/>
                    <w:lang w:val="en-US" w:eastAsia="fr-FR"/>
                  </w:rPr>
                </w:rPrChange>
              </w:rPr>
            </w:pPr>
            <w:proofErr w:type="spellStart"/>
            <w:ins w:id="740" w:author="Delphine DESTOUMIEUX GARZON, Cnrs Montpellier PD" w:date="2019-10-12T13:18:00Z">
              <w:r w:rsidRPr="007D11B7">
                <w:rPr>
                  <w:rFonts w:ascii="Cambria" w:eastAsia="Times New Roman" w:hAnsi="Cambria" w:cs="Calibri"/>
                  <w:color w:val="000000"/>
                  <w:lang w:val="fr-FR" w:eastAsia="fr-FR"/>
                </w:rPr>
                <w:lastRenderedPageBreak/>
                <w:t>Lafont</w:t>
              </w:r>
              <w:proofErr w:type="spellEnd"/>
              <w:r>
                <w:rPr>
                  <w:rFonts w:ascii="Cambria" w:eastAsia="Times New Roman" w:hAnsi="Cambria" w:cs="Calibri"/>
                  <w:color w:val="000000"/>
                  <w:lang w:val="fr-FR" w:eastAsia="fr-FR"/>
                </w:rPr>
                <w:t>,</w:t>
              </w:r>
              <w:r w:rsidRPr="007D11B7">
                <w:rPr>
                  <w:rFonts w:ascii="Cambria" w:eastAsia="Times New Roman" w:hAnsi="Cambria" w:cs="Calibri"/>
                  <w:color w:val="000000"/>
                  <w:lang w:val="fr-FR" w:eastAsia="fr-FR"/>
                </w:rPr>
                <w:t xml:space="preserve"> M, </w:t>
              </w:r>
              <w:proofErr w:type="spellStart"/>
              <w:r w:rsidRPr="007D11B7">
                <w:rPr>
                  <w:rFonts w:ascii="Cambria" w:eastAsia="Times New Roman" w:hAnsi="Cambria" w:cs="Calibri"/>
                  <w:color w:val="000000"/>
                  <w:lang w:val="fr-FR" w:eastAsia="fr-FR"/>
                </w:rPr>
                <w:t>Petton</w:t>
              </w:r>
              <w:proofErr w:type="spellEnd"/>
              <w:r>
                <w:rPr>
                  <w:rFonts w:ascii="Cambria" w:eastAsia="Times New Roman" w:hAnsi="Cambria" w:cs="Calibri"/>
                  <w:color w:val="000000"/>
                  <w:lang w:val="fr-FR" w:eastAsia="fr-FR"/>
                </w:rPr>
                <w:t>,</w:t>
              </w:r>
              <w:r w:rsidRPr="007D11B7">
                <w:rPr>
                  <w:rFonts w:ascii="Cambria" w:eastAsia="Times New Roman" w:hAnsi="Cambria" w:cs="Calibri"/>
                  <w:color w:val="000000"/>
                  <w:lang w:val="fr-FR" w:eastAsia="fr-FR"/>
                </w:rPr>
                <w:t xml:space="preserve"> B, Vergnes</w:t>
              </w:r>
              <w:r>
                <w:rPr>
                  <w:rFonts w:ascii="Cambria" w:eastAsia="Times New Roman" w:hAnsi="Cambria" w:cs="Calibri"/>
                  <w:color w:val="000000"/>
                  <w:lang w:val="fr-FR" w:eastAsia="fr-FR"/>
                </w:rPr>
                <w:t>,</w:t>
              </w:r>
              <w:r w:rsidRPr="007D11B7">
                <w:rPr>
                  <w:rFonts w:ascii="Cambria" w:eastAsia="Times New Roman" w:hAnsi="Cambria" w:cs="Calibri"/>
                  <w:color w:val="000000"/>
                  <w:lang w:val="fr-FR" w:eastAsia="fr-FR"/>
                </w:rPr>
                <w:t xml:space="preserve"> A, </w:t>
              </w:r>
              <w:proofErr w:type="spellStart"/>
              <w:r w:rsidRPr="007D11B7">
                <w:rPr>
                  <w:rFonts w:ascii="Cambria" w:eastAsia="Times New Roman" w:hAnsi="Cambria" w:cs="Calibri"/>
                  <w:color w:val="000000"/>
                  <w:lang w:val="fr-FR" w:eastAsia="fr-FR"/>
                </w:rPr>
                <w:t>Pauletto</w:t>
              </w:r>
              <w:proofErr w:type="spellEnd"/>
              <w:r>
                <w:rPr>
                  <w:rFonts w:ascii="Cambria" w:eastAsia="Times New Roman" w:hAnsi="Cambria" w:cs="Calibri"/>
                  <w:color w:val="000000"/>
                  <w:lang w:val="fr-FR" w:eastAsia="fr-FR"/>
                </w:rPr>
                <w:t>,</w:t>
              </w:r>
              <w:r w:rsidRPr="00B20832">
                <w:rPr>
                  <w:rFonts w:ascii="Cambria" w:eastAsia="Times New Roman" w:hAnsi="Cambria" w:cs="Calibri"/>
                  <w:color w:val="000000"/>
                  <w:lang w:val="fr-FR" w:eastAsia="fr-FR"/>
                </w:rPr>
                <w:t xml:space="preserve"> M, Segarra</w:t>
              </w:r>
              <w:r>
                <w:rPr>
                  <w:rFonts w:ascii="Cambria" w:eastAsia="Times New Roman" w:hAnsi="Cambria" w:cs="Calibri"/>
                  <w:color w:val="000000"/>
                  <w:lang w:val="fr-FR" w:eastAsia="fr-FR"/>
                </w:rPr>
                <w:t xml:space="preserve">, </w:t>
              </w:r>
              <w:r w:rsidRPr="007D11B7">
                <w:rPr>
                  <w:rFonts w:ascii="Cambria" w:eastAsia="Times New Roman" w:hAnsi="Cambria" w:cs="Calibri"/>
                  <w:color w:val="000000"/>
                  <w:lang w:val="fr-FR" w:eastAsia="fr-FR"/>
                </w:rPr>
                <w:t xml:space="preserve">A, </w:t>
              </w:r>
              <w:proofErr w:type="spellStart"/>
              <w:r w:rsidRPr="007D11B7">
                <w:rPr>
                  <w:rFonts w:ascii="Cambria" w:eastAsia="Times New Roman" w:hAnsi="Cambria" w:cs="Calibri"/>
                  <w:color w:val="000000"/>
                  <w:lang w:val="fr-FR" w:eastAsia="fr-FR"/>
                </w:rPr>
                <w:t>Gourbal</w:t>
              </w:r>
              <w:proofErr w:type="spellEnd"/>
              <w:r>
                <w:rPr>
                  <w:rFonts w:ascii="Cambria" w:eastAsia="Times New Roman" w:hAnsi="Cambria" w:cs="Calibri"/>
                  <w:color w:val="000000"/>
                  <w:lang w:val="fr-FR" w:eastAsia="fr-FR"/>
                </w:rPr>
                <w:t>,</w:t>
              </w:r>
              <w:r w:rsidRPr="007D11B7">
                <w:rPr>
                  <w:rFonts w:ascii="Cambria" w:eastAsia="Times New Roman" w:hAnsi="Cambria" w:cs="Calibri"/>
                  <w:color w:val="000000"/>
                  <w:lang w:val="fr-FR" w:eastAsia="fr-FR"/>
                </w:rPr>
                <w:t xml:space="preserve"> B, </w:t>
              </w:r>
              <w:proofErr w:type="spellStart"/>
              <w:r w:rsidRPr="007D11B7">
                <w:rPr>
                  <w:rFonts w:ascii="Cambria" w:eastAsia="Times New Roman" w:hAnsi="Cambria" w:cs="Calibri"/>
                  <w:color w:val="000000"/>
                  <w:lang w:val="fr-FR" w:eastAsia="fr-FR"/>
                </w:rPr>
                <w:t>Montagnani</w:t>
              </w:r>
              <w:proofErr w:type="spellEnd"/>
              <w:r>
                <w:rPr>
                  <w:rFonts w:ascii="Cambria" w:eastAsia="Times New Roman" w:hAnsi="Cambria" w:cs="Calibri"/>
                  <w:color w:val="000000"/>
                  <w:lang w:val="fr-FR" w:eastAsia="fr-FR"/>
                </w:rPr>
                <w:t>,</w:t>
              </w:r>
              <w:r w:rsidRPr="007D11B7">
                <w:rPr>
                  <w:rFonts w:ascii="Cambria" w:eastAsia="Times New Roman" w:hAnsi="Cambria" w:cs="Calibri"/>
                  <w:color w:val="000000"/>
                  <w:lang w:val="fr-FR" w:eastAsia="fr-FR"/>
                </w:rPr>
                <w:t xml:space="preserve"> C.</w:t>
              </w:r>
              <w:r>
                <w:rPr>
                  <w:rFonts w:ascii="Cambria" w:eastAsia="Times New Roman" w:hAnsi="Cambria" w:cs="Calibri"/>
                  <w:color w:val="000000"/>
                  <w:lang w:val="fr-FR" w:eastAsia="fr-FR"/>
                </w:rPr>
                <w:t xml:space="preserve"> (2017). </w:t>
              </w:r>
              <w:r w:rsidRPr="00B20832">
                <w:rPr>
                  <w:rFonts w:ascii="Cambria" w:eastAsia="Times New Roman" w:hAnsi="Cambria" w:cs="Calibri"/>
                  <w:color w:val="000000"/>
                  <w:lang w:val="en-US" w:eastAsia="fr-FR"/>
                </w:rPr>
                <w:t xml:space="preserve">Long-lasting antiviral innate immune priming in the </w:t>
              </w:r>
              <w:proofErr w:type="spellStart"/>
              <w:r w:rsidRPr="00B20832">
                <w:rPr>
                  <w:rFonts w:ascii="Cambria" w:eastAsia="Times New Roman" w:hAnsi="Cambria" w:cs="Calibri"/>
                  <w:color w:val="000000"/>
                  <w:lang w:val="en-US" w:eastAsia="fr-FR"/>
                </w:rPr>
                <w:t>Lophotrochozoan</w:t>
              </w:r>
              <w:proofErr w:type="spellEnd"/>
              <w:r w:rsidRPr="00B20832">
                <w:rPr>
                  <w:rFonts w:ascii="Cambria" w:eastAsia="Times New Roman" w:hAnsi="Cambria" w:cs="Calibri"/>
                  <w:color w:val="000000"/>
                  <w:lang w:val="en-US" w:eastAsia="fr-FR"/>
                </w:rPr>
                <w:t xml:space="preserve"> Pacific</w:t>
              </w:r>
              <w:r w:rsidRPr="00237BC7">
                <w:rPr>
                  <w:rFonts w:ascii="Cambria" w:eastAsia="Times New Roman" w:hAnsi="Cambria" w:cs="Calibri"/>
                  <w:color w:val="000000"/>
                  <w:lang w:val="en-US" w:eastAsia="fr-FR"/>
                  <w:rPrChange w:id="741" w:author="Delphine DESTOUMIEUX GARZON, Cnrs Montpellier PD" w:date="2019-10-12T13:19:00Z">
                    <w:rPr>
                      <w:rFonts w:ascii="Cambria" w:eastAsia="Times New Roman" w:hAnsi="Cambria" w:cs="Calibri"/>
                      <w:color w:val="000000"/>
                      <w:lang w:val="fr-FR" w:eastAsia="fr-FR"/>
                    </w:rPr>
                  </w:rPrChange>
                </w:rPr>
                <w:t xml:space="preserve"> </w:t>
              </w:r>
              <w:r w:rsidRPr="00B20832">
                <w:rPr>
                  <w:rFonts w:ascii="Cambria" w:eastAsia="Times New Roman" w:hAnsi="Cambria" w:cs="Calibri"/>
                  <w:color w:val="000000"/>
                  <w:lang w:val="en-US" w:eastAsia="fr-FR"/>
                </w:rPr>
                <w:t>Oyster</w:t>
              </w:r>
              <w:r>
                <w:rPr>
                  <w:rFonts w:ascii="Cambria" w:eastAsia="Times New Roman" w:hAnsi="Cambria" w:cs="Calibri"/>
                  <w:color w:val="000000"/>
                  <w:lang w:val="en-US" w:eastAsia="fr-FR"/>
                </w:rPr>
                <w:t xml:space="preserve"> </w:t>
              </w:r>
              <w:proofErr w:type="spellStart"/>
              <w:r w:rsidRPr="007D11B7">
                <w:rPr>
                  <w:rFonts w:ascii="Cambria" w:eastAsia="Times New Roman" w:hAnsi="Cambria" w:cs="Calibri"/>
                  <w:i/>
                  <w:color w:val="000000"/>
                  <w:lang w:val="en-US" w:eastAsia="fr-FR"/>
                </w:rPr>
                <w:t>Crassostrea</w:t>
              </w:r>
              <w:proofErr w:type="spellEnd"/>
              <w:r w:rsidRPr="007D11B7">
                <w:rPr>
                  <w:rFonts w:ascii="Cambria" w:eastAsia="Times New Roman" w:hAnsi="Cambria" w:cs="Calibri"/>
                  <w:i/>
                  <w:color w:val="000000"/>
                  <w:lang w:val="en-US" w:eastAsia="fr-FR"/>
                </w:rPr>
                <w:t xml:space="preserve"> </w:t>
              </w:r>
              <w:proofErr w:type="spellStart"/>
              <w:r w:rsidRPr="007D11B7">
                <w:rPr>
                  <w:rFonts w:ascii="Cambria" w:eastAsia="Times New Roman" w:hAnsi="Cambria" w:cs="Calibri"/>
                  <w:i/>
                  <w:color w:val="000000"/>
                  <w:lang w:val="en-US" w:eastAsia="fr-FR"/>
                </w:rPr>
                <w:t>gigas</w:t>
              </w:r>
              <w:proofErr w:type="spellEnd"/>
              <w:r w:rsidRPr="007D11B7">
                <w:rPr>
                  <w:rFonts w:ascii="Cambria" w:eastAsia="Times New Roman" w:hAnsi="Cambria" w:cs="Calibri"/>
                  <w:i/>
                  <w:color w:val="000000"/>
                  <w:lang w:val="en-US" w:eastAsia="fr-FR"/>
                </w:rPr>
                <w:t>.</w:t>
              </w:r>
              <w:r w:rsidRPr="00B20832">
                <w:rPr>
                  <w:rFonts w:ascii="Cambria" w:eastAsia="Times New Roman" w:hAnsi="Cambria" w:cs="Calibri"/>
                  <w:color w:val="000000"/>
                  <w:lang w:val="en-US" w:eastAsia="fr-FR"/>
                </w:rPr>
                <w:t xml:space="preserve"> </w:t>
              </w:r>
              <w:proofErr w:type="spellStart"/>
              <w:r w:rsidRPr="007D11B7">
                <w:rPr>
                  <w:rFonts w:ascii="Cambria" w:eastAsia="Times New Roman" w:hAnsi="Cambria" w:cs="Calibri"/>
                  <w:i/>
                  <w:color w:val="000000"/>
                  <w:lang w:val="en-US" w:eastAsia="fr-FR"/>
                </w:rPr>
                <w:t>Sci</w:t>
              </w:r>
              <w:proofErr w:type="spellEnd"/>
              <w:r w:rsidRPr="007D11B7">
                <w:rPr>
                  <w:rFonts w:ascii="Cambria" w:eastAsia="Times New Roman" w:hAnsi="Cambria" w:cs="Calibri"/>
                  <w:i/>
                  <w:color w:val="000000"/>
                  <w:lang w:val="en-US" w:eastAsia="fr-FR"/>
                </w:rPr>
                <w:t xml:space="preserve"> Rep.</w:t>
              </w:r>
              <w:r>
                <w:rPr>
                  <w:rFonts w:ascii="Cambria" w:eastAsia="Times New Roman" w:hAnsi="Cambria" w:cs="Calibri"/>
                  <w:color w:val="000000"/>
                  <w:lang w:val="en-US" w:eastAsia="fr-FR"/>
                </w:rPr>
                <w:t xml:space="preserve"> </w:t>
              </w:r>
              <w:r w:rsidRPr="007D11B7">
                <w:rPr>
                  <w:rFonts w:ascii="Cambria" w:eastAsia="Times New Roman" w:hAnsi="Cambria" w:cs="Calibri"/>
                  <w:b/>
                  <w:color w:val="000000"/>
                  <w:lang w:val="en-US" w:eastAsia="fr-FR"/>
                </w:rPr>
                <w:t>7</w:t>
              </w:r>
              <w:r>
                <w:rPr>
                  <w:rFonts w:ascii="Cambria" w:eastAsia="Times New Roman" w:hAnsi="Cambria" w:cs="Calibri"/>
                  <w:color w:val="000000"/>
                  <w:lang w:val="en-US" w:eastAsia="fr-FR"/>
                </w:rPr>
                <w:t>(1):13143. doi:</w:t>
              </w:r>
              <w:r w:rsidRPr="00B20832">
                <w:rPr>
                  <w:rFonts w:ascii="Cambria" w:eastAsia="Times New Roman" w:hAnsi="Cambria" w:cs="Calibri"/>
                  <w:color w:val="000000"/>
                  <w:lang w:val="en-US" w:eastAsia="fr-FR"/>
                </w:rPr>
                <w:t xml:space="preserve">10.1038/s41598-017-13564-0. </w:t>
              </w:r>
            </w:ins>
            <w:ins w:id="742" w:author="Delphine DESTOUMIEUX GARZON, Cnrs Montpellier PD" w:date="2019-10-12T13:16:00Z">
              <w:r w:rsidR="00B20832" w:rsidRPr="00B20832">
                <w:rPr>
                  <w:rFonts w:ascii="Cambria" w:eastAsia="Times New Roman" w:hAnsi="Cambria" w:cs="Calibri"/>
                  <w:color w:val="000000"/>
                  <w:lang w:val="en-US" w:eastAsia="fr-FR"/>
                </w:rPr>
                <w:t xml:space="preserve"> </w:t>
              </w:r>
            </w:ins>
          </w:p>
        </w:tc>
      </w:tr>
      <w:tr w:rsidR="000E4AF5" w:rsidRPr="002130DF" w14:paraId="540F8508" w14:textId="77777777" w:rsidTr="0086772B">
        <w:trPr>
          <w:trHeight w:val="20"/>
        </w:trPr>
        <w:tc>
          <w:tcPr>
            <w:tcW w:w="0" w:type="auto"/>
            <w:hideMark/>
          </w:tcPr>
          <w:p w14:paraId="31CB01C4" w14:textId="18D68E8C" w:rsidR="000E4AF5" w:rsidRPr="002130DF" w:rsidRDefault="000E4AF5" w:rsidP="00605EAF">
            <w:pPr>
              <w:spacing w:after="0" w:line="480" w:lineRule="auto"/>
              <w:ind w:left="512" w:hanging="425"/>
              <w:rPr>
                <w:rFonts w:ascii="Cambria" w:hAnsi="Cambria"/>
              </w:rPr>
            </w:pPr>
            <w:proofErr w:type="spellStart"/>
            <w:r w:rsidRPr="002130DF">
              <w:rPr>
                <w:rFonts w:ascii="Cambria" w:hAnsi="Cambria"/>
              </w:rPr>
              <w:lastRenderedPageBreak/>
              <w:t>Lamprianidou</w:t>
            </w:r>
            <w:proofErr w:type="spellEnd"/>
            <w:r w:rsidRPr="002130DF">
              <w:rPr>
                <w:rFonts w:ascii="Cambria" w:hAnsi="Cambria"/>
              </w:rPr>
              <w:t xml:space="preserve"> F., Telfer T.,</w:t>
            </w:r>
            <w:r w:rsidR="00994E58">
              <w:rPr>
                <w:rFonts w:ascii="Cambria" w:hAnsi="Cambria"/>
              </w:rPr>
              <w:t xml:space="preserve"> &amp; Ross L.G. (2015). </w:t>
            </w:r>
            <w:r w:rsidRPr="002130DF">
              <w:rPr>
                <w:rFonts w:ascii="Cambria" w:hAnsi="Cambria"/>
              </w:rPr>
              <w:t xml:space="preserve">A model for optimization of the productivity and bioremediation efficiency of marine integrated </w:t>
            </w:r>
            <w:proofErr w:type="spellStart"/>
            <w:r w:rsidRPr="002130DF">
              <w:rPr>
                <w:rFonts w:ascii="Cambria" w:hAnsi="Cambria"/>
              </w:rPr>
              <w:t>multitrophic</w:t>
            </w:r>
            <w:proofErr w:type="spellEnd"/>
            <w:r w:rsidRPr="002130DF">
              <w:rPr>
                <w:rFonts w:ascii="Cambria" w:hAnsi="Cambria"/>
              </w:rPr>
              <w:t xml:space="preserve"> aquaculture, Estuarine, Coastal and</w:t>
            </w:r>
            <w:r w:rsidR="00605EAF">
              <w:rPr>
                <w:rFonts w:ascii="Cambria" w:hAnsi="Cambria"/>
              </w:rPr>
              <w:t xml:space="preserve"> Shelf Science, 164(</w:t>
            </w:r>
            <w:r w:rsidR="00730AB3">
              <w:rPr>
                <w:rFonts w:ascii="Cambria" w:hAnsi="Cambria"/>
              </w:rPr>
              <w:t>C), 253-264, doi:</w:t>
            </w:r>
            <w:r w:rsidRPr="002130DF">
              <w:rPr>
                <w:rFonts w:ascii="Cambria" w:hAnsi="Cambria"/>
              </w:rPr>
              <w:t>10.1016/j.ecss.2015.07.045</w:t>
            </w:r>
          </w:p>
        </w:tc>
      </w:tr>
      <w:tr w:rsidR="000E4AF5" w:rsidRPr="002130DF" w14:paraId="389C9555" w14:textId="77777777" w:rsidTr="0086772B">
        <w:trPr>
          <w:trHeight w:val="20"/>
        </w:trPr>
        <w:tc>
          <w:tcPr>
            <w:tcW w:w="0" w:type="auto"/>
            <w:hideMark/>
          </w:tcPr>
          <w:p w14:paraId="726F7306" w14:textId="11CF93DD" w:rsidR="000E4AF5" w:rsidRPr="002130DF" w:rsidRDefault="00605EAF" w:rsidP="00605EAF">
            <w:pPr>
              <w:spacing w:after="0" w:line="480" w:lineRule="auto"/>
              <w:ind w:left="512" w:hanging="425"/>
              <w:rPr>
                <w:rFonts w:ascii="Cambria" w:eastAsia="Times New Roman" w:hAnsi="Cambria" w:cs="Calibri"/>
                <w:color w:val="000000"/>
                <w:lang w:val="en-US" w:eastAsia="fr-FR"/>
              </w:rPr>
            </w:pPr>
            <w:proofErr w:type="spellStart"/>
            <w:r>
              <w:rPr>
                <w:rFonts w:ascii="Cambria" w:hAnsi="Cambria"/>
              </w:rPr>
              <w:t>Lande</w:t>
            </w:r>
            <w:proofErr w:type="spellEnd"/>
            <w:r>
              <w:rPr>
                <w:rFonts w:ascii="Cambria" w:hAnsi="Cambria"/>
              </w:rPr>
              <w:t>, R.</w:t>
            </w:r>
            <w:r w:rsidR="000E4AF5" w:rsidRPr="002130DF">
              <w:rPr>
                <w:rFonts w:ascii="Cambria" w:hAnsi="Cambria"/>
              </w:rPr>
              <w:t xml:space="preserve"> </w:t>
            </w:r>
            <w:r>
              <w:rPr>
                <w:rFonts w:ascii="Cambria" w:hAnsi="Cambria"/>
              </w:rPr>
              <w:t>&amp;</w:t>
            </w:r>
            <w:r w:rsidR="000E4AF5" w:rsidRPr="002130DF">
              <w:rPr>
                <w:rFonts w:ascii="Cambria" w:hAnsi="Cambria"/>
              </w:rPr>
              <w:t xml:space="preserve"> </w:t>
            </w:r>
            <w:r>
              <w:rPr>
                <w:rFonts w:ascii="Cambria" w:hAnsi="Cambria"/>
              </w:rPr>
              <w:t xml:space="preserve">Arnold, </w:t>
            </w:r>
            <w:r w:rsidRPr="002130DF">
              <w:rPr>
                <w:rFonts w:ascii="Cambria" w:hAnsi="Cambria"/>
              </w:rPr>
              <w:t xml:space="preserve">S. J. </w:t>
            </w:r>
            <w:r w:rsidR="000E4AF5" w:rsidRPr="002130DF">
              <w:rPr>
                <w:rFonts w:ascii="Cambria" w:hAnsi="Cambria"/>
              </w:rPr>
              <w:t xml:space="preserve">(1983) The measurement of selection on correlated characters. </w:t>
            </w:r>
            <w:r w:rsidR="000E4AF5" w:rsidRPr="002130DF">
              <w:rPr>
                <w:rFonts w:ascii="Cambria" w:hAnsi="Cambria"/>
                <w:i/>
              </w:rPr>
              <w:t>Evolution</w:t>
            </w:r>
            <w:r w:rsidR="000E4AF5" w:rsidRPr="002130DF">
              <w:rPr>
                <w:rFonts w:ascii="Cambria" w:hAnsi="Cambria"/>
              </w:rPr>
              <w:t xml:space="preserve"> 37:1210–1226.</w:t>
            </w:r>
          </w:p>
        </w:tc>
      </w:tr>
      <w:tr w:rsidR="000E4AF5" w:rsidRPr="002130DF" w14:paraId="74AD41EA" w14:textId="77777777" w:rsidTr="0086772B">
        <w:trPr>
          <w:trHeight w:val="20"/>
        </w:trPr>
        <w:tc>
          <w:tcPr>
            <w:tcW w:w="0" w:type="auto"/>
          </w:tcPr>
          <w:p w14:paraId="6A19A3C9" w14:textId="2E67CACA" w:rsidR="000E4AF5" w:rsidRPr="002130DF" w:rsidRDefault="000E4AF5" w:rsidP="00F511AF">
            <w:pPr>
              <w:spacing w:after="0" w:line="480" w:lineRule="auto"/>
              <w:ind w:left="512" w:hanging="425"/>
              <w:rPr>
                <w:rFonts w:ascii="Cambria" w:eastAsia="Times New Roman" w:hAnsi="Cambria" w:cs="Calibri"/>
                <w:lang w:val="en-US" w:eastAsia="fr-FR"/>
              </w:rPr>
            </w:pPr>
            <w:proofErr w:type="spellStart"/>
            <w:r w:rsidRPr="002130DF">
              <w:rPr>
                <w:rFonts w:ascii="Cambria" w:eastAsia="Times New Roman" w:hAnsi="Cambria" w:cs="Calibri"/>
                <w:lang w:val="en-US" w:eastAsia="fr-FR"/>
              </w:rPr>
              <w:t>Lindegren</w:t>
            </w:r>
            <w:proofErr w:type="spellEnd"/>
            <w:r w:rsidRPr="002130DF">
              <w:rPr>
                <w:rFonts w:ascii="Cambria" w:eastAsia="Times New Roman" w:hAnsi="Cambria" w:cs="Calibri"/>
                <w:lang w:val="en-US" w:eastAsia="fr-FR"/>
              </w:rPr>
              <w:t xml:space="preserve">, M., Checkley, D.M. Jr, </w:t>
            </w:r>
            <w:proofErr w:type="spellStart"/>
            <w:r w:rsidRPr="002130DF">
              <w:rPr>
                <w:rFonts w:ascii="Cambria" w:eastAsia="Times New Roman" w:hAnsi="Cambria" w:cs="Calibri"/>
                <w:lang w:val="en-US" w:eastAsia="fr-FR"/>
              </w:rPr>
              <w:t>Ohman</w:t>
            </w:r>
            <w:proofErr w:type="spellEnd"/>
            <w:r w:rsidRPr="002130DF">
              <w:rPr>
                <w:rFonts w:ascii="Cambria" w:eastAsia="Times New Roman" w:hAnsi="Cambria" w:cs="Calibri"/>
                <w:lang w:val="en-US" w:eastAsia="fr-FR"/>
              </w:rPr>
              <w:t xml:space="preserve">, M.D., </w:t>
            </w:r>
            <w:proofErr w:type="spellStart"/>
            <w:r w:rsidRPr="002130DF">
              <w:rPr>
                <w:rFonts w:ascii="Cambria" w:eastAsia="Times New Roman" w:hAnsi="Cambria" w:cs="Calibri"/>
                <w:lang w:val="en-US" w:eastAsia="fr-FR"/>
              </w:rPr>
              <w:t>Ko</w:t>
            </w:r>
            <w:r w:rsidR="00605EAF">
              <w:rPr>
                <w:rFonts w:ascii="Cambria" w:eastAsia="Times New Roman" w:hAnsi="Cambria" w:cs="Calibri"/>
                <w:lang w:val="en-US" w:eastAsia="fr-FR"/>
              </w:rPr>
              <w:t>slow</w:t>
            </w:r>
            <w:proofErr w:type="spellEnd"/>
            <w:r w:rsidR="00605EAF">
              <w:rPr>
                <w:rFonts w:ascii="Cambria" w:eastAsia="Times New Roman" w:hAnsi="Cambria" w:cs="Calibri"/>
                <w:lang w:val="en-US" w:eastAsia="fr-FR"/>
              </w:rPr>
              <w:t xml:space="preserve">, J.A. &amp; </w:t>
            </w:r>
            <w:proofErr w:type="spellStart"/>
            <w:r w:rsidR="00605EAF">
              <w:rPr>
                <w:rFonts w:ascii="Cambria" w:eastAsia="Times New Roman" w:hAnsi="Cambria" w:cs="Calibri"/>
                <w:lang w:val="en-US" w:eastAsia="fr-FR"/>
              </w:rPr>
              <w:t>Goericke</w:t>
            </w:r>
            <w:proofErr w:type="spellEnd"/>
            <w:r w:rsidR="00605EAF">
              <w:rPr>
                <w:rFonts w:ascii="Cambria" w:eastAsia="Times New Roman" w:hAnsi="Cambria" w:cs="Calibri"/>
                <w:lang w:val="en-US" w:eastAsia="fr-FR"/>
              </w:rPr>
              <w:t>, R. (2016).</w:t>
            </w:r>
            <w:r w:rsidRPr="002130DF">
              <w:rPr>
                <w:rFonts w:ascii="Cambria" w:eastAsia="Times New Roman" w:hAnsi="Cambria" w:cs="Calibri"/>
                <w:lang w:val="en-US" w:eastAsia="fr-FR"/>
              </w:rPr>
              <w:t xml:space="preserve"> Resilience and stability of a pelagic marine ecosystem. </w:t>
            </w:r>
            <w:r w:rsidRPr="002130DF">
              <w:rPr>
                <w:rFonts w:ascii="Cambria" w:eastAsia="Times New Roman" w:hAnsi="Cambria" w:cs="Calibri"/>
                <w:i/>
                <w:lang w:val="en-US" w:eastAsia="fr-FR"/>
              </w:rPr>
              <w:t>Proceedings of the Royal Society - B</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283</w:t>
            </w:r>
            <w:r w:rsidRPr="002130DF">
              <w:rPr>
                <w:rFonts w:ascii="Cambria" w:eastAsia="Times New Roman" w:hAnsi="Cambria" w:cs="Calibri"/>
                <w:lang w:val="en-US" w:eastAsia="fr-FR"/>
              </w:rPr>
              <w:t>, 20151931</w:t>
            </w:r>
            <w:r w:rsidR="00605EAF">
              <w:rPr>
                <w:rFonts w:ascii="Cambria" w:eastAsia="Times New Roman" w:hAnsi="Cambria" w:cs="Calibri"/>
                <w:lang w:val="en-US" w:eastAsia="fr-FR"/>
              </w:rPr>
              <w:t xml:space="preserve">. </w:t>
            </w:r>
            <w:proofErr w:type="spellStart"/>
            <w:r w:rsidR="00605EAF">
              <w:rPr>
                <w:rFonts w:ascii="Cambria" w:eastAsia="Times New Roman" w:hAnsi="Cambria" w:cs="Calibri"/>
                <w:lang w:val="en-US" w:eastAsia="fr-FR"/>
              </w:rPr>
              <w:t>doi</w:t>
            </w:r>
            <w:proofErr w:type="spellEnd"/>
            <w:r w:rsidR="00605EAF">
              <w:rPr>
                <w:rFonts w:ascii="Cambria" w:eastAsia="Times New Roman" w:hAnsi="Cambria" w:cs="Calibri"/>
                <w:lang w:val="en-US" w:eastAsia="fr-FR"/>
              </w:rPr>
              <w:t>: 10.1098/rspb.2015.1931</w:t>
            </w:r>
          </w:p>
        </w:tc>
      </w:tr>
      <w:tr w:rsidR="000E4AF5" w:rsidRPr="002130DF" w14:paraId="1F923C56" w14:textId="77777777" w:rsidTr="0086772B">
        <w:trPr>
          <w:trHeight w:val="20"/>
        </w:trPr>
        <w:tc>
          <w:tcPr>
            <w:tcW w:w="0" w:type="auto"/>
            <w:hideMark/>
          </w:tcPr>
          <w:p w14:paraId="35C69D6D" w14:textId="5F17BA43" w:rsidR="000E4AF5" w:rsidRPr="002130DF" w:rsidRDefault="000E4AF5" w:rsidP="00F511AF">
            <w:pPr>
              <w:spacing w:after="0" w:line="480" w:lineRule="auto"/>
              <w:ind w:left="512" w:hanging="425"/>
              <w:rPr>
                <w:rFonts w:ascii="Cambria" w:eastAsia="Times New Roman" w:hAnsi="Cambria" w:cs="Calibri"/>
                <w:lang w:val="en-US" w:eastAsia="fr-FR"/>
              </w:rPr>
            </w:pPr>
            <w:proofErr w:type="spellStart"/>
            <w:r w:rsidRPr="002130DF">
              <w:rPr>
                <w:rFonts w:ascii="Cambria" w:eastAsia="Times New Roman" w:hAnsi="Cambria" w:cs="Calibri"/>
                <w:lang w:val="en-US" w:eastAsia="fr-FR"/>
              </w:rPr>
              <w:t>López</w:t>
            </w:r>
            <w:proofErr w:type="spellEnd"/>
            <w:r w:rsidRPr="002130DF">
              <w:rPr>
                <w:rFonts w:ascii="Cambria" w:eastAsia="Times New Roman" w:hAnsi="Cambria" w:cs="Calibri"/>
                <w:lang w:val="en-US" w:eastAsia="fr-FR"/>
              </w:rPr>
              <w:t xml:space="preserve">, D.R., </w:t>
            </w:r>
            <w:proofErr w:type="spellStart"/>
            <w:r w:rsidRPr="002130DF">
              <w:rPr>
                <w:rFonts w:ascii="Cambria" w:eastAsia="Times New Roman" w:hAnsi="Cambria" w:cs="Calibri"/>
                <w:lang w:val="en-US" w:eastAsia="fr-FR"/>
              </w:rPr>
              <w:t>Brizuela</w:t>
            </w:r>
            <w:proofErr w:type="spellEnd"/>
            <w:r w:rsidRPr="002130DF">
              <w:rPr>
                <w:rFonts w:ascii="Cambria" w:eastAsia="Times New Roman" w:hAnsi="Cambria" w:cs="Calibri"/>
                <w:lang w:val="en-US" w:eastAsia="fr-FR"/>
              </w:rPr>
              <w:t xml:space="preserve">, M.A., Willems, P., </w:t>
            </w:r>
            <w:proofErr w:type="spellStart"/>
            <w:r w:rsidRPr="002130DF">
              <w:rPr>
                <w:rFonts w:ascii="Cambria" w:eastAsia="Times New Roman" w:hAnsi="Cambria" w:cs="Calibri"/>
                <w:lang w:val="en-US" w:eastAsia="fr-FR"/>
              </w:rPr>
              <w:t>Aguiar</w:t>
            </w:r>
            <w:proofErr w:type="spellEnd"/>
            <w:r w:rsidRPr="002130DF">
              <w:rPr>
                <w:rFonts w:ascii="Cambria" w:eastAsia="Times New Roman" w:hAnsi="Cambria" w:cs="Calibri"/>
                <w:lang w:val="en-US" w:eastAsia="fr-FR"/>
              </w:rPr>
              <w:t xml:space="preserve">, M.R., </w:t>
            </w:r>
            <w:proofErr w:type="spellStart"/>
            <w:r w:rsidRPr="002130DF">
              <w:rPr>
                <w:rFonts w:ascii="Cambria" w:eastAsia="Times New Roman" w:hAnsi="Cambria" w:cs="Calibri"/>
                <w:lang w:val="en-US" w:eastAsia="fr-FR"/>
              </w:rPr>
              <w:t>Siffredi</w:t>
            </w:r>
            <w:proofErr w:type="spellEnd"/>
            <w:r w:rsidRPr="002130DF">
              <w:rPr>
                <w:rFonts w:ascii="Cambria" w:eastAsia="Times New Roman" w:hAnsi="Cambria" w:cs="Calibri"/>
                <w:lang w:val="en-US" w:eastAsia="fr-FR"/>
              </w:rPr>
              <w:t>, G. &amp; Bran, D. (2013)</w:t>
            </w:r>
            <w:r w:rsidR="00605EAF">
              <w:rPr>
                <w:rFonts w:ascii="Cambria" w:eastAsia="Times New Roman" w:hAnsi="Cambria" w:cs="Calibri"/>
                <w:lang w:val="en-US" w:eastAsia="fr-FR"/>
              </w:rPr>
              <w:t>.</w:t>
            </w:r>
            <w:r w:rsidRPr="002130DF">
              <w:rPr>
                <w:rFonts w:ascii="Cambria" w:eastAsia="Times New Roman" w:hAnsi="Cambria" w:cs="Calibri"/>
                <w:lang w:val="en-US" w:eastAsia="fr-FR"/>
              </w:rPr>
              <w:t xml:space="preserve"> Linking ecosystem resistance, resilience, and stability in steppes of North Patagonia. </w:t>
            </w:r>
            <w:r w:rsidRPr="002130DF">
              <w:rPr>
                <w:rFonts w:ascii="Cambria" w:eastAsia="Times New Roman" w:hAnsi="Cambria" w:cs="Calibri"/>
                <w:i/>
                <w:lang w:val="en-US" w:eastAsia="fr-FR"/>
              </w:rPr>
              <w:t>Ecological Indicators</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24</w:t>
            </w:r>
            <w:r w:rsidR="00605EAF">
              <w:rPr>
                <w:rFonts w:ascii="Cambria" w:eastAsia="Times New Roman" w:hAnsi="Cambria" w:cs="Calibri"/>
                <w:lang w:val="en-US" w:eastAsia="fr-FR"/>
              </w:rPr>
              <w:t xml:space="preserve">, 1-11. </w:t>
            </w:r>
            <w:proofErr w:type="spellStart"/>
            <w:r w:rsidRPr="002130DF">
              <w:rPr>
                <w:rFonts w:ascii="Cambria" w:eastAsia="Times New Roman" w:hAnsi="Cambria" w:cs="Calibri"/>
                <w:lang w:val="en-US" w:eastAsia="fr-FR"/>
              </w:rPr>
              <w:t>doi</w:t>
            </w:r>
            <w:proofErr w:type="spellEnd"/>
            <w:r w:rsidRPr="002130DF">
              <w:rPr>
                <w:rFonts w:ascii="Cambria" w:eastAsia="Times New Roman" w:hAnsi="Cambria" w:cs="Calibri"/>
                <w:lang w:val="en-US" w:eastAsia="fr-FR"/>
              </w:rPr>
              <w:t>:</w:t>
            </w:r>
            <w:r w:rsidR="00605EAF">
              <w:rPr>
                <w:rFonts w:ascii="Cambria" w:eastAsia="Times New Roman" w:hAnsi="Cambria" w:cs="Calibri"/>
                <w:lang w:val="en-US" w:eastAsia="fr-FR"/>
              </w:rPr>
              <w:t xml:space="preserve"> 10.1016/j.ecolind.2012.05.014</w:t>
            </w:r>
          </w:p>
        </w:tc>
      </w:tr>
      <w:tr w:rsidR="000E4AF5" w:rsidRPr="002130DF" w14:paraId="452B0F20" w14:textId="77777777" w:rsidTr="0086772B">
        <w:trPr>
          <w:trHeight w:val="20"/>
        </w:trPr>
        <w:tc>
          <w:tcPr>
            <w:tcW w:w="0" w:type="auto"/>
            <w:hideMark/>
          </w:tcPr>
          <w:p w14:paraId="48216BA2" w14:textId="2CEB0C20" w:rsidR="000E4AF5" w:rsidRPr="00605EAF" w:rsidRDefault="000E4AF5" w:rsidP="00605EAF">
            <w:pPr>
              <w:spacing w:after="0" w:line="480" w:lineRule="auto"/>
              <w:ind w:left="512" w:hanging="425"/>
              <w:rPr>
                <w:rFonts w:ascii="Cambria" w:hAnsi="Cambria"/>
                <w:lang w:val="en-US"/>
              </w:rPr>
            </w:pPr>
            <w:proofErr w:type="spellStart"/>
            <w:r w:rsidRPr="002130DF">
              <w:rPr>
                <w:rFonts w:ascii="Cambria" w:eastAsia="Times New Roman" w:hAnsi="Cambria" w:cs="Calibri"/>
                <w:color w:val="000000"/>
                <w:lang w:val="en-US" w:eastAsia="fr-FR"/>
              </w:rPr>
              <w:t>Lycett</w:t>
            </w:r>
            <w:proofErr w:type="spellEnd"/>
            <w:r w:rsidR="00605EAF">
              <w:rPr>
                <w:rFonts w:ascii="Cambria" w:eastAsia="Times New Roman" w:hAnsi="Cambria" w:cs="Calibri"/>
                <w:color w:val="000000"/>
                <w:lang w:val="en-US" w:eastAsia="fr-FR"/>
              </w:rPr>
              <w:t>, S.</w:t>
            </w:r>
            <w:r w:rsidRPr="002130DF">
              <w:rPr>
                <w:rFonts w:ascii="Cambria" w:eastAsia="Times New Roman" w:hAnsi="Cambria" w:cs="Calibri"/>
                <w:color w:val="000000"/>
                <w:lang w:val="en-US" w:eastAsia="fr-FR"/>
              </w:rPr>
              <w:t xml:space="preserve">J. </w:t>
            </w:r>
            <w:proofErr w:type="spellStart"/>
            <w:r w:rsidRPr="002130DF">
              <w:rPr>
                <w:rFonts w:ascii="Cambria" w:eastAsia="Times New Roman" w:hAnsi="Cambria" w:cs="Calibri"/>
                <w:color w:val="000000"/>
                <w:lang w:val="en-US" w:eastAsia="fr-FR"/>
              </w:rPr>
              <w:t>Bodewes</w:t>
            </w:r>
            <w:proofErr w:type="spellEnd"/>
            <w:r w:rsidR="00605EAF">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R., </w:t>
            </w:r>
            <w:proofErr w:type="spellStart"/>
            <w:r w:rsidRPr="002130DF">
              <w:rPr>
                <w:rFonts w:ascii="Cambria" w:eastAsia="Times New Roman" w:hAnsi="Cambria" w:cs="Calibri"/>
                <w:color w:val="000000"/>
                <w:lang w:val="en-US" w:eastAsia="fr-FR"/>
              </w:rPr>
              <w:t>Pohlmann</w:t>
            </w:r>
            <w:proofErr w:type="spellEnd"/>
            <w:r w:rsidR="00605EAF">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A, Banks</w:t>
            </w:r>
            <w:r w:rsidR="00605EAF">
              <w:rPr>
                <w:rFonts w:ascii="Cambria" w:eastAsia="Times New Roman" w:hAnsi="Cambria" w:cs="Calibri"/>
                <w:color w:val="000000"/>
                <w:lang w:val="en-US" w:eastAsia="fr-FR"/>
              </w:rPr>
              <w:t xml:space="preserve">, </w:t>
            </w:r>
            <w:proofErr w:type="gramStart"/>
            <w:r w:rsidR="00605EAF">
              <w:rPr>
                <w:rFonts w:ascii="Cambria" w:eastAsia="Times New Roman" w:hAnsi="Cambria" w:cs="Calibri"/>
                <w:color w:val="000000"/>
                <w:lang w:val="en-US" w:eastAsia="fr-FR"/>
              </w:rPr>
              <w:t>J. ,</w:t>
            </w:r>
            <w:proofErr w:type="gramEnd"/>
            <w:r w:rsidR="00605EAF">
              <w:rPr>
                <w:rFonts w:ascii="Cambria" w:eastAsia="Times New Roman" w:hAnsi="Cambria" w:cs="Calibri"/>
                <w:color w:val="000000"/>
                <w:lang w:val="en-US" w:eastAsia="fr-FR"/>
              </w:rPr>
              <w:t xml:space="preserve"> </w:t>
            </w:r>
            <w:proofErr w:type="spellStart"/>
            <w:r w:rsidR="00605EAF">
              <w:rPr>
                <w:rFonts w:ascii="Cambria" w:eastAsia="Times New Roman" w:hAnsi="Cambria" w:cs="Calibri"/>
                <w:color w:val="000000"/>
                <w:lang w:val="en-US" w:eastAsia="fr-FR"/>
              </w:rPr>
              <w:t>Bányai</w:t>
            </w:r>
            <w:proofErr w:type="spellEnd"/>
            <w:r w:rsidR="00605EAF">
              <w:rPr>
                <w:rFonts w:ascii="Cambria" w:eastAsia="Times New Roman" w:hAnsi="Cambria" w:cs="Calibri"/>
                <w:color w:val="000000"/>
                <w:lang w:val="en-US" w:eastAsia="fr-FR"/>
              </w:rPr>
              <w:t xml:space="preserve">, </w:t>
            </w:r>
            <w:r w:rsidRPr="002130DF">
              <w:rPr>
                <w:rFonts w:ascii="Cambria" w:eastAsia="Times New Roman" w:hAnsi="Cambria" w:cs="Calibri"/>
                <w:color w:val="000000"/>
                <w:lang w:val="en-US" w:eastAsia="fr-FR"/>
              </w:rPr>
              <w:t xml:space="preserve">C., </w:t>
            </w:r>
            <w:proofErr w:type="spellStart"/>
            <w:r w:rsidRPr="002130DF">
              <w:rPr>
                <w:rFonts w:ascii="Cambria" w:eastAsia="Times New Roman" w:hAnsi="Cambria" w:cs="Calibri"/>
                <w:color w:val="000000"/>
                <w:lang w:val="en-US" w:eastAsia="fr-FR"/>
              </w:rPr>
              <w:t>Boni</w:t>
            </w:r>
            <w:proofErr w:type="spellEnd"/>
            <w:r w:rsidR="00605EAF">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M.J., </w:t>
            </w:r>
            <w:r w:rsidR="00605EA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Kuiken</w:t>
            </w:r>
            <w:proofErr w:type="spellEnd"/>
            <w:r w:rsidR="00605EAF">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T. (2016) Role for migratory wild birds in the global spread of avian influenza H5N8. The Global Consortium for H5N8 and Related Influenza Viruses. </w:t>
            </w:r>
            <w:r w:rsidRPr="002130DF">
              <w:rPr>
                <w:rFonts w:ascii="Cambria" w:eastAsia="Times New Roman" w:hAnsi="Cambria" w:cs="Calibri"/>
                <w:i/>
                <w:iCs/>
                <w:color w:val="000000"/>
                <w:lang w:val="en-US" w:eastAsia="fr-FR"/>
              </w:rPr>
              <w:t>Science</w:t>
            </w:r>
            <w:r w:rsidRPr="002130DF">
              <w:rPr>
                <w:rFonts w:ascii="Cambria" w:eastAsia="Times New Roman" w:hAnsi="Cambria" w:cs="Calibri"/>
                <w:color w:val="000000"/>
                <w:lang w:val="en-US" w:eastAsia="fr-FR"/>
              </w:rPr>
              <w:t>. 354:6309</w:t>
            </w:r>
          </w:p>
        </w:tc>
      </w:tr>
      <w:tr w:rsidR="000E4AF5" w:rsidRPr="002130DF" w14:paraId="5A153152" w14:textId="77777777" w:rsidTr="0086772B">
        <w:trPr>
          <w:trHeight w:val="20"/>
        </w:trPr>
        <w:tc>
          <w:tcPr>
            <w:tcW w:w="0" w:type="auto"/>
          </w:tcPr>
          <w:p w14:paraId="7D90350F" w14:textId="77777777" w:rsidR="000E4AF5" w:rsidRPr="00131826" w:rsidRDefault="000E4AF5" w:rsidP="00605EAF">
            <w:pPr>
              <w:spacing w:after="0" w:line="480" w:lineRule="auto"/>
              <w:ind w:left="512" w:hanging="425"/>
              <w:jc w:val="both"/>
              <w:rPr>
                <w:ins w:id="743" w:author="Friggens" w:date="2019-09-26T16:53:00Z"/>
                <w:rFonts w:ascii="Cambria" w:hAnsi="Cambria"/>
                <w:lang w:val="fr-FR"/>
                <w:rPrChange w:id="744" w:author="Friggens" w:date="2019-09-26T17:03:00Z">
                  <w:rPr>
                    <w:ins w:id="745" w:author="Friggens" w:date="2019-09-26T16:53:00Z"/>
                    <w:rFonts w:ascii="Cambria" w:hAnsi="Cambria"/>
                  </w:rPr>
                </w:rPrChange>
              </w:rPr>
            </w:pPr>
            <w:r w:rsidRPr="002130DF">
              <w:rPr>
                <w:rFonts w:ascii="Cambria" w:hAnsi="Cambria"/>
              </w:rPr>
              <w:t>Mackenzie</w:t>
            </w:r>
            <w:r w:rsidR="00605EAF">
              <w:rPr>
                <w:rFonts w:ascii="Cambria" w:hAnsi="Cambria"/>
              </w:rPr>
              <w:t>,</w:t>
            </w:r>
            <w:r w:rsidRPr="002130DF">
              <w:rPr>
                <w:rFonts w:ascii="Cambria" w:hAnsi="Cambria"/>
              </w:rPr>
              <w:t xml:space="preserve"> J</w:t>
            </w:r>
            <w:r w:rsidR="00605EAF">
              <w:rPr>
                <w:rFonts w:ascii="Cambria" w:hAnsi="Cambria"/>
              </w:rPr>
              <w:t>.</w:t>
            </w:r>
            <w:r w:rsidRPr="002130DF">
              <w:rPr>
                <w:rFonts w:ascii="Cambria" w:hAnsi="Cambria"/>
              </w:rPr>
              <w:t>S</w:t>
            </w:r>
            <w:r w:rsidR="00605EAF">
              <w:rPr>
                <w:rFonts w:ascii="Cambria" w:hAnsi="Cambria"/>
              </w:rPr>
              <w:t>.</w:t>
            </w:r>
            <w:r w:rsidRPr="002130DF">
              <w:rPr>
                <w:rFonts w:ascii="Cambria" w:hAnsi="Cambria"/>
              </w:rPr>
              <w:t xml:space="preserve">, </w:t>
            </w:r>
            <w:r w:rsidR="00605EAF">
              <w:rPr>
                <w:rFonts w:ascii="Cambria" w:hAnsi="Cambria"/>
              </w:rPr>
              <w:t xml:space="preserve">&amp; </w:t>
            </w:r>
            <w:proofErr w:type="spellStart"/>
            <w:r w:rsidRPr="002130DF">
              <w:rPr>
                <w:rFonts w:ascii="Cambria" w:hAnsi="Cambria"/>
              </w:rPr>
              <w:t>Jeggo</w:t>
            </w:r>
            <w:proofErr w:type="spellEnd"/>
            <w:r w:rsidR="00605EAF">
              <w:rPr>
                <w:rFonts w:ascii="Cambria" w:hAnsi="Cambria"/>
              </w:rPr>
              <w:t>,</w:t>
            </w:r>
            <w:r w:rsidRPr="002130DF">
              <w:rPr>
                <w:rFonts w:ascii="Cambria" w:hAnsi="Cambria"/>
              </w:rPr>
              <w:t xml:space="preserve"> M. </w:t>
            </w:r>
            <w:r w:rsidR="00605EAF">
              <w:rPr>
                <w:rFonts w:ascii="Cambria" w:hAnsi="Cambria"/>
              </w:rPr>
              <w:t xml:space="preserve">(2013). </w:t>
            </w:r>
            <w:r w:rsidRPr="002130DF">
              <w:rPr>
                <w:rFonts w:ascii="Cambria" w:hAnsi="Cambria"/>
              </w:rPr>
              <w:t xml:space="preserve">Reservoirs and vectors of emerging viruses. </w:t>
            </w:r>
            <w:proofErr w:type="spellStart"/>
            <w:r w:rsidRPr="00131826">
              <w:rPr>
                <w:rFonts w:ascii="Cambria" w:hAnsi="Cambria"/>
                <w:i/>
                <w:lang w:val="fr-FR"/>
                <w:rPrChange w:id="746" w:author="Friggens" w:date="2019-09-26T17:03:00Z">
                  <w:rPr>
                    <w:rFonts w:ascii="Cambria" w:hAnsi="Cambria"/>
                    <w:i/>
                  </w:rPr>
                </w:rPrChange>
              </w:rPr>
              <w:t>Curr</w:t>
            </w:r>
            <w:proofErr w:type="spellEnd"/>
            <w:r w:rsidRPr="00131826">
              <w:rPr>
                <w:rFonts w:ascii="Cambria" w:hAnsi="Cambria"/>
                <w:i/>
                <w:lang w:val="fr-FR"/>
                <w:rPrChange w:id="747" w:author="Friggens" w:date="2019-09-26T17:03:00Z">
                  <w:rPr>
                    <w:rFonts w:ascii="Cambria" w:hAnsi="Cambria"/>
                    <w:i/>
                  </w:rPr>
                </w:rPrChange>
              </w:rPr>
              <w:t xml:space="preserve"> </w:t>
            </w:r>
            <w:proofErr w:type="spellStart"/>
            <w:r w:rsidRPr="00131826">
              <w:rPr>
                <w:rFonts w:ascii="Cambria" w:hAnsi="Cambria"/>
                <w:i/>
                <w:lang w:val="fr-FR"/>
                <w:rPrChange w:id="748" w:author="Friggens" w:date="2019-09-26T17:03:00Z">
                  <w:rPr>
                    <w:rFonts w:ascii="Cambria" w:hAnsi="Cambria"/>
                    <w:i/>
                  </w:rPr>
                </w:rPrChange>
              </w:rPr>
              <w:t>Opin</w:t>
            </w:r>
            <w:proofErr w:type="spellEnd"/>
            <w:r w:rsidRPr="00131826">
              <w:rPr>
                <w:rFonts w:ascii="Cambria" w:hAnsi="Cambria"/>
                <w:i/>
                <w:lang w:val="fr-FR"/>
                <w:rPrChange w:id="749" w:author="Friggens" w:date="2019-09-26T17:03:00Z">
                  <w:rPr>
                    <w:rFonts w:ascii="Cambria" w:hAnsi="Cambria"/>
                    <w:i/>
                  </w:rPr>
                </w:rPrChange>
              </w:rPr>
              <w:t xml:space="preserve"> </w:t>
            </w:r>
            <w:proofErr w:type="spellStart"/>
            <w:r w:rsidRPr="00131826">
              <w:rPr>
                <w:rFonts w:ascii="Cambria" w:hAnsi="Cambria"/>
                <w:i/>
                <w:lang w:val="fr-FR"/>
                <w:rPrChange w:id="750" w:author="Friggens" w:date="2019-09-26T17:03:00Z">
                  <w:rPr>
                    <w:rFonts w:ascii="Cambria" w:hAnsi="Cambria"/>
                    <w:i/>
                  </w:rPr>
                </w:rPrChange>
              </w:rPr>
              <w:t>Virol</w:t>
            </w:r>
            <w:proofErr w:type="spellEnd"/>
            <w:r w:rsidRPr="00131826">
              <w:rPr>
                <w:rFonts w:ascii="Cambria" w:hAnsi="Cambria"/>
                <w:i/>
                <w:lang w:val="fr-FR"/>
                <w:rPrChange w:id="751" w:author="Friggens" w:date="2019-09-26T17:03:00Z">
                  <w:rPr>
                    <w:rFonts w:ascii="Cambria" w:hAnsi="Cambria"/>
                    <w:i/>
                  </w:rPr>
                </w:rPrChange>
              </w:rPr>
              <w:t>.</w:t>
            </w:r>
            <w:r w:rsidRPr="00131826">
              <w:rPr>
                <w:rFonts w:ascii="Cambria" w:hAnsi="Cambria"/>
                <w:lang w:val="fr-FR"/>
                <w:rPrChange w:id="752" w:author="Friggens" w:date="2019-09-26T17:03:00Z">
                  <w:rPr>
                    <w:rFonts w:ascii="Cambria" w:hAnsi="Cambria"/>
                  </w:rPr>
                </w:rPrChange>
              </w:rPr>
              <w:t xml:space="preserve"> 3(2</w:t>
            </w:r>
            <w:proofErr w:type="gramStart"/>
            <w:r w:rsidRPr="00131826">
              <w:rPr>
                <w:rFonts w:ascii="Cambria" w:hAnsi="Cambria"/>
                <w:lang w:val="fr-FR"/>
                <w:rPrChange w:id="753" w:author="Friggens" w:date="2019-09-26T17:03:00Z">
                  <w:rPr>
                    <w:rFonts w:ascii="Cambria" w:hAnsi="Cambria"/>
                  </w:rPr>
                </w:rPrChange>
              </w:rPr>
              <w:t>):</w:t>
            </w:r>
            <w:proofErr w:type="gramEnd"/>
            <w:r w:rsidRPr="00131826">
              <w:rPr>
                <w:rFonts w:ascii="Cambria" w:hAnsi="Cambria"/>
                <w:lang w:val="fr-FR"/>
                <w:rPrChange w:id="754" w:author="Friggens" w:date="2019-09-26T17:03:00Z">
                  <w:rPr>
                    <w:rFonts w:ascii="Cambria" w:hAnsi="Cambria"/>
                  </w:rPr>
                </w:rPrChange>
              </w:rPr>
              <w:t xml:space="preserve">170-9. </w:t>
            </w:r>
            <w:proofErr w:type="spellStart"/>
            <w:proofErr w:type="gramStart"/>
            <w:r w:rsidRPr="00131826">
              <w:rPr>
                <w:rFonts w:ascii="Cambria" w:hAnsi="Cambria"/>
                <w:lang w:val="fr-FR"/>
                <w:rPrChange w:id="755" w:author="Friggens" w:date="2019-09-26T17:03:00Z">
                  <w:rPr>
                    <w:rFonts w:ascii="Cambria" w:hAnsi="Cambria"/>
                  </w:rPr>
                </w:rPrChange>
              </w:rPr>
              <w:t>doi</w:t>
            </w:r>
            <w:proofErr w:type="spellEnd"/>
            <w:r w:rsidRPr="00131826">
              <w:rPr>
                <w:rFonts w:ascii="Cambria" w:hAnsi="Cambria"/>
                <w:lang w:val="fr-FR"/>
                <w:rPrChange w:id="756" w:author="Friggens" w:date="2019-09-26T17:03:00Z">
                  <w:rPr>
                    <w:rFonts w:ascii="Cambria" w:hAnsi="Cambria"/>
                  </w:rPr>
                </w:rPrChange>
              </w:rPr>
              <w:t>:</w:t>
            </w:r>
            <w:proofErr w:type="gramEnd"/>
            <w:r w:rsidRPr="00131826">
              <w:rPr>
                <w:rFonts w:ascii="Cambria" w:hAnsi="Cambria"/>
                <w:lang w:val="fr-FR"/>
                <w:rPrChange w:id="757" w:author="Friggens" w:date="2019-09-26T17:03:00Z">
                  <w:rPr>
                    <w:rFonts w:ascii="Cambria" w:hAnsi="Cambria"/>
                  </w:rPr>
                </w:rPrChange>
              </w:rPr>
              <w:t xml:space="preserve"> 10.1016/j.coviro.2013.02.002</w:t>
            </w:r>
          </w:p>
          <w:p w14:paraId="1FF02055" w14:textId="793CFAA5" w:rsidR="00E50582" w:rsidRPr="002130DF" w:rsidRDefault="00E50582" w:rsidP="00605EAF">
            <w:pPr>
              <w:spacing w:after="0" w:line="480" w:lineRule="auto"/>
              <w:ind w:left="512" w:hanging="425"/>
              <w:jc w:val="both"/>
              <w:rPr>
                <w:rFonts w:ascii="Cambria" w:hAnsi="Cambria"/>
              </w:rPr>
            </w:pPr>
            <w:ins w:id="758" w:author="Friggens" w:date="2019-09-26T16:53:00Z">
              <w:r w:rsidRPr="00E50582">
                <w:rPr>
                  <w:rFonts w:ascii="Cambria" w:hAnsi="Cambria"/>
                  <w:lang w:val="fr-FR"/>
                  <w:rPrChange w:id="759" w:author="Friggens" w:date="2019-09-26T16:53:00Z">
                    <w:rPr>
                      <w:rFonts w:ascii="Cambria" w:hAnsi="Cambria"/>
                    </w:rPr>
                  </w:rPrChange>
                </w:rPr>
                <w:t xml:space="preserve">Martin, J.-L. et al. 2016. </w:t>
              </w:r>
              <w:r w:rsidRPr="00E50582">
                <w:rPr>
                  <w:rFonts w:ascii="Cambria" w:hAnsi="Cambria"/>
                </w:rPr>
                <w:t>The need to respect nature and its limits challenges society and conservation science. - Proc. Natl. Acad. Sci. U. S. A. 113: 6105–12</w:t>
              </w:r>
            </w:ins>
          </w:p>
        </w:tc>
      </w:tr>
      <w:tr w:rsidR="000E4AF5" w:rsidRPr="002130DF" w14:paraId="4A705038" w14:textId="77777777" w:rsidTr="0086772B">
        <w:trPr>
          <w:trHeight w:val="20"/>
        </w:trPr>
        <w:tc>
          <w:tcPr>
            <w:tcW w:w="0" w:type="auto"/>
            <w:hideMark/>
          </w:tcPr>
          <w:p w14:paraId="77887EAB" w14:textId="209AA72A" w:rsidR="000E4AF5" w:rsidRPr="002130DF" w:rsidRDefault="000E4AF5" w:rsidP="00F511AF">
            <w:pPr>
              <w:spacing w:after="0" w:line="480" w:lineRule="auto"/>
              <w:ind w:left="512" w:hanging="425"/>
              <w:rPr>
                <w:rFonts w:ascii="Cambria" w:hAnsi="Cambria"/>
              </w:rPr>
            </w:pPr>
            <w:r w:rsidRPr="002130DF">
              <w:rPr>
                <w:rFonts w:ascii="Cambria" w:hAnsi="Cambria"/>
              </w:rPr>
              <w:t>Martinez</w:t>
            </w:r>
            <w:r w:rsidR="007126B9">
              <w:rPr>
                <w:rFonts w:ascii="Cambria" w:hAnsi="Cambria"/>
              </w:rPr>
              <w:t>,</w:t>
            </w:r>
            <w:r w:rsidRPr="002130DF">
              <w:rPr>
                <w:rFonts w:ascii="Cambria" w:hAnsi="Cambria"/>
              </w:rPr>
              <w:t xml:space="preserve"> J., </w:t>
            </w:r>
            <w:proofErr w:type="spellStart"/>
            <w:r w:rsidRPr="002130DF">
              <w:rPr>
                <w:rFonts w:ascii="Cambria" w:hAnsi="Cambria"/>
              </w:rPr>
              <w:t>Dabert</w:t>
            </w:r>
            <w:proofErr w:type="spellEnd"/>
            <w:r w:rsidR="007126B9">
              <w:rPr>
                <w:rFonts w:ascii="Cambria" w:hAnsi="Cambria"/>
              </w:rPr>
              <w:t>,</w:t>
            </w:r>
            <w:r w:rsidRPr="002130DF">
              <w:rPr>
                <w:rFonts w:ascii="Cambria" w:hAnsi="Cambria"/>
              </w:rPr>
              <w:t xml:space="preserve"> P., Barrington</w:t>
            </w:r>
            <w:r w:rsidR="007126B9">
              <w:rPr>
                <w:rFonts w:ascii="Cambria" w:hAnsi="Cambria"/>
              </w:rPr>
              <w:t>,</w:t>
            </w:r>
            <w:r w:rsidRPr="002130DF">
              <w:rPr>
                <w:rFonts w:ascii="Cambria" w:hAnsi="Cambria"/>
              </w:rPr>
              <w:t xml:space="preserve"> S., </w:t>
            </w:r>
            <w:r w:rsidR="007126B9">
              <w:rPr>
                <w:rFonts w:ascii="Cambria" w:hAnsi="Cambria"/>
              </w:rPr>
              <w:t xml:space="preserve">&amp; </w:t>
            </w:r>
            <w:r w:rsidRPr="002130DF">
              <w:rPr>
                <w:rFonts w:ascii="Cambria" w:hAnsi="Cambria"/>
              </w:rPr>
              <w:t>Burton</w:t>
            </w:r>
            <w:r w:rsidR="007126B9">
              <w:rPr>
                <w:rFonts w:ascii="Cambria" w:hAnsi="Cambria"/>
              </w:rPr>
              <w:t>,</w:t>
            </w:r>
            <w:r w:rsidRPr="002130DF">
              <w:rPr>
                <w:rFonts w:ascii="Cambria" w:hAnsi="Cambria"/>
              </w:rPr>
              <w:t xml:space="preserve"> C. (2009)</w:t>
            </w:r>
            <w:r w:rsidR="007126B9">
              <w:rPr>
                <w:rFonts w:ascii="Cambria" w:hAnsi="Cambria"/>
              </w:rPr>
              <w:t>.</w:t>
            </w:r>
            <w:r w:rsidRPr="002130DF">
              <w:rPr>
                <w:rFonts w:ascii="Cambria" w:hAnsi="Cambria"/>
              </w:rPr>
              <w:t xml:space="preserve"> Livestock waste treatment systems for environmental quality, food safety, and sustainability, </w:t>
            </w:r>
            <w:proofErr w:type="spellStart"/>
            <w:r w:rsidRPr="002130DF">
              <w:rPr>
                <w:rFonts w:ascii="Cambria" w:hAnsi="Cambria"/>
              </w:rPr>
              <w:t>Bioresource</w:t>
            </w:r>
            <w:proofErr w:type="spellEnd"/>
            <w:r w:rsidRPr="002130DF">
              <w:rPr>
                <w:rFonts w:ascii="Cambria" w:hAnsi="Cambria"/>
              </w:rPr>
              <w:t xml:space="preserve"> technology, 100 (22), </w:t>
            </w:r>
            <w:r w:rsidR="00730AB3">
              <w:rPr>
                <w:rFonts w:ascii="Cambria" w:hAnsi="Cambria"/>
              </w:rPr>
              <w:t>5527-5536, doi:</w:t>
            </w:r>
            <w:r w:rsidRPr="002130DF">
              <w:rPr>
                <w:rFonts w:ascii="Cambria" w:hAnsi="Cambria"/>
              </w:rPr>
              <w:t>10.1016/j.biortech.2009.02.038</w:t>
            </w:r>
          </w:p>
        </w:tc>
      </w:tr>
      <w:tr w:rsidR="00B42E54" w:rsidRPr="002130DF" w14:paraId="6CFCC85A" w14:textId="77777777" w:rsidTr="0086772B">
        <w:trPr>
          <w:trHeight w:val="20"/>
        </w:trPr>
        <w:tc>
          <w:tcPr>
            <w:tcW w:w="0" w:type="auto"/>
          </w:tcPr>
          <w:p w14:paraId="7818DDAA" w14:textId="38A88C3C" w:rsidR="00B42E54" w:rsidRPr="002130DF" w:rsidRDefault="007126B9" w:rsidP="00F511AF">
            <w:pPr>
              <w:spacing w:after="0" w:line="480" w:lineRule="auto"/>
              <w:ind w:left="512" w:hanging="425"/>
              <w:rPr>
                <w:rFonts w:ascii="Cambria" w:hAnsi="Cambria"/>
                <w:lang w:val="en-US"/>
              </w:rPr>
            </w:pPr>
            <w:r>
              <w:rPr>
                <w:rFonts w:ascii="Cambria" w:eastAsia="Times New Roman" w:hAnsi="Cambria" w:cs="Calibri"/>
                <w:color w:val="000000"/>
                <w:lang w:val="en-US" w:eastAsia="fr-FR"/>
              </w:rPr>
              <w:t>Maxwell, S.</w:t>
            </w:r>
            <w:r w:rsidR="00B42E54" w:rsidRPr="005A237E">
              <w:rPr>
                <w:rFonts w:ascii="Cambria" w:eastAsia="Times New Roman" w:hAnsi="Cambria" w:cs="Calibri"/>
                <w:color w:val="000000"/>
                <w:lang w:val="en-US" w:eastAsia="fr-FR"/>
              </w:rPr>
              <w:t>L., Fuller</w:t>
            </w:r>
            <w:r>
              <w:rPr>
                <w:rFonts w:ascii="Cambria" w:eastAsia="Times New Roman" w:hAnsi="Cambria" w:cs="Calibri"/>
                <w:color w:val="000000"/>
                <w:lang w:val="en-US" w:eastAsia="fr-FR"/>
              </w:rPr>
              <w:t>, R.</w:t>
            </w:r>
            <w:r w:rsidR="00B42E54" w:rsidRPr="005A237E">
              <w:rPr>
                <w:rFonts w:ascii="Cambria" w:eastAsia="Times New Roman" w:hAnsi="Cambria" w:cs="Calibri"/>
                <w:color w:val="000000"/>
                <w:lang w:val="en-US" w:eastAsia="fr-FR"/>
              </w:rPr>
              <w:t>A., Brooks</w:t>
            </w:r>
            <w:r>
              <w:rPr>
                <w:rFonts w:ascii="Cambria" w:eastAsia="Times New Roman" w:hAnsi="Cambria" w:cs="Calibri"/>
                <w:color w:val="000000"/>
                <w:lang w:val="en-US" w:eastAsia="fr-FR"/>
              </w:rPr>
              <w:t>, T.</w:t>
            </w:r>
            <w:r w:rsidR="00B42E54" w:rsidRPr="005A237E">
              <w:rPr>
                <w:rFonts w:ascii="Cambria" w:eastAsia="Times New Roman" w:hAnsi="Cambria" w:cs="Calibri"/>
                <w:color w:val="000000"/>
                <w:lang w:val="en-US" w:eastAsia="fr-FR"/>
              </w:rPr>
              <w:t xml:space="preserve">M., </w:t>
            </w:r>
            <w:r w:rsidR="00B42E54">
              <w:rPr>
                <w:rFonts w:ascii="Cambria" w:eastAsia="Times New Roman" w:hAnsi="Cambria" w:cs="Calibri"/>
                <w:color w:val="000000"/>
                <w:lang w:val="en-US" w:eastAsia="fr-FR"/>
              </w:rPr>
              <w:t xml:space="preserve">&amp; </w:t>
            </w:r>
            <w:r w:rsidR="00B42E54" w:rsidRPr="005A237E">
              <w:rPr>
                <w:rFonts w:ascii="Cambria" w:eastAsia="Times New Roman" w:hAnsi="Cambria" w:cs="Calibri"/>
                <w:color w:val="000000"/>
                <w:lang w:val="en-US" w:eastAsia="fr-FR"/>
              </w:rPr>
              <w:t>Watson</w:t>
            </w:r>
            <w:r>
              <w:rPr>
                <w:rFonts w:ascii="Cambria" w:eastAsia="Times New Roman" w:hAnsi="Cambria" w:cs="Calibri"/>
                <w:color w:val="000000"/>
                <w:lang w:val="en-US" w:eastAsia="fr-FR"/>
              </w:rPr>
              <w:t>, J.E.</w:t>
            </w:r>
            <w:r w:rsidR="00B42E54" w:rsidRPr="005A237E">
              <w:rPr>
                <w:rFonts w:ascii="Cambria" w:eastAsia="Times New Roman" w:hAnsi="Cambria" w:cs="Calibri"/>
                <w:color w:val="000000"/>
                <w:lang w:val="en-US" w:eastAsia="fr-FR"/>
              </w:rPr>
              <w:t xml:space="preserve">M. </w:t>
            </w:r>
            <w:r w:rsidR="00B42E54">
              <w:rPr>
                <w:rFonts w:ascii="Cambria" w:eastAsia="Times New Roman" w:hAnsi="Cambria" w:cs="Calibri"/>
                <w:color w:val="000000"/>
                <w:lang w:val="en-US" w:eastAsia="fr-FR"/>
              </w:rPr>
              <w:t xml:space="preserve">(2016). </w:t>
            </w:r>
            <w:r w:rsidR="00B42E54" w:rsidRPr="005A237E">
              <w:rPr>
                <w:rFonts w:ascii="Cambria" w:eastAsia="Times New Roman" w:hAnsi="Cambria" w:cs="Calibri"/>
                <w:color w:val="000000"/>
                <w:lang w:val="en-US" w:eastAsia="fr-FR"/>
              </w:rPr>
              <w:t>The ravages of guns, nets and bulld</w:t>
            </w:r>
            <w:r w:rsidR="00B42E54">
              <w:rPr>
                <w:rFonts w:ascii="Cambria" w:eastAsia="Times New Roman" w:hAnsi="Cambria" w:cs="Calibri"/>
                <w:color w:val="000000"/>
                <w:lang w:val="en-US" w:eastAsia="fr-FR"/>
              </w:rPr>
              <w:t>ozers. Nature 536: 143-145.</w:t>
            </w:r>
          </w:p>
        </w:tc>
      </w:tr>
      <w:tr w:rsidR="000E4AF5" w:rsidRPr="002130DF" w14:paraId="2769254C" w14:textId="77777777" w:rsidTr="0086772B">
        <w:trPr>
          <w:trHeight w:val="20"/>
        </w:trPr>
        <w:tc>
          <w:tcPr>
            <w:tcW w:w="0" w:type="auto"/>
            <w:hideMark/>
          </w:tcPr>
          <w:p w14:paraId="35249E78" w14:textId="77777777" w:rsidR="001E7B95" w:rsidRDefault="001E7B95" w:rsidP="007126B9">
            <w:pPr>
              <w:spacing w:after="0" w:line="480" w:lineRule="auto"/>
              <w:ind w:left="512" w:hanging="425"/>
              <w:rPr>
                <w:ins w:id="760" w:author="Friggens" w:date="2019-10-21T14:44:00Z"/>
                <w:rFonts w:ascii="Cambria" w:hAnsi="Cambria"/>
                <w:lang w:val="fr-FR"/>
              </w:rPr>
            </w:pPr>
            <w:ins w:id="761" w:author="Friggens" w:date="2019-10-21T14:44:00Z">
              <w:r w:rsidRPr="001E7B95">
                <w:rPr>
                  <w:rFonts w:ascii="Cambria" w:hAnsi="Cambria"/>
                  <w:lang w:val="en-US"/>
                </w:rPr>
                <w:lastRenderedPageBreak/>
                <w:t xml:space="preserve">McCauley, D. (2008). "Sustainable development and the ‘governance challenge’: </w:t>
              </w:r>
              <w:proofErr w:type="gramStart"/>
              <w:r w:rsidRPr="001E7B95">
                <w:rPr>
                  <w:rFonts w:ascii="Cambria" w:hAnsi="Cambria"/>
                  <w:lang w:val="en-US"/>
                </w:rPr>
                <w:t>the</w:t>
              </w:r>
              <w:proofErr w:type="gramEnd"/>
              <w:r w:rsidRPr="001E7B95">
                <w:rPr>
                  <w:rFonts w:ascii="Cambria" w:hAnsi="Cambria"/>
                  <w:lang w:val="en-US"/>
                </w:rPr>
                <w:t xml:space="preserve"> French experience with Natura 2000." </w:t>
              </w:r>
              <w:proofErr w:type="spellStart"/>
              <w:r w:rsidRPr="001E7B95">
                <w:rPr>
                  <w:rFonts w:ascii="Cambria" w:hAnsi="Cambria"/>
                  <w:lang w:val="fr-FR"/>
                  <w:rPrChange w:id="762" w:author="Friggens" w:date="2019-10-21T14:44:00Z">
                    <w:rPr>
                      <w:rFonts w:ascii="Cambria" w:hAnsi="Cambria"/>
                      <w:lang w:val="en-US"/>
                    </w:rPr>
                  </w:rPrChange>
                </w:rPr>
                <w:t>European</w:t>
              </w:r>
              <w:proofErr w:type="spellEnd"/>
              <w:r w:rsidRPr="001E7B95">
                <w:rPr>
                  <w:rFonts w:ascii="Cambria" w:hAnsi="Cambria"/>
                  <w:lang w:val="fr-FR"/>
                  <w:rPrChange w:id="763" w:author="Friggens" w:date="2019-10-21T14:44:00Z">
                    <w:rPr>
                      <w:rFonts w:ascii="Cambria" w:hAnsi="Cambria"/>
                      <w:lang w:val="en-US"/>
                    </w:rPr>
                  </w:rPrChange>
                </w:rPr>
                <w:t xml:space="preserve"> </w:t>
              </w:r>
              <w:proofErr w:type="spellStart"/>
              <w:r w:rsidRPr="001E7B95">
                <w:rPr>
                  <w:rFonts w:ascii="Cambria" w:hAnsi="Cambria"/>
                  <w:lang w:val="fr-FR"/>
                  <w:rPrChange w:id="764" w:author="Friggens" w:date="2019-10-21T14:44:00Z">
                    <w:rPr>
                      <w:rFonts w:ascii="Cambria" w:hAnsi="Cambria"/>
                      <w:lang w:val="en-US"/>
                    </w:rPr>
                  </w:rPrChange>
                </w:rPr>
                <w:t>Environment</w:t>
              </w:r>
              <w:proofErr w:type="spellEnd"/>
              <w:r w:rsidRPr="001E7B95">
                <w:rPr>
                  <w:rFonts w:ascii="Cambria" w:hAnsi="Cambria"/>
                  <w:lang w:val="fr-FR"/>
                  <w:rPrChange w:id="765" w:author="Friggens" w:date="2019-10-21T14:44:00Z">
                    <w:rPr>
                      <w:rFonts w:ascii="Cambria" w:hAnsi="Cambria"/>
                      <w:lang w:val="en-US"/>
                    </w:rPr>
                  </w:rPrChange>
                </w:rPr>
                <w:t xml:space="preserve"> 18(3</w:t>
              </w:r>
              <w:proofErr w:type="gramStart"/>
              <w:r w:rsidRPr="001E7B95">
                <w:rPr>
                  <w:rFonts w:ascii="Cambria" w:hAnsi="Cambria"/>
                  <w:lang w:val="fr-FR"/>
                  <w:rPrChange w:id="766" w:author="Friggens" w:date="2019-10-21T14:44:00Z">
                    <w:rPr>
                      <w:rFonts w:ascii="Cambria" w:hAnsi="Cambria"/>
                      <w:lang w:val="en-US"/>
                    </w:rPr>
                  </w:rPrChange>
                </w:rPr>
                <w:t>):</w:t>
              </w:r>
              <w:proofErr w:type="gramEnd"/>
              <w:r w:rsidRPr="001E7B95">
                <w:rPr>
                  <w:rFonts w:ascii="Cambria" w:hAnsi="Cambria"/>
                  <w:lang w:val="fr-FR"/>
                  <w:rPrChange w:id="767" w:author="Friggens" w:date="2019-10-21T14:44:00Z">
                    <w:rPr>
                      <w:rFonts w:ascii="Cambria" w:hAnsi="Cambria"/>
                      <w:lang w:val="en-US"/>
                    </w:rPr>
                  </w:rPrChange>
                </w:rPr>
                <w:t xml:space="preserve"> 152-167. doi.org/10.1002/eet.478 </w:t>
              </w:r>
            </w:ins>
          </w:p>
          <w:p w14:paraId="6DC5CC94" w14:textId="4B66785E" w:rsidR="000E4AF5" w:rsidRDefault="007126B9" w:rsidP="007126B9">
            <w:pPr>
              <w:spacing w:after="0" w:line="480" w:lineRule="auto"/>
              <w:ind w:left="512" w:hanging="425"/>
              <w:rPr>
                <w:ins w:id="768" w:author="Friggens" w:date="2019-09-26T16:53:00Z"/>
                <w:rFonts w:ascii="Cambria" w:hAnsi="Cambria"/>
                <w:lang w:val="en-US"/>
              </w:rPr>
            </w:pPr>
            <w:proofErr w:type="spellStart"/>
            <w:r w:rsidRPr="001B303E">
              <w:rPr>
                <w:rFonts w:ascii="Cambria" w:hAnsi="Cambria"/>
                <w:lang w:val="fr-FR"/>
                <w:rPrChange w:id="769" w:author="Friggens" w:date="2019-10-21T15:23:00Z">
                  <w:rPr>
                    <w:rFonts w:ascii="Cambria" w:hAnsi="Cambria"/>
                    <w:lang w:val="en-US"/>
                  </w:rPr>
                </w:rPrChange>
              </w:rPr>
              <w:t>McKechnie</w:t>
            </w:r>
            <w:proofErr w:type="spellEnd"/>
            <w:r w:rsidRPr="001B303E">
              <w:rPr>
                <w:rFonts w:ascii="Cambria" w:hAnsi="Cambria"/>
                <w:lang w:val="fr-FR"/>
                <w:rPrChange w:id="770" w:author="Friggens" w:date="2019-10-21T15:23:00Z">
                  <w:rPr>
                    <w:rFonts w:ascii="Cambria" w:hAnsi="Cambria"/>
                    <w:lang w:val="en-US"/>
                  </w:rPr>
                </w:rPrChange>
              </w:rPr>
              <w:t xml:space="preserve">, A.E., &amp; Wolf, B.O. (2010). </w:t>
            </w:r>
            <w:r>
              <w:rPr>
                <w:rFonts w:ascii="Cambria" w:hAnsi="Cambria"/>
                <w:lang w:val="en-US"/>
              </w:rPr>
              <w:t>C</w:t>
            </w:r>
            <w:r w:rsidR="000E4AF5" w:rsidRPr="002130DF">
              <w:rPr>
                <w:rFonts w:ascii="Cambria" w:hAnsi="Cambria"/>
                <w:lang w:val="en-US"/>
              </w:rPr>
              <w:t xml:space="preserve">limate change increases the likelihood of catastrophic avian mortality events during extreme heat waves. </w:t>
            </w:r>
            <w:r w:rsidR="000E4AF5" w:rsidRPr="002130DF">
              <w:rPr>
                <w:rFonts w:ascii="Cambria" w:hAnsi="Cambria"/>
                <w:i/>
                <w:lang w:val="en-US"/>
              </w:rPr>
              <w:t>Biology</w:t>
            </w:r>
            <w:r w:rsidR="000E4AF5" w:rsidRPr="002130DF">
              <w:rPr>
                <w:rFonts w:ascii="Cambria" w:hAnsi="Cambria"/>
                <w:lang w:val="en-US"/>
              </w:rPr>
              <w:t xml:space="preserve"> </w:t>
            </w:r>
            <w:r w:rsidR="000E4AF5" w:rsidRPr="002130DF">
              <w:rPr>
                <w:rFonts w:ascii="Cambria" w:hAnsi="Cambria"/>
                <w:i/>
                <w:lang w:val="en-US"/>
              </w:rPr>
              <w:t>Letters</w:t>
            </w:r>
            <w:r w:rsidR="000E4AF5" w:rsidRPr="002130DF">
              <w:rPr>
                <w:rFonts w:ascii="Cambria" w:hAnsi="Cambria"/>
                <w:lang w:val="en-US"/>
              </w:rPr>
              <w:t xml:space="preserve"> 6:253–6.</w:t>
            </w:r>
          </w:p>
          <w:p w14:paraId="51C255F9" w14:textId="50E4C745" w:rsidR="00E50582" w:rsidRPr="002130DF" w:rsidRDefault="00E50582" w:rsidP="007126B9">
            <w:pPr>
              <w:spacing w:after="0" w:line="480" w:lineRule="auto"/>
              <w:ind w:left="512" w:hanging="425"/>
              <w:rPr>
                <w:rFonts w:ascii="Cambria" w:eastAsia="Times New Roman" w:hAnsi="Cambria" w:cs="Calibri"/>
                <w:color w:val="000000"/>
                <w:lang w:val="en-US" w:eastAsia="fr-FR"/>
              </w:rPr>
            </w:pPr>
            <w:ins w:id="771" w:author="Friggens" w:date="2019-09-26T16:53:00Z">
              <w:r w:rsidRPr="00131826">
                <w:rPr>
                  <w:rFonts w:ascii="Cambria" w:eastAsia="Times New Roman" w:hAnsi="Cambria" w:cs="Calibri"/>
                  <w:color w:val="000000"/>
                  <w:lang w:val="en-US" w:eastAsia="fr-FR"/>
                </w:rPr>
                <w:t xml:space="preserve">Messier C., </w:t>
              </w:r>
              <w:proofErr w:type="spellStart"/>
              <w:r w:rsidRPr="00131826">
                <w:rPr>
                  <w:rFonts w:ascii="Cambria" w:eastAsia="Times New Roman" w:hAnsi="Cambria" w:cs="Calibri"/>
                  <w:color w:val="000000"/>
                  <w:lang w:val="en-US" w:eastAsia="fr-FR"/>
                </w:rPr>
                <w:t>Bauhus</w:t>
              </w:r>
              <w:proofErr w:type="spellEnd"/>
              <w:r w:rsidRPr="00131826">
                <w:rPr>
                  <w:rFonts w:ascii="Cambria" w:eastAsia="Times New Roman" w:hAnsi="Cambria" w:cs="Calibri"/>
                  <w:color w:val="000000"/>
                  <w:lang w:val="en-US" w:eastAsia="fr-FR"/>
                </w:rPr>
                <w:t xml:space="preserve">, J., Doyon, F., </w:t>
              </w:r>
              <w:proofErr w:type="spellStart"/>
              <w:r w:rsidRPr="00131826">
                <w:rPr>
                  <w:rFonts w:ascii="Cambria" w:eastAsia="Times New Roman" w:hAnsi="Cambria" w:cs="Calibri"/>
                  <w:color w:val="000000"/>
                  <w:lang w:val="en-US" w:eastAsia="fr-FR"/>
                </w:rPr>
                <w:t>Maure</w:t>
              </w:r>
              <w:proofErr w:type="spellEnd"/>
              <w:r w:rsidRPr="00131826">
                <w:rPr>
                  <w:rFonts w:ascii="Cambria" w:eastAsia="Times New Roman" w:hAnsi="Cambria" w:cs="Calibri"/>
                  <w:color w:val="000000"/>
                  <w:lang w:val="en-US" w:eastAsia="fr-FR"/>
                </w:rPr>
                <w:t xml:space="preserve">, F., Sousa-Silva, R., </w:t>
              </w:r>
              <w:proofErr w:type="spellStart"/>
              <w:r w:rsidRPr="00131826">
                <w:rPr>
                  <w:rFonts w:ascii="Cambria" w:eastAsia="Times New Roman" w:hAnsi="Cambria" w:cs="Calibri"/>
                  <w:color w:val="000000"/>
                  <w:lang w:val="en-US" w:eastAsia="fr-FR"/>
                </w:rPr>
                <w:t>Nolet</w:t>
              </w:r>
              <w:proofErr w:type="spellEnd"/>
              <w:r w:rsidRPr="00131826">
                <w:rPr>
                  <w:rFonts w:ascii="Cambria" w:eastAsia="Times New Roman" w:hAnsi="Cambria" w:cs="Calibri"/>
                  <w:color w:val="000000"/>
                  <w:lang w:val="en-US" w:eastAsia="fr-FR"/>
                </w:rPr>
                <w:t xml:space="preserve">, P., Mina, M., </w:t>
              </w:r>
              <w:proofErr w:type="spellStart"/>
              <w:r w:rsidRPr="00131826">
                <w:rPr>
                  <w:rFonts w:ascii="Cambria" w:eastAsia="Times New Roman" w:hAnsi="Cambria" w:cs="Calibri"/>
                  <w:color w:val="000000"/>
                  <w:lang w:val="en-US" w:eastAsia="fr-FR"/>
                </w:rPr>
                <w:t>Aquilué</w:t>
              </w:r>
              <w:proofErr w:type="spellEnd"/>
              <w:r w:rsidRPr="00131826">
                <w:rPr>
                  <w:rFonts w:ascii="Cambria" w:eastAsia="Times New Roman" w:hAnsi="Cambria" w:cs="Calibri"/>
                  <w:color w:val="000000"/>
                  <w:lang w:val="en-US" w:eastAsia="fr-FR"/>
                </w:rPr>
                <w:t xml:space="preserve">, N., Fortin, M.J., &amp; </w:t>
              </w:r>
              <w:proofErr w:type="spellStart"/>
              <w:r w:rsidRPr="00131826">
                <w:rPr>
                  <w:rFonts w:ascii="Cambria" w:eastAsia="Times New Roman" w:hAnsi="Cambria" w:cs="Calibri"/>
                  <w:color w:val="000000"/>
                  <w:lang w:val="en-US" w:eastAsia="fr-FR"/>
                </w:rPr>
                <w:t>Puettmann</w:t>
              </w:r>
              <w:proofErr w:type="spellEnd"/>
              <w:r w:rsidRPr="00131826">
                <w:rPr>
                  <w:rFonts w:ascii="Cambria" w:eastAsia="Times New Roman" w:hAnsi="Cambria" w:cs="Calibri"/>
                  <w:color w:val="000000"/>
                  <w:lang w:val="en-US" w:eastAsia="fr-FR"/>
                </w:rPr>
                <w:t xml:space="preserve">, K. 2019. </w:t>
              </w:r>
              <w:r w:rsidRPr="00E50582">
                <w:rPr>
                  <w:rFonts w:ascii="Cambria" w:eastAsia="Times New Roman" w:hAnsi="Cambria" w:cs="Calibri"/>
                  <w:color w:val="000000"/>
                  <w:lang w:val="en-US" w:eastAsia="fr-FR"/>
                </w:rPr>
                <w:t>The functional complex network approach to foster forest resilience to global changes. Forest Ecosystems, 6-21, doi.org/10.1186/s40663-019-0166-2</w:t>
              </w:r>
            </w:ins>
          </w:p>
        </w:tc>
      </w:tr>
      <w:tr w:rsidR="000E4AF5" w:rsidRPr="002130DF" w14:paraId="37CB0F9B" w14:textId="77777777" w:rsidTr="0086772B">
        <w:trPr>
          <w:trHeight w:val="20"/>
        </w:trPr>
        <w:tc>
          <w:tcPr>
            <w:tcW w:w="0" w:type="auto"/>
            <w:hideMark/>
          </w:tcPr>
          <w:p w14:paraId="07C8A769" w14:textId="0FB37428" w:rsidR="000E4AF5" w:rsidRPr="002130DF" w:rsidRDefault="000E4AF5" w:rsidP="00F511AF">
            <w:pPr>
              <w:spacing w:after="0" w:line="480" w:lineRule="auto"/>
              <w:ind w:left="512" w:hanging="425"/>
              <w:rPr>
                <w:rFonts w:ascii="Cambria" w:eastAsia="Times New Roman" w:hAnsi="Cambria" w:cs="Calibri"/>
                <w:lang w:val="en-US" w:eastAsia="fr-FR"/>
              </w:rPr>
            </w:pPr>
            <w:proofErr w:type="spellStart"/>
            <w:r w:rsidRPr="002130DF">
              <w:rPr>
                <w:rFonts w:ascii="Cambria" w:eastAsia="Times New Roman" w:hAnsi="Cambria" w:cs="Calibri"/>
                <w:lang w:val="en-US" w:eastAsia="fr-FR"/>
              </w:rPr>
              <w:t>Mijatović</w:t>
            </w:r>
            <w:proofErr w:type="spellEnd"/>
            <w:r w:rsidRPr="002130DF">
              <w:rPr>
                <w:rFonts w:ascii="Cambria" w:eastAsia="Times New Roman" w:hAnsi="Cambria" w:cs="Calibri"/>
                <w:lang w:val="en-US" w:eastAsia="fr-FR"/>
              </w:rPr>
              <w:t xml:space="preserve">, D., Van </w:t>
            </w:r>
            <w:proofErr w:type="spellStart"/>
            <w:r w:rsidRPr="002130DF">
              <w:rPr>
                <w:rFonts w:ascii="Cambria" w:eastAsia="Times New Roman" w:hAnsi="Cambria" w:cs="Calibri"/>
                <w:lang w:val="en-US" w:eastAsia="fr-FR"/>
              </w:rPr>
              <w:t>Oudenhoven</w:t>
            </w:r>
            <w:proofErr w:type="spellEnd"/>
            <w:r w:rsidRPr="002130DF">
              <w:rPr>
                <w:rFonts w:ascii="Cambria" w:eastAsia="Times New Roman" w:hAnsi="Cambria" w:cs="Calibri"/>
                <w:lang w:val="en-US" w:eastAsia="fr-FR"/>
              </w:rPr>
              <w:t>, F., Eyzaguirre, P.</w:t>
            </w:r>
            <w:r w:rsidR="007126B9">
              <w:rPr>
                <w:rFonts w:ascii="Cambria" w:eastAsia="Times New Roman" w:hAnsi="Cambria" w:cs="Calibri"/>
                <w:lang w:val="en-US" w:eastAsia="fr-FR"/>
              </w:rPr>
              <w:t xml:space="preserve">, &amp; Hodgkin, T. (2013). </w:t>
            </w:r>
            <w:r w:rsidRPr="002130DF">
              <w:rPr>
                <w:rFonts w:ascii="Cambria" w:eastAsia="Times New Roman" w:hAnsi="Cambria" w:cs="Calibri"/>
                <w:lang w:val="en-US" w:eastAsia="fr-FR"/>
              </w:rPr>
              <w:t xml:space="preserve">The role of agricultural biodiversity in strengthening resilience to climate change: towards an analytical framework. </w:t>
            </w:r>
            <w:r w:rsidRPr="002130DF">
              <w:rPr>
                <w:rFonts w:ascii="Cambria" w:eastAsia="Times New Roman" w:hAnsi="Cambria" w:cs="Calibri"/>
                <w:i/>
                <w:lang w:val="en-US" w:eastAsia="fr-FR"/>
              </w:rPr>
              <w:t>International Journal of Agricultural Sustainability</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11</w:t>
            </w:r>
            <w:r w:rsidR="007126B9">
              <w:rPr>
                <w:rFonts w:ascii="Cambria" w:eastAsia="Times New Roman" w:hAnsi="Cambria" w:cs="Calibri"/>
                <w:lang w:val="en-US" w:eastAsia="fr-FR"/>
              </w:rPr>
              <w:t xml:space="preserve">, 95-107. </w:t>
            </w:r>
            <w:proofErr w:type="spellStart"/>
            <w:r w:rsidRPr="002130DF">
              <w:rPr>
                <w:rFonts w:ascii="Cambria" w:eastAsia="Times New Roman" w:hAnsi="Cambria" w:cs="Calibri"/>
                <w:lang w:val="en-US" w:eastAsia="fr-FR"/>
              </w:rPr>
              <w:t>doi</w:t>
            </w:r>
            <w:proofErr w:type="spellEnd"/>
            <w:r w:rsidR="007126B9">
              <w:rPr>
                <w:rFonts w:ascii="Cambria" w:eastAsia="Times New Roman" w:hAnsi="Cambria" w:cs="Calibri"/>
                <w:lang w:val="en-US" w:eastAsia="fr-FR"/>
              </w:rPr>
              <w:t>: 10.1080/14735903.2012.691221</w:t>
            </w:r>
          </w:p>
        </w:tc>
      </w:tr>
      <w:tr w:rsidR="000E4AF5" w:rsidRPr="002130DF" w14:paraId="3C2608C9" w14:textId="77777777" w:rsidTr="0086772B">
        <w:trPr>
          <w:trHeight w:val="20"/>
        </w:trPr>
        <w:tc>
          <w:tcPr>
            <w:tcW w:w="0" w:type="auto"/>
            <w:hideMark/>
          </w:tcPr>
          <w:p w14:paraId="04228A73" w14:textId="57F508FD" w:rsidR="000E4AF5" w:rsidRPr="002130DF" w:rsidRDefault="000E4AF5" w:rsidP="00F511AF">
            <w:pPr>
              <w:spacing w:after="0" w:line="480" w:lineRule="auto"/>
              <w:ind w:left="512" w:hanging="425"/>
              <w:rPr>
                <w:rFonts w:ascii="Cambria" w:hAnsi="Cambria"/>
              </w:rPr>
            </w:pPr>
            <w:proofErr w:type="spellStart"/>
            <w:r w:rsidRPr="002130DF">
              <w:rPr>
                <w:rFonts w:ascii="Cambria" w:hAnsi="Cambria"/>
              </w:rPr>
              <w:t>Milhazes</w:t>
            </w:r>
            <w:proofErr w:type="spellEnd"/>
            <w:r w:rsidRPr="002130DF">
              <w:rPr>
                <w:rFonts w:ascii="Cambria" w:hAnsi="Cambria"/>
              </w:rPr>
              <w:t>-Cunha H., Otero A. (2017) Valorisation of aquaculture effluents with microalgae: The Integrated Multi-Trophic Aquaculture concept, Algal Research, 24 (Part B)</w:t>
            </w:r>
            <w:r w:rsidR="00730AB3">
              <w:rPr>
                <w:rFonts w:ascii="Cambria" w:hAnsi="Cambria"/>
              </w:rPr>
              <w:t>, 416-424, DOI: doi:</w:t>
            </w:r>
            <w:r w:rsidRPr="002130DF">
              <w:rPr>
                <w:rFonts w:ascii="Cambria" w:hAnsi="Cambria"/>
              </w:rPr>
              <w:t>10.1016/j.algal.2016.12.011</w:t>
            </w:r>
          </w:p>
        </w:tc>
      </w:tr>
      <w:tr w:rsidR="000E4AF5" w:rsidRPr="002130DF" w14:paraId="21DF5844" w14:textId="77777777" w:rsidTr="0086772B">
        <w:trPr>
          <w:trHeight w:val="20"/>
        </w:trPr>
        <w:tc>
          <w:tcPr>
            <w:tcW w:w="0" w:type="auto"/>
          </w:tcPr>
          <w:p w14:paraId="1A2BEAE7" w14:textId="41A922C3" w:rsidR="000E4AF5" w:rsidRPr="002130DF" w:rsidRDefault="000E4AF5" w:rsidP="00F511AF">
            <w:pPr>
              <w:spacing w:after="0" w:line="480" w:lineRule="auto"/>
              <w:ind w:left="512" w:hanging="425"/>
              <w:rPr>
                <w:rFonts w:ascii="Cambria" w:eastAsia="Times New Roman" w:hAnsi="Cambria" w:cs="Calibri"/>
                <w:lang w:val="en-US" w:eastAsia="fr-FR"/>
              </w:rPr>
            </w:pPr>
            <w:r w:rsidRPr="002130DF">
              <w:rPr>
                <w:rFonts w:ascii="Cambria" w:eastAsia="Times New Roman" w:hAnsi="Cambria" w:cs="Calibri"/>
                <w:lang w:val="en-US" w:eastAsia="fr-FR"/>
              </w:rPr>
              <w:t xml:space="preserve">Mora, C., </w:t>
            </w:r>
            <w:proofErr w:type="spellStart"/>
            <w:r w:rsidRPr="002130DF">
              <w:rPr>
                <w:rFonts w:ascii="Cambria" w:eastAsia="Times New Roman" w:hAnsi="Cambria" w:cs="Calibri"/>
                <w:lang w:val="en-US" w:eastAsia="fr-FR"/>
              </w:rPr>
              <w:t>Tittensor</w:t>
            </w:r>
            <w:proofErr w:type="spellEnd"/>
            <w:r w:rsidRPr="002130DF">
              <w:rPr>
                <w:rFonts w:ascii="Cambria" w:eastAsia="Times New Roman" w:hAnsi="Cambria" w:cs="Calibri"/>
                <w:lang w:val="en-US" w:eastAsia="fr-FR"/>
              </w:rPr>
              <w:t xml:space="preserve">, D. P., </w:t>
            </w:r>
            <w:proofErr w:type="spellStart"/>
            <w:r w:rsidRPr="002130DF">
              <w:rPr>
                <w:rFonts w:ascii="Cambria" w:eastAsia="Times New Roman" w:hAnsi="Cambria" w:cs="Calibri"/>
                <w:lang w:val="en-US" w:eastAsia="fr-FR"/>
              </w:rPr>
              <w:t>Adl</w:t>
            </w:r>
            <w:proofErr w:type="spellEnd"/>
            <w:r w:rsidRPr="002130DF">
              <w:rPr>
                <w:rFonts w:ascii="Cambria" w:eastAsia="Times New Roman" w:hAnsi="Cambria" w:cs="Calibri"/>
                <w:lang w:val="en-US" w:eastAsia="fr-FR"/>
              </w:rPr>
              <w:t xml:space="preserve">, S., Simpson, A. G. B., &amp; Worm, B. (2011). How many species are there on earth and in the ocean? </w:t>
            </w:r>
            <w:proofErr w:type="spellStart"/>
            <w:r w:rsidRPr="002130DF">
              <w:rPr>
                <w:rFonts w:ascii="Cambria" w:eastAsia="Times New Roman" w:hAnsi="Cambria" w:cs="Calibri"/>
                <w:i/>
                <w:lang w:val="en-US" w:eastAsia="fr-FR"/>
              </w:rPr>
              <w:t>PLoS</w:t>
            </w:r>
            <w:proofErr w:type="spellEnd"/>
            <w:r w:rsidRPr="002130DF">
              <w:rPr>
                <w:rFonts w:ascii="Cambria" w:eastAsia="Times New Roman" w:hAnsi="Cambria" w:cs="Calibri"/>
                <w:i/>
                <w:lang w:val="en-US" w:eastAsia="fr-FR"/>
              </w:rPr>
              <w:t xml:space="preserve"> Biology</w:t>
            </w:r>
            <w:r w:rsidR="00730AB3">
              <w:rPr>
                <w:rFonts w:ascii="Cambria" w:eastAsia="Times New Roman" w:hAnsi="Cambria" w:cs="Calibri"/>
                <w:lang w:val="en-US" w:eastAsia="fr-FR"/>
              </w:rPr>
              <w:t>, 9(8), 1–8. doi:</w:t>
            </w:r>
            <w:r w:rsidRPr="002130DF">
              <w:rPr>
                <w:rFonts w:ascii="Cambria" w:eastAsia="Times New Roman" w:hAnsi="Cambria" w:cs="Calibri"/>
                <w:lang w:val="en-US" w:eastAsia="fr-FR"/>
              </w:rPr>
              <w:t>10.1371/journal.pbio.1001127</w:t>
            </w:r>
          </w:p>
        </w:tc>
      </w:tr>
      <w:tr w:rsidR="000E4AF5" w:rsidRPr="002130DF" w14:paraId="7FFA7B10" w14:textId="77777777" w:rsidTr="0086772B">
        <w:trPr>
          <w:trHeight w:val="20"/>
        </w:trPr>
        <w:tc>
          <w:tcPr>
            <w:tcW w:w="0" w:type="auto"/>
            <w:hideMark/>
          </w:tcPr>
          <w:p w14:paraId="7A80CB74" w14:textId="77777777" w:rsidR="001E7B95" w:rsidRDefault="001E7B95" w:rsidP="007126B9">
            <w:pPr>
              <w:spacing w:after="0" w:line="480" w:lineRule="auto"/>
              <w:ind w:left="512" w:hanging="425"/>
              <w:rPr>
                <w:ins w:id="772" w:author="Friggens" w:date="2019-10-21T14:45:00Z"/>
                <w:rFonts w:ascii="Cambria" w:eastAsia="Times New Roman" w:hAnsi="Cambria" w:cs="Calibri"/>
                <w:lang w:val="en-US" w:eastAsia="fr-FR"/>
              </w:rPr>
            </w:pPr>
            <w:proofErr w:type="spellStart"/>
            <w:ins w:id="773" w:author="Friggens" w:date="2019-10-21T14:45:00Z">
              <w:r w:rsidRPr="001E7B95">
                <w:rPr>
                  <w:rFonts w:ascii="Cambria" w:eastAsia="Times New Roman" w:hAnsi="Cambria" w:cs="Calibri"/>
                  <w:lang w:val="fr-FR" w:eastAsia="fr-FR"/>
                  <w:rPrChange w:id="774" w:author="Friggens" w:date="2019-10-21T14:45:00Z">
                    <w:rPr>
                      <w:rFonts w:ascii="Cambria" w:eastAsia="Times New Roman" w:hAnsi="Cambria" w:cs="Calibri"/>
                      <w:lang w:val="en-US" w:eastAsia="fr-FR"/>
                    </w:rPr>
                  </w:rPrChange>
                </w:rPr>
                <w:t>Morán-Ordóñez</w:t>
              </w:r>
              <w:proofErr w:type="spellEnd"/>
              <w:r w:rsidRPr="001E7B95">
                <w:rPr>
                  <w:rFonts w:ascii="Cambria" w:eastAsia="Times New Roman" w:hAnsi="Cambria" w:cs="Calibri"/>
                  <w:lang w:val="fr-FR" w:eastAsia="fr-FR"/>
                  <w:rPrChange w:id="775" w:author="Friggens" w:date="2019-10-21T14:45:00Z">
                    <w:rPr>
                      <w:rFonts w:ascii="Cambria" w:eastAsia="Times New Roman" w:hAnsi="Cambria" w:cs="Calibri"/>
                      <w:lang w:val="en-US" w:eastAsia="fr-FR"/>
                    </w:rPr>
                  </w:rPrChange>
                </w:rPr>
                <w:t xml:space="preserve">, A., R. </w:t>
              </w:r>
              <w:proofErr w:type="spellStart"/>
              <w:r w:rsidRPr="001E7B95">
                <w:rPr>
                  <w:rFonts w:ascii="Cambria" w:eastAsia="Times New Roman" w:hAnsi="Cambria" w:cs="Calibri"/>
                  <w:lang w:val="fr-FR" w:eastAsia="fr-FR"/>
                  <w:rPrChange w:id="776" w:author="Friggens" w:date="2019-10-21T14:45:00Z">
                    <w:rPr>
                      <w:rFonts w:ascii="Cambria" w:eastAsia="Times New Roman" w:hAnsi="Cambria" w:cs="Calibri"/>
                      <w:lang w:val="en-US" w:eastAsia="fr-FR"/>
                    </w:rPr>
                  </w:rPrChange>
                </w:rPr>
                <w:t>Bugter</w:t>
              </w:r>
              <w:proofErr w:type="spellEnd"/>
              <w:r w:rsidRPr="001E7B95">
                <w:rPr>
                  <w:rFonts w:ascii="Cambria" w:eastAsia="Times New Roman" w:hAnsi="Cambria" w:cs="Calibri"/>
                  <w:lang w:val="fr-FR" w:eastAsia="fr-FR"/>
                  <w:rPrChange w:id="777" w:author="Friggens" w:date="2019-10-21T14:45:00Z">
                    <w:rPr>
                      <w:rFonts w:ascii="Cambria" w:eastAsia="Times New Roman" w:hAnsi="Cambria" w:cs="Calibri"/>
                      <w:lang w:val="en-US" w:eastAsia="fr-FR"/>
                    </w:rPr>
                  </w:rPrChange>
                </w:rPr>
                <w:t xml:space="preserve">, et al. </w:t>
              </w:r>
              <w:r w:rsidRPr="001E7B95">
                <w:rPr>
                  <w:rFonts w:ascii="Cambria" w:eastAsia="Times New Roman" w:hAnsi="Cambria" w:cs="Calibri"/>
                  <w:lang w:val="en-US" w:eastAsia="fr-FR"/>
                </w:rPr>
                <w:t>(2013). "Temporal Changes in Socio-Ecological Systems and Their Impact on Ecosystem Services at Different Governance Scales: A Case Study of Heathlands." Ecosystems 16(5): 765-782. doi.org/10.1007/s10021-013-9649-0</w:t>
              </w:r>
            </w:ins>
          </w:p>
          <w:p w14:paraId="1049F2F6" w14:textId="3E771C2D" w:rsidR="000E4AF5" w:rsidRPr="002130DF" w:rsidRDefault="007126B9" w:rsidP="007126B9">
            <w:pPr>
              <w:spacing w:after="0" w:line="480" w:lineRule="auto"/>
              <w:ind w:left="512" w:hanging="425"/>
              <w:rPr>
                <w:rFonts w:ascii="Cambria" w:hAnsi="Cambria"/>
              </w:rPr>
            </w:pPr>
            <w:proofErr w:type="spellStart"/>
            <w:r>
              <w:rPr>
                <w:rFonts w:ascii="Cambria" w:eastAsia="Times New Roman" w:hAnsi="Cambria" w:cs="Calibri"/>
                <w:lang w:val="en-US" w:eastAsia="fr-FR"/>
              </w:rPr>
              <w:t>Morand</w:t>
            </w:r>
            <w:proofErr w:type="spellEnd"/>
            <w:r>
              <w:rPr>
                <w:rFonts w:ascii="Cambria" w:eastAsia="Times New Roman" w:hAnsi="Cambria" w:cs="Calibri"/>
                <w:lang w:val="en-US" w:eastAsia="fr-FR"/>
              </w:rPr>
              <w:t xml:space="preserve"> S., McIntyre K.</w:t>
            </w:r>
            <w:r w:rsidR="000E4AF5" w:rsidRPr="002130DF">
              <w:rPr>
                <w:rFonts w:ascii="Cambria" w:eastAsia="Times New Roman" w:hAnsi="Cambria" w:cs="Calibri"/>
                <w:lang w:val="en-US" w:eastAsia="fr-FR"/>
              </w:rPr>
              <w:t xml:space="preserve">M. </w:t>
            </w:r>
            <w:r>
              <w:rPr>
                <w:rFonts w:ascii="Cambria" w:eastAsia="Times New Roman" w:hAnsi="Cambria" w:cs="Calibri"/>
                <w:lang w:val="en-US" w:eastAsia="fr-FR"/>
              </w:rPr>
              <w:t>&amp;</w:t>
            </w:r>
            <w:r w:rsidR="000E4AF5" w:rsidRPr="002130DF">
              <w:rPr>
                <w:rFonts w:ascii="Cambria" w:eastAsia="Times New Roman" w:hAnsi="Cambria" w:cs="Calibri"/>
                <w:lang w:val="en-US" w:eastAsia="fr-FR"/>
              </w:rPr>
              <w:t xml:space="preserve"> </w:t>
            </w:r>
            <w:proofErr w:type="spellStart"/>
            <w:r w:rsidR="000E4AF5" w:rsidRPr="002130DF">
              <w:rPr>
                <w:rFonts w:ascii="Cambria" w:eastAsia="Times New Roman" w:hAnsi="Cambria" w:cs="Calibri"/>
                <w:lang w:val="en-US" w:eastAsia="fr-FR"/>
              </w:rPr>
              <w:t>Baylis</w:t>
            </w:r>
            <w:proofErr w:type="spellEnd"/>
            <w:r w:rsidR="000E4AF5" w:rsidRPr="002130DF">
              <w:rPr>
                <w:rFonts w:ascii="Cambria" w:eastAsia="Times New Roman" w:hAnsi="Cambria" w:cs="Calibri"/>
                <w:lang w:val="en-US" w:eastAsia="fr-FR"/>
              </w:rPr>
              <w:t xml:space="preserve"> M. (2014)</w:t>
            </w:r>
            <w:r>
              <w:rPr>
                <w:rFonts w:ascii="Cambria" w:eastAsia="Times New Roman" w:hAnsi="Cambria" w:cs="Calibri"/>
                <w:lang w:val="en-US" w:eastAsia="fr-FR"/>
              </w:rPr>
              <w:t>.</w:t>
            </w:r>
            <w:r w:rsidR="000E4AF5" w:rsidRPr="002130DF">
              <w:rPr>
                <w:rFonts w:ascii="Cambria" w:eastAsia="Times New Roman" w:hAnsi="Cambria" w:cs="Calibri"/>
                <w:lang w:val="en-US" w:eastAsia="fr-FR"/>
              </w:rPr>
              <w:t xml:space="preserve"> Domesticated animals and human infectious diseases of zoonotic origins: Domestication time matters. </w:t>
            </w:r>
            <w:r w:rsidR="000E4AF5" w:rsidRPr="002130DF">
              <w:rPr>
                <w:rFonts w:ascii="Cambria" w:eastAsia="Times New Roman" w:hAnsi="Cambria" w:cs="Calibri"/>
                <w:i/>
                <w:iCs/>
                <w:lang w:val="en-US" w:eastAsia="fr-FR"/>
              </w:rPr>
              <w:t>Infection, Genetics and Evolution.</w:t>
            </w:r>
            <w:r w:rsidR="000E4AF5" w:rsidRPr="002130DF">
              <w:rPr>
                <w:rFonts w:ascii="Cambria" w:eastAsia="Times New Roman" w:hAnsi="Cambria" w:cs="Calibri"/>
                <w:lang w:val="en-US" w:eastAsia="fr-FR"/>
              </w:rPr>
              <w:t xml:space="preserve"> 24:76-81</w:t>
            </w:r>
            <w:r>
              <w:rPr>
                <w:rFonts w:ascii="Cambria" w:eastAsia="Times New Roman" w:hAnsi="Cambria" w:cs="Calibri"/>
                <w:lang w:val="en-US" w:eastAsia="fr-FR"/>
              </w:rPr>
              <w:t>.</w:t>
            </w:r>
            <w:r w:rsidR="000E4AF5" w:rsidRPr="002130DF">
              <w:rPr>
                <w:rFonts w:ascii="Cambria" w:eastAsia="Times New Roman" w:hAnsi="Cambria" w:cs="Calibri"/>
                <w:lang w:val="en-US" w:eastAsia="fr-FR"/>
              </w:rPr>
              <w:t xml:space="preserve"> </w:t>
            </w:r>
            <w:proofErr w:type="spellStart"/>
            <w:r>
              <w:rPr>
                <w:rFonts w:ascii="Cambria" w:eastAsia="Times New Roman" w:hAnsi="Cambria" w:cs="Calibri"/>
                <w:lang w:val="en-US" w:eastAsia="fr-FR"/>
              </w:rPr>
              <w:t>doi</w:t>
            </w:r>
            <w:proofErr w:type="spellEnd"/>
            <w:r w:rsidR="000E4AF5" w:rsidRPr="002130DF">
              <w:rPr>
                <w:rFonts w:ascii="Cambria" w:eastAsia="Times New Roman" w:hAnsi="Cambria" w:cs="Calibri"/>
                <w:lang w:val="en-US" w:eastAsia="fr-FR"/>
              </w:rPr>
              <w:t>: 10.1016/j.meegid.2014.02.013</w:t>
            </w:r>
          </w:p>
        </w:tc>
      </w:tr>
      <w:tr w:rsidR="000E4AF5" w:rsidRPr="002130DF" w14:paraId="682BB636" w14:textId="77777777" w:rsidTr="0086772B">
        <w:trPr>
          <w:trHeight w:val="20"/>
        </w:trPr>
        <w:tc>
          <w:tcPr>
            <w:tcW w:w="0" w:type="auto"/>
            <w:hideMark/>
          </w:tcPr>
          <w:p w14:paraId="475021C1" w14:textId="4BBD0F2C"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7126B9">
              <w:rPr>
                <w:rFonts w:ascii="Cambria" w:eastAsia="Times New Roman" w:hAnsi="Cambria" w:cs="Calibri"/>
                <w:color w:val="000000"/>
                <w:lang w:val="fr-FR" w:eastAsia="fr-FR"/>
              </w:rPr>
              <w:lastRenderedPageBreak/>
              <w:t xml:space="preserve">Moretti, M., </w:t>
            </w:r>
            <w:proofErr w:type="spellStart"/>
            <w:r w:rsidRPr="007126B9">
              <w:rPr>
                <w:rFonts w:ascii="Cambria" w:eastAsia="Times New Roman" w:hAnsi="Cambria" w:cs="Calibri"/>
                <w:color w:val="000000"/>
                <w:lang w:val="fr-FR" w:eastAsia="fr-FR"/>
              </w:rPr>
              <w:t>D</w:t>
            </w:r>
            <w:r w:rsidR="007126B9" w:rsidRPr="007126B9">
              <w:rPr>
                <w:rFonts w:ascii="Cambria" w:eastAsia="Times New Roman" w:hAnsi="Cambria" w:cs="Calibri"/>
                <w:color w:val="000000"/>
                <w:lang w:val="fr-FR" w:eastAsia="fr-FR"/>
              </w:rPr>
              <w:t>uelli</w:t>
            </w:r>
            <w:proofErr w:type="spellEnd"/>
            <w:r w:rsidR="007126B9" w:rsidRPr="007126B9">
              <w:rPr>
                <w:rFonts w:ascii="Cambria" w:eastAsia="Times New Roman" w:hAnsi="Cambria" w:cs="Calibri"/>
                <w:color w:val="000000"/>
                <w:lang w:val="fr-FR" w:eastAsia="fr-FR"/>
              </w:rPr>
              <w:t>, P.</w:t>
            </w:r>
            <w:r w:rsidR="007126B9">
              <w:rPr>
                <w:rFonts w:ascii="Cambria" w:eastAsia="Times New Roman" w:hAnsi="Cambria" w:cs="Calibri"/>
                <w:color w:val="000000"/>
                <w:lang w:val="fr-FR" w:eastAsia="fr-FR"/>
              </w:rPr>
              <w:t>,</w:t>
            </w:r>
            <w:r w:rsidR="007126B9" w:rsidRPr="007126B9">
              <w:rPr>
                <w:rFonts w:ascii="Cambria" w:eastAsia="Times New Roman" w:hAnsi="Cambria" w:cs="Calibri"/>
                <w:color w:val="000000"/>
                <w:lang w:val="fr-FR" w:eastAsia="fr-FR"/>
              </w:rPr>
              <w:t xml:space="preserve"> &amp; </w:t>
            </w:r>
            <w:proofErr w:type="spellStart"/>
            <w:r w:rsidR="007126B9" w:rsidRPr="007126B9">
              <w:rPr>
                <w:rFonts w:ascii="Cambria" w:eastAsia="Times New Roman" w:hAnsi="Cambria" w:cs="Calibri"/>
                <w:color w:val="000000"/>
                <w:lang w:val="fr-FR" w:eastAsia="fr-FR"/>
              </w:rPr>
              <w:t>Obrist</w:t>
            </w:r>
            <w:proofErr w:type="spellEnd"/>
            <w:r w:rsidR="007126B9" w:rsidRPr="007126B9">
              <w:rPr>
                <w:rFonts w:ascii="Cambria" w:eastAsia="Times New Roman" w:hAnsi="Cambria" w:cs="Calibri"/>
                <w:color w:val="000000"/>
                <w:lang w:val="fr-FR" w:eastAsia="fr-FR"/>
              </w:rPr>
              <w:t xml:space="preserve">, M.K. (2006). </w:t>
            </w:r>
            <w:r w:rsidRPr="002130DF">
              <w:rPr>
                <w:rFonts w:ascii="Cambria" w:eastAsia="Times New Roman" w:hAnsi="Cambria" w:cs="Calibri"/>
                <w:color w:val="000000"/>
                <w:lang w:val="en-US" w:eastAsia="fr-FR"/>
              </w:rPr>
              <w:t xml:space="preserve">Biodiversity and resilience of arthropod communities after fire disturbance in temperate forests. </w:t>
            </w:r>
            <w:proofErr w:type="spellStart"/>
            <w:r w:rsidRPr="002130DF">
              <w:rPr>
                <w:rFonts w:ascii="Cambria" w:eastAsia="Times New Roman" w:hAnsi="Cambria" w:cs="Calibri"/>
                <w:i/>
                <w:color w:val="000000"/>
                <w:lang w:val="en-US" w:eastAsia="fr-FR"/>
              </w:rPr>
              <w:t>Oecologia</w:t>
            </w:r>
            <w:proofErr w:type="spellEnd"/>
            <w:r w:rsidRPr="002130DF">
              <w:rPr>
                <w:rFonts w:ascii="Cambria" w:eastAsia="Times New Roman" w:hAnsi="Cambria" w:cs="Calibri"/>
                <w:i/>
                <w:color w:val="000000"/>
                <w:lang w:val="en-US" w:eastAsia="fr-FR"/>
              </w:rPr>
              <w:t xml:space="preserve"> </w:t>
            </w:r>
            <w:r w:rsidRPr="002130DF">
              <w:rPr>
                <w:rFonts w:ascii="Cambria" w:eastAsia="Times New Roman" w:hAnsi="Cambria" w:cs="Calibri"/>
                <w:b/>
                <w:color w:val="000000"/>
                <w:lang w:val="en-US" w:eastAsia="fr-FR"/>
              </w:rPr>
              <w:t>149</w:t>
            </w:r>
            <w:r w:rsidR="007126B9">
              <w:rPr>
                <w:rFonts w:ascii="Cambria" w:eastAsia="Times New Roman" w:hAnsi="Cambria" w:cs="Calibri"/>
                <w:color w:val="000000"/>
                <w:lang w:val="en-US" w:eastAsia="fr-FR"/>
              </w:rPr>
              <w:t xml:space="preserve">, 312-327. </w:t>
            </w:r>
            <w:proofErr w:type="spellStart"/>
            <w:r w:rsidR="007126B9">
              <w:rPr>
                <w:rFonts w:ascii="Cambria" w:eastAsia="Times New Roman" w:hAnsi="Cambria" w:cs="Calibri"/>
                <w:color w:val="000000"/>
                <w:lang w:val="en-US" w:eastAsia="fr-FR"/>
              </w:rPr>
              <w:t>doi</w:t>
            </w:r>
            <w:proofErr w:type="spellEnd"/>
            <w:r w:rsidR="007126B9">
              <w:rPr>
                <w:rFonts w:ascii="Cambria" w:eastAsia="Times New Roman" w:hAnsi="Cambria" w:cs="Calibri"/>
                <w:color w:val="000000"/>
                <w:lang w:val="en-US" w:eastAsia="fr-FR"/>
              </w:rPr>
              <w:t>: 10.1007/s00442-006-0450-z</w:t>
            </w:r>
          </w:p>
        </w:tc>
      </w:tr>
      <w:tr w:rsidR="000E4AF5" w:rsidRPr="002130DF" w14:paraId="19327F1F" w14:textId="77777777" w:rsidTr="0086772B">
        <w:trPr>
          <w:trHeight w:val="20"/>
        </w:trPr>
        <w:tc>
          <w:tcPr>
            <w:tcW w:w="0" w:type="auto"/>
            <w:hideMark/>
          </w:tcPr>
          <w:p w14:paraId="7DC567F8" w14:textId="6C48934A" w:rsidR="000E4AF5" w:rsidRPr="002130DF" w:rsidRDefault="000E4AF5" w:rsidP="00F511AF">
            <w:pPr>
              <w:spacing w:after="0" w:line="480" w:lineRule="auto"/>
              <w:ind w:left="512" w:hanging="425"/>
              <w:rPr>
                <w:rFonts w:ascii="Cambria" w:eastAsia="Times New Roman" w:hAnsi="Cambria" w:cs="Calibri"/>
                <w:lang w:val="en-US" w:eastAsia="fr-FR"/>
              </w:rPr>
            </w:pPr>
            <w:r w:rsidRPr="002130DF">
              <w:rPr>
                <w:rFonts w:ascii="Cambria" w:eastAsia="Times New Roman" w:hAnsi="Cambria" w:cs="Calibri"/>
                <w:lang w:val="en-US" w:eastAsia="fr-FR"/>
              </w:rPr>
              <w:t>Mori, A.S., Furukawa, T. &amp; Sasaki, T. (2013)</w:t>
            </w:r>
            <w:r w:rsidR="007126B9">
              <w:rPr>
                <w:rFonts w:ascii="Cambria" w:eastAsia="Times New Roman" w:hAnsi="Cambria" w:cs="Calibri"/>
                <w:lang w:val="en-US" w:eastAsia="fr-FR"/>
              </w:rPr>
              <w:t>.</w:t>
            </w:r>
            <w:r w:rsidRPr="002130DF">
              <w:rPr>
                <w:rFonts w:ascii="Cambria" w:eastAsia="Times New Roman" w:hAnsi="Cambria" w:cs="Calibri"/>
                <w:lang w:val="en-US" w:eastAsia="fr-FR"/>
              </w:rPr>
              <w:t xml:space="preserve"> Response diversity determines the resilience of ecosystems to environmental change. </w:t>
            </w:r>
            <w:r w:rsidRPr="002130DF">
              <w:rPr>
                <w:rFonts w:ascii="Cambria" w:eastAsia="Times New Roman" w:hAnsi="Cambria" w:cs="Calibri"/>
                <w:i/>
                <w:lang w:val="en-US" w:eastAsia="fr-FR"/>
              </w:rPr>
              <w:t>Biological Reviews</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88</w:t>
            </w:r>
            <w:r w:rsidR="007126B9">
              <w:rPr>
                <w:rFonts w:ascii="Cambria" w:eastAsia="Times New Roman" w:hAnsi="Cambria" w:cs="Calibri"/>
                <w:lang w:val="en-US" w:eastAsia="fr-FR"/>
              </w:rPr>
              <w:t xml:space="preserve">, 349-364. </w:t>
            </w:r>
            <w:proofErr w:type="spellStart"/>
            <w:r w:rsidR="007126B9">
              <w:rPr>
                <w:rFonts w:ascii="Cambria" w:eastAsia="Times New Roman" w:hAnsi="Cambria" w:cs="Calibri"/>
                <w:lang w:val="en-US" w:eastAsia="fr-FR"/>
              </w:rPr>
              <w:t>doi</w:t>
            </w:r>
            <w:proofErr w:type="spellEnd"/>
            <w:r w:rsidR="007126B9">
              <w:rPr>
                <w:rFonts w:ascii="Cambria" w:eastAsia="Times New Roman" w:hAnsi="Cambria" w:cs="Calibri"/>
                <w:lang w:val="en-US" w:eastAsia="fr-FR"/>
              </w:rPr>
              <w:t>: 10.1111/brv.12004</w:t>
            </w:r>
          </w:p>
        </w:tc>
      </w:tr>
      <w:tr w:rsidR="000E4AF5" w:rsidRPr="002130DF" w14:paraId="558510B9" w14:textId="77777777" w:rsidTr="0086772B">
        <w:trPr>
          <w:trHeight w:val="20"/>
        </w:trPr>
        <w:tc>
          <w:tcPr>
            <w:tcW w:w="0" w:type="auto"/>
            <w:hideMark/>
          </w:tcPr>
          <w:p w14:paraId="147B33F6" w14:textId="304A250F" w:rsidR="000E4AF5" w:rsidRPr="002130DF" w:rsidRDefault="007126B9" w:rsidP="007126B9">
            <w:pPr>
              <w:spacing w:after="0" w:line="480" w:lineRule="auto"/>
              <w:ind w:left="512" w:hanging="425"/>
              <w:rPr>
                <w:rFonts w:ascii="Cambria" w:eastAsia="Times New Roman" w:hAnsi="Cambria" w:cs="Calibri"/>
                <w:color w:val="000000"/>
                <w:lang w:val="en-US" w:eastAsia="fr-FR"/>
              </w:rPr>
            </w:pPr>
            <w:r>
              <w:rPr>
                <w:rFonts w:ascii="Cambria" w:hAnsi="Cambria"/>
              </w:rPr>
              <w:t>Morrissey, M.</w:t>
            </w:r>
            <w:r w:rsidR="000E4AF5" w:rsidRPr="002130DF">
              <w:rPr>
                <w:rFonts w:ascii="Cambria" w:hAnsi="Cambria"/>
              </w:rPr>
              <w:t xml:space="preserve">B., </w:t>
            </w:r>
            <w:proofErr w:type="spellStart"/>
            <w:r w:rsidRPr="002130DF">
              <w:rPr>
                <w:rFonts w:ascii="Cambria" w:hAnsi="Cambria"/>
              </w:rPr>
              <w:t>Kruuk</w:t>
            </w:r>
            <w:proofErr w:type="spellEnd"/>
            <w:r>
              <w:rPr>
                <w:rFonts w:ascii="Cambria" w:hAnsi="Cambria"/>
              </w:rPr>
              <w:t>,</w:t>
            </w:r>
            <w:r w:rsidRPr="002130DF">
              <w:rPr>
                <w:rFonts w:ascii="Cambria" w:hAnsi="Cambria"/>
              </w:rPr>
              <w:t xml:space="preserve"> </w:t>
            </w:r>
            <w:r>
              <w:rPr>
                <w:rFonts w:ascii="Cambria" w:hAnsi="Cambria"/>
              </w:rPr>
              <w:t>L.E.</w:t>
            </w:r>
            <w:r w:rsidR="000E4AF5" w:rsidRPr="002130DF">
              <w:rPr>
                <w:rFonts w:ascii="Cambria" w:hAnsi="Cambria"/>
              </w:rPr>
              <w:t xml:space="preserve">B., </w:t>
            </w:r>
            <w:r>
              <w:rPr>
                <w:rFonts w:ascii="Cambria" w:hAnsi="Cambria"/>
              </w:rPr>
              <w:t>&amp;</w:t>
            </w:r>
            <w:r w:rsidR="000E4AF5" w:rsidRPr="002130DF">
              <w:rPr>
                <w:rFonts w:ascii="Cambria" w:hAnsi="Cambria"/>
              </w:rPr>
              <w:t xml:space="preserve"> Wilson. </w:t>
            </w:r>
            <w:r>
              <w:rPr>
                <w:rFonts w:ascii="Cambria" w:hAnsi="Cambria"/>
              </w:rPr>
              <w:t>A.</w:t>
            </w:r>
            <w:r w:rsidRPr="002130DF">
              <w:rPr>
                <w:rFonts w:ascii="Cambria" w:hAnsi="Cambria"/>
              </w:rPr>
              <w:t xml:space="preserve">J. </w:t>
            </w:r>
            <w:r w:rsidR="000E4AF5" w:rsidRPr="002130DF">
              <w:rPr>
                <w:rFonts w:ascii="Cambria" w:hAnsi="Cambria"/>
              </w:rPr>
              <w:t>(2010)</w:t>
            </w:r>
            <w:r>
              <w:rPr>
                <w:rFonts w:ascii="Cambria" w:hAnsi="Cambria"/>
              </w:rPr>
              <w:t>.</w:t>
            </w:r>
            <w:r w:rsidR="000E4AF5" w:rsidRPr="002130DF">
              <w:rPr>
                <w:rFonts w:ascii="Cambria" w:hAnsi="Cambria"/>
              </w:rPr>
              <w:t xml:space="preserve"> The danger of applying the breeder’s equation in observational studies of natural populations. </w:t>
            </w:r>
            <w:r w:rsidR="000E4AF5" w:rsidRPr="002130DF">
              <w:rPr>
                <w:rFonts w:ascii="Cambria" w:hAnsi="Cambria"/>
                <w:i/>
              </w:rPr>
              <w:t>Journal of Evolutionary Biology</w:t>
            </w:r>
            <w:r w:rsidR="000E4AF5" w:rsidRPr="002130DF">
              <w:rPr>
                <w:rFonts w:ascii="Cambria" w:hAnsi="Cambria"/>
              </w:rPr>
              <w:t xml:space="preserve"> 23:2277–2288.</w:t>
            </w:r>
          </w:p>
        </w:tc>
      </w:tr>
      <w:tr w:rsidR="000E4AF5" w:rsidRPr="002130DF" w14:paraId="53F571DB" w14:textId="77777777" w:rsidTr="0086772B">
        <w:trPr>
          <w:trHeight w:val="20"/>
        </w:trPr>
        <w:tc>
          <w:tcPr>
            <w:tcW w:w="0" w:type="auto"/>
            <w:hideMark/>
          </w:tcPr>
          <w:p w14:paraId="6CDF776D" w14:textId="277C72B0" w:rsidR="000E4AF5" w:rsidRPr="002130DF" w:rsidRDefault="000E4AF5" w:rsidP="007126B9">
            <w:pPr>
              <w:spacing w:after="0" w:line="480" w:lineRule="auto"/>
              <w:ind w:left="512" w:hanging="425"/>
              <w:rPr>
                <w:rFonts w:ascii="Cambria" w:eastAsia="Times New Roman" w:hAnsi="Cambria" w:cs="Calibri"/>
                <w:color w:val="000000"/>
                <w:lang w:val="en-US" w:eastAsia="fr-FR"/>
              </w:rPr>
            </w:pPr>
            <w:proofErr w:type="spellStart"/>
            <w:r w:rsidRPr="007126B9">
              <w:rPr>
                <w:rFonts w:ascii="Cambria" w:hAnsi="Cambria"/>
                <w:lang w:val="fr-FR"/>
              </w:rPr>
              <w:t>Mouysset</w:t>
            </w:r>
            <w:proofErr w:type="spellEnd"/>
            <w:r w:rsidRPr="007126B9">
              <w:rPr>
                <w:rFonts w:ascii="Cambria" w:hAnsi="Cambria"/>
                <w:lang w:val="fr-FR"/>
              </w:rPr>
              <w:t xml:space="preserve">, L., </w:t>
            </w:r>
            <w:r w:rsidR="007126B9" w:rsidRPr="007126B9">
              <w:rPr>
                <w:rFonts w:ascii="Cambria" w:hAnsi="Cambria"/>
                <w:lang w:val="fr-FR"/>
              </w:rPr>
              <w:t xml:space="preserve">Doyen </w:t>
            </w:r>
            <w:r w:rsidRPr="007126B9">
              <w:rPr>
                <w:rFonts w:ascii="Cambria" w:hAnsi="Cambria"/>
                <w:lang w:val="fr-FR"/>
              </w:rPr>
              <w:t xml:space="preserve">L., </w:t>
            </w:r>
            <w:r w:rsidR="007126B9" w:rsidRPr="007126B9">
              <w:rPr>
                <w:rFonts w:ascii="Cambria" w:hAnsi="Cambria"/>
                <w:lang w:val="fr-FR"/>
              </w:rPr>
              <w:t>&amp;</w:t>
            </w:r>
            <w:r w:rsidRPr="007126B9">
              <w:rPr>
                <w:rFonts w:ascii="Cambria" w:hAnsi="Cambria"/>
                <w:lang w:val="fr-FR"/>
              </w:rPr>
              <w:t xml:space="preserve"> </w:t>
            </w:r>
            <w:proofErr w:type="spellStart"/>
            <w:r w:rsidR="007126B9" w:rsidRPr="007126B9">
              <w:rPr>
                <w:rFonts w:ascii="Cambria" w:hAnsi="Cambria"/>
                <w:lang w:val="fr-FR"/>
              </w:rPr>
              <w:t>Jiguet</w:t>
            </w:r>
            <w:proofErr w:type="spellEnd"/>
            <w:r w:rsidR="007126B9" w:rsidRPr="007126B9">
              <w:rPr>
                <w:rFonts w:ascii="Cambria" w:hAnsi="Cambria"/>
                <w:lang w:val="fr-FR"/>
              </w:rPr>
              <w:t xml:space="preserve"> </w:t>
            </w:r>
            <w:r w:rsidRPr="007126B9">
              <w:rPr>
                <w:rFonts w:ascii="Cambria" w:hAnsi="Cambria"/>
                <w:lang w:val="fr-FR"/>
              </w:rPr>
              <w:t>F. (2013)</w:t>
            </w:r>
            <w:r w:rsidR="007126B9" w:rsidRPr="007126B9">
              <w:rPr>
                <w:rFonts w:ascii="Cambria" w:hAnsi="Cambria"/>
                <w:lang w:val="fr-FR"/>
              </w:rPr>
              <w:t>.</w:t>
            </w:r>
            <w:r w:rsidRPr="007126B9">
              <w:rPr>
                <w:rFonts w:ascii="Cambria" w:hAnsi="Cambria"/>
                <w:lang w:val="fr-FR"/>
              </w:rPr>
              <w:t xml:space="preserve"> </w:t>
            </w:r>
            <w:r w:rsidRPr="002130DF">
              <w:rPr>
                <w:rFonts w:ascii="Cambria" w:hAnsi="Cambria"/>
                <w:lang w:val="en-US"/>
              </w:rPr>
              <w:t xml:space="preserve">From Population Viability Analysis to </w:t>
            </w:r>
            <w:proofErr w:type="spellStart"/>
            <w:r w:rsidRPr="002130DF">
              <w:rPr>
                <w:rFonts w:ascii="Cambria" w:hAnsi="Cambria"/>
                <w:lang w:val="en-US"/>
              </w:rPr>
              <w:t>Coviability</w:t>
            </w:r>
            <w:proofErr w:type="spellEnd"/>
            <w:r w:rsidRPr="002130DF">
              <w:rPr>
                <w:rFonts w:ascii="Cambria" w:hAnsi="Cambria"/>
                <w:lang w:val="en-US"/>
              </w:rPr>
              <w:t xml:space="preserve">. </w:t>
            </w:r>
            <w:r w:rsidRPr="002130DF">
              <w:rPr>
                <w:rFonts w:ascii="Cambria" w:hAnsi="Cambria"/>
                <w:i/>
                <w:lang w:val="en-US"/>
              </w:rPr>
              <w:t>Conservation</w:t>
            </w:r>
            <w:r w:rsidRPr="002130DF">
              <w:rPr>
                <w:rFonts w:ascii="Cambria" w:hAnsi="Cambria"/>
                <w:lang w:val="en-US"/>
              </w:rPr>
              <w:t xml:space="preserve"> </w:t>
            </w:r>
            <w:r w:rsidRPr="002130DF">
              <w:rPr>
                <w:rFonts w:ascii="Cambria" w:hAnsi="Cambria"/>
                <w:i/>
                <w:lang w:val="en-US"/>
              </w:rPr>
              <w:t>Biology</w:t>
            </w:r>
            <w:r w:rsidRPr="002130DF">
              <w:rPr>
                <w:rFonts w:ascii="Cambria" w:hAnsi="Cambria"/>
                <w:lang w:val="en-US"/>
              </w:rPr>
              <w:t xml:space="preserve"> 28:187–201.</w:t>
            </w:r>
          </w:p>
        </w:tc>
      </w:tr>
      <w:tr w:rsidR="000E4AF5" w:rsidRPr="005F7469" w14:paraId="6A7BBC8C" w14:textId="77777777" w:rsidTr="0086772B">
        <w:trPr>
          <w:trHeight w:val="20"/>
        </w:trPr>
        <w:tc>
          <w:tcPr>
            <w:tcW w:w="0" w:type="auto"/>
            <w:hideMark/>
          </w:tcPr>
          <w:p w14:paraId="2307E385" w14:textId="77777777" w:rsidR="001E7B95" w:rsidRDefault="001E7B95" w:rsidP="00F511AF">
            <w:pPr>
              <w:spacing w:after="0" w:line="480" w:lineRule="auto"/>
              <w:ind w:left="512" w:hanging="425"/>
              <w:rPr>
                <w:ins w:id="778" w:author="Friggens" w:date="2019-10-21T14:45:00Z"/>
              </w:rPr>
            </w:pPr>
            <w:ins w:id="779" w:author="Friggens" w:date="2019-10-21T14:45:00Z">
              <w:r w:rsidRPr="001E7B95">
                <w:rPr>
                  <w:lang w:val="fr-FR"/>
                  <w:rPrChange w:id="780" w:author="Friggens" w:date="2019-10-21T14:45:00Z">
                    <w:rPr/>
                  </w:rPrChange>
                </w:rPr>
                <w:t xml:space="preserve">Nichols, E., S. </w:t>
              </w:r>
              <w:proofErr w:type="spellStart"/>
              <w:r w:rsidRPr="001E7B95">
                <w:rPr>
                  <w:lang w:val="fr-FR"/>
                  <w:rPrChange w:id="781" w:author="Friggens" w:date="2019-10-21T14:45:00Z">
                    <w:rPr/>
                  </w:rPrChange>
                </w:rPr>
                <w:t>Spector</w:t>
              </w:r>
              <w:proofErr w:type="spellEnd"/>
              <w:r w:rsidRPr="001E7B95">
                <w:rPr>
                  <w:lang w:val="fr-FR"/>
                  <w:rPrChange w:id="782" w:author="Friggens" w:date="2019-10-21T14:45:00Z">
                    <w:rPr/>
                  </w:rPrChange>
                </w:rPr>
                <w:t xml:space="preserve">, et al. </w:t>
              </w:r>
              <w:r w:rsidRPr="001E7B95">
                <w:t xml:space="preserve">(2008). "Ecological functions and ecosystem services provided by </w:t>
              </w:r>
              <w:proofErr w:type="spellStart"/>
              <w:r w:rsidRPr="001E7B95">
                <w:t>Scarabaeinae</w:t>
              </w:r>
              <w:proofErr w:type="spellEnd"/>
              <w:r w:rsidRPr="001E7B95">
                <w:t xml:space="preserve"> dung beetles." Biological Conservation 141(6): 1461-1474. doi.org/10.1016/j.biocon.2008.04.011</w:t>
              </w:r>
            </w:ins>
          </w:p>
          <w:p w14:paraId="19659E6F" w14:textId="6FAB8B32" w:rsidR="000E4AF5" w:rsidRPr="005F7469" w:rsidRDefault="00A95048" w:rsidP="00F511AF">
            <w:pPr>
              <w:spacing w:after="0" w:line="480" w:lineRule="auto"/>
              <w:ind w:left="512" w:hanging="425"/>
              <w:rPr>
                <w:rFonts w:ascii="Cambria" w:hAnsi="Cambria"/>
                <w:lang w:val="fr-FR"/>
              </w:rPr>
            </w:pPr>
            <w:r>
              <w:fldChar w:fldCharType="begin"/>
            </w:r>
            <w:r w:rsidRPr="005F7469">
              <w:rPr>
                <w:lang w:val="fr-FR"/>
                <w:rPrChange w:id="783" w:author="Friggens" w:date="2019-10-25T12:05:00Z">
                  <w:rPr/>
                </w:rPrChange>
              </w:rPr>
              <w:instrText xml:space="preserve"> HYPERLINK "http://www.oie.int/wahis_2/public/wahid.php/Reviewreport/Review?page_refer=MapFullEventReport&amp;reportid=20335" </w:instrText>
            </w:r>
            <w:r>
              <w:fldChar w:fldCharType="separate"/>
            </w:r>
            <w:r w:rsidR="000E4AF5" w:rsidRPr="005F7469">
              <w:rPr>
                <w:rStyle w:val="Lienhypertexte"/>
                <w:rFonts w:ascii="Cambria" w:eastAsia="Times New Roman" w:hAnsi="Cambria" w:cs="Calibri"/>
                <w:lang w:val="fr-FR" w:eastAsia="fr-FR"/>
              </w:rPr>
              <w:t>OIE (2016) http://www.oie.int/wahis_2/public/wahid.php/Reviewreport/Review?page_refer=MapFullEventReport&amp;reportid=20335</w:t>
            </w:r>
            <w:r>
              <w:rPr>
                <w:rStyle w:val="Lienhypertexte"/>
                <w:rFonts w:ascii="Cambria" w:eastAsia="Times New Roman" w:hAnsi="Cambria" w:cs="Calibri"/>
                <w:lang w:val="fr-FR" w:eastAsia="fr-FR"/>
              </w:rPr>
              <w:fldChar w:fldCharType="end"/>
            </w:r>
          </w:p>
        </w:tc>
      </w:tr>
      <w:tr w:rsidR="000E4AF5" w:rsidRPr="00770E6F" w14:paraId="38547CBD" w14:textId="77777777" w:rsidTr="008B6427">
        <w:trPr>
          <w:trHeight w:val="20"/>
        </w:trPr>
        <w:tc>
          <w:tcPr>
            <w:tcW w:w="0" w:type="auto"/>
            <w:hideMark/>
          </w:tcPr>
          <w:p w14:paraId="27FD37DA" w14:textId="08EBDF1C" w:rsidR="000E4AF5" w:rsidRPr="007126B9" w:rsidRDefault="000E4AF5" w:rsidP="007126B9">
            <w:pPr>
              <w:spacing w:after="0" w:line="480" w:lineRule="auto"/>
              <w:ind w:left="512" w:hanging="425"/>
              <w:rPr>
                <w:rFonts w:ascii="Cambria" w:eastAsia="Times New Roman" w:hAnsi="Cambria" w:cs="Calibri"/>
                <w:color w:val="000000"/>
                <w:lang w:val="en-US" w:eastAsia="fr-FR"/>
              </w:rPr>
            </w:pPr>
            <w:r w:rsidRPr="007126B9">
              <w:rPr>
                <w:rFonts w:ascii="Cambria" w:eastAsia="Times New Roman" w:hAnsi="Cambria" w:cs="Calibri"/>
                <w:color w:val="000000"/>
                <w:lang w:val="en-US" w:eastAsia="fr-FR"/>
              </w:rPr>
              <w:t xml:space="preserve">Oliver, T.H., Heard, M.S., Isaac, N.J.B., Roy, D.B., Procter, D., </w:t>
            </w:r>
            <w:proofErr w:type="spellStart"/>
            <w:r w:rsidRPr="007126B9">
              <w:rPr>
                <w:rFonts w:ascii="Cambria" w:eastAsia="Times New Roman" w:hAnsi="Cambria" w:cs="Calibri"/>
                <w:color w:val="000000"/>
                <w:lang w:val="en-US" w:eastAsia="fr-FR"/>
              </w:rPr>
              <w:t>Eigenbrod</w:t>
            </w:r>
            <w:proofErr w:type="spellEnd"/>
            <w:r w:rsidRPr="007126B9">
              <w:rPr>
                <w:rFonts w:ascii="Cambria" w:eastAsia="Times New Roman" w:hAnsi="Cambria" w:cs="Calibri"/>
                <w:color w:val="000000"/>
                <w:lang w:val="en-US" w:eastAsia="fr-FR"/>
              </w:rPr>
              <w:t xml:space="preserve">, F., </w:t>
            </w:r>
            <w:r w:rsidR="007126B9">
              <w:rPr>
                <w:rFonts w:ascii="Cambria" w:eastAsia="Times New Roman" w:hAnsi="Cambria" w:cs="Calibri"/>
                <w:color w:val="000000"/>
                <w:lang w:val="en-US" w:eastAsia="fr-FR"/>
              </w:rPr>
              <w:t>…</w:t>
            </w:r>
            <w:r w:rsidRPr="007126B9">
              <w:rPr>
                <w:rFonts w:ascii="Cambria" w:eastAsia="Times New Roman" w:hAnsi="Cambria" w:cs="Calibri"/>
                <w:color w:val="000000"/>
                <w:lang w:val="en-US" w:eastAsia="fr-FR"/>
              </w:rPr>
              <w:t xml:space="preserve"> Bullock, J.M. (2015) Biodiversity and resilience of ecosystem functions. </w:t>
            </w:r>
            <w:r w:rsidRPr="007126B9">
              <w:rPr>
                <w:rFonts w:ascii="Cambria" w:eastAsia="Times New Roman" w:hAnsi="Cambria" w:cs="Calibri"/>
                <w:i/>
                <w:color w:val="000000"/>
                <w:lang w:val="en-US" w:eastAsia="fr-FR"/>
              </w:rPr>
              <w:t>Trends in Ecology &amp; Evolution</w:t>
            </w:r>
            <w:r w:rsidRPr="007126B9">
              <w:rPr>
                <w:rFonts w:ascii="Cambria" w:eastAsia="Times New Roman" w:hAnsi="Cambria" w:cs="Calibri"/>
                <w:color w:val="000000"/>
                <w:lang w:val="en-US" w:eastAsia="fr-FR"/>
              </w:rPr>
              <w:t xml:space="preserve"> </w:t>
            </w:r>
            <w:r w:rsidRPr="007126B9">
              <w:rPr>
                <w:rFonts w:ascii="Cambria" w:eastAsia="Times New Roman" w:hAnsi="Cambria" w:cs="Calibri"/>
                <w:b/>
                <w:color w:val="000000"/>
                <w:lang w:val="en-US" w:eastAsia="fr-FR"/>
              </w:rPr>
              <w:t>30</w:t>
            </w:r>
            <w:r w:rsidRPr="007126B9">
              <w:rPr>
                <w:rFonts w:ascii="Cambria" w:eastAsia="Times New Roman" w:hAnsi="Cambria" w:cs="Calibri"/>
                <w:color w:val="000000"/>
                <w:lang w:val="en-US" w:eastAsia="fr-FR"/>
              </w:rPr>
              <w:t xml:space="preserve">, 673-684. </w:t>
            </w:r>
            <w:proofErr w:type="spellStart"/>
            <w:r w:rsidRPr="007126B9">
              <w:rPr>
                <w:rFonts w:ascii="Cambria" w:eastAsia="Times New Roman" w:hAnsi="Cambria" w:cs="Calibri"/>
                <w:color w:val="000000"/>
                <w:lang w:val="en-US" w:eastAsia="fr-FR"/>
              </w:rPr>
              <w:t>doi</w:t>
            </w:r>
            <w:proofErr w:type="spellEnd"/>
            <w:r w:rsidRPr="007126B9">
              <w:rPr>
                <w:rFonts w:ascii="Cambria" w:eastAsia="Times New Roman" w:hAnsi="Cambria" w:cs="Calibri"/>
                <w:color w:val="000000"/>
                <w:lang w:val="en-US" w:eastAsia="fr-FR"/>
              </w:rPr>
              <w:t>: 10.1016/j.tree.2015.08.009</w:t>
            </w:r>
          </w:p>
        </w:tc>
      </w:tr>
      <w:tr w:rsidR="000E4AF5" w:rsidRPr="002130DF" w14:paraId="325085C1" w14:textId="77777777" w:rsidTr="0086772B">
        <w:trPr>
          <w:trHeight w:val="20"/>
        </w:trPr>
        <w:tc>
          <w:tcPr>
            <w:tcW w:w="0" w:type="auto"/>
            <w:hideMark/>
          </w:tcPr>
          <w:p w14:paraId="1C4230A2" w14:textId="2FE2FBC5" w:rsidR="000E4AF5" w:rsidRPr="002130DF" w:rsidRDefault="000E4AF5" w:rsidP="007126B9">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 xml:space="preserve">Oliver, T.H., Heard, M.S., Isaac, N.J.B., Roy, D.B., Procter, D., </w:t>
            </w:r>
            <w:proofErr w:type="spellStart"/>
            <w:r w:rsidRPr="002130DF">
              <w:rPr>
                <w:rFonts w:ascii="Cambria" w:eastAsia="Times New Roman" w:hAnsi="Cambria" w:cs="Calibri"/>
                <w:color w:val="000000"/>
                <w:lang w:val="en-US" w:eastAsia="fr-FR"/>
              </w:rPr>
              <w:t>Eigenbrod</w:t>
            </w:r>
            <w:proofErr w:type="spellEnd"/>
            <w:r w:rsidRPr="002130DF">
              <w:rPr>
                <w:rFonts w:ascii="Cambria" w:eastAsia="Times New Roman" w:hAnsi="Cambria" w:cs="Calibri"/>
                <w:color w:val="000000"/>
                <w:lang w:val="en-US" w:eastAsia="fr-FR"/>
              </w:rPr>
              <w:t xml:space="preserve">, F., </w:t>
            </w:r>
            <w:r w:rsidR="007126B9">
              <w:rPr>
                <w:rFonts w:ascii="Cambria" w:eastAsia="Times New Roman" w:hAnsi="Cambria" w:cs="Calibri"/>
                <w:color w:val="000000"/>
                <w:lang w:val="en-US" w:eastAsia="fr-FR"/>
              </w:rPr>
              <w:t xml:space="preserve">… </w:t>
            </w:r>
            <w:r w:rsidRPr="002130DF">
              <w:rPr>
                <w:rFonts w:ascii="Cambria" w:eastAsia="Times New Roman" w:hAnsi="Cambria" w:cs="Calibri"/>
                <w:color w:val="000000"/>
                <w:lang w:val="en-US" w:eastAsia="fr-FR"/>
              </w:rPr>
              <w:t>Bullock, J.M. (2016)</w:t>
            </w:r>
            <w:r w:rsidR="007126B9">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A synthesis is emerging between biodiversity-ecosystem function and ecological resilience research: Reply to Mori. </w:t>
            </w:r>
            <w:r w:rsidRPr="002130DF">
              <w:rPr>
                <w:rFonts w:ascii="Cambria" w:eastAsia="Times New Roman" w:hAnsi="Cambria" w:cs="Calibri"/>
                <w:i/>
                <w:color w:val="000000"/>
                <w:lang w:val="en-US" w:eastAsia="fr-FR"/>
              </w:rPr>
              <w:t>Trends in Ecology &amp; Evolution</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31</w:t>
            </w:r>
            <w:r w:rsidRPr="002130DF">
              <w:rPr>
                <w:rFonts w:ascii="Cambria" w:eastAsia="Times New Roman" w:hAnsi="Cambria" w:cs="Calibri"/>
                <w:color w:val="000000"/>
                <w:lang w:val="en-US" w:eastAsia="fr-FR"/>
              </w:rPr>
              <w:t xml:space="preserve">, 89-92. </w:t>
            </w:r>
            <w:proofErr w:type="spellStart"/>
            <w:r w:rsidRPr="002130DF">
              <w:rPr>
                <w:rFonts w:ascii="Cambria" w:eastAsia="Times New Roman" w:hAnsi="Cambria" w:cs="Calibri"/>
                <w:color w:val="000000"/>
                <w:lang w:val="en-US" w:eastAsia="fr-FR"/>
              </w:rPr>
              <w:t>doi</w:t>
            </w:r>
            <w:proofErr w:type="spellEnd"/>
            <w:r w:rsidRPr="002130DF">
              <w:rPr>
                <w:rFonts w:ascii="Cambria" w:eastAsia="Times New Roman" w:hAnsi="Cambria" w:cs="Calibri"/>
                <w:color w:val="000000"/>
                <w:lang w:val="en-US" w:eastAsia="fr-FR"/>
              </w:rPr>
              <w:t>: 10.1016/bs.aecr.2015.09.004</w:t>
            </w:r>
          </w:p>
        </w:tc>
      </w:tr>
      <w:tr w:rsidR="000E4AF5" w:rsidRPr="002130DF" w14:paraId="56CF70CF" w14:textId="77777777" w:rsidTr="0086772B">
        <w:trPr>
          <w:trHeight w:val="20"/>
        </w:trPr>
        <w:tc>
          <w:tcPr>
            <w:tcW w:w="0" w:type="auto"/>
            <w:hideMark/>
          </w:tcPr>
          <w:p w14:paraId="5627FADA" w14:textId="5562D1E4" w:rsidR="000E4AF5" w:rsidRPr="002130DF" w:rsidRDefault="000E4AF5" w:rsidP="00F511AF">
            <w:pPr>
              <w:spacing w:after="0" w:line="480" w:lineRule="auto"/>
              <w:ind w:left="512" w:hanging="425"/>
              <w:rPr>
                <w:rFonts w:ascii="Cambria" w:eastAsia="Times New Roman" w:hAnsi="Cambria" w:cs="Calibri"/>
                <w:lang w:val="en-US" w:eastAsia="fr-FR"/>
              </w:rPr>
            </w:pPr>
            <w:r w:rsidRPr="002130DF">
              <w:rPr>
                <w:rFonts w:ascii="Cambria" w:eastAsia="Times New Roman" w:hAnsi="Cambria" w:cs="Calibri"/>
                <w:lang w:val="en-US" w:eastAsia="fr-FR"/>
              </w:rPr>
              <w:t>Oliver, T.H., Isaac, N.J.B., August, T.A., Woodcock, B.A., Roy, D.B. &amp;</w:t>
            </w:r>
            <w:r w:rsidR="007126B9">
              <w:rPr>
                <w:rFonts w:ascii="Cambria" w:eastAsia="Times New Roman" w:hAnsi="Cambria" w:cs="Calibri"/>
                <w:lang w:val="en-US" w:eastAsia="fr-FR"/>
              </w:rPr>
              <w:t xml:space="preserve"> Bullock, J.M. (2015). </w:t>
            </w:r>
            <w:r w:rsidRPr="002130DF">
              <w:rPr>
                <w:rFonts w:ascii="Cambria" w:eastAsia="Times New Roman" w:hAnsi="Cambria" w:cs="Calibri"/>
                <w:lang w:val="en-US" w:eastAsia="fr-FR"/>
              </w:rPr>
              <w:t xml:space="preserve">Declining resilience of ecosystem functions under biodiversity loss. </w:t>
            </w:r>
            <w:r w:rsidRPr="002130DF">
              <w:rPr>
                <w:rFonts w:ascii="Cambria" w:eastAsia="Times New Roman" w:hAnsi="Cambria" w:cs="Calibri"/>
                <w:i/>
                <w:lang w:val="en-US" w:eastAsia="fr-FR"/>
              </w:rPr>
              <w:t>Nature Communications</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6</w:t>
            </w:r>
            <w:r w:rsidRPr="002130DF">
              <w:rPr>
                <w:rFonts w:ascii="Cambria" w:eastAsia="Times New Roman" w:hAnsi="Cambria" w:cs="Calibri"/>
                <w:lang w:val="en-US" w:eastAsia="fr-FR"/>
              </w:rPr>
              <w:t xml:space="preserve">, 10122. </w:t>
            </w:r>
            <w:proofErr w:type="spellStart"/>
            <w:r w:rsidRPr="002130DF">
              <w:rPr>
                <w:rFonts w:ascii="Cambria" w:eastAsia="Times New Roman" w:hAnsi="Cambria" w:cs="Calibri"/>
                <w:lang w:val="en-US" w:eastAsia="fr-FR"/>
              </w:rPr>
              <w:t>doi</w:t>
            </w:r>
            <w:proofErr w:type="spellEnd"/>
            <w:r w:rsidRPr="002130DF">
              <w:rPr>
                <w:rFonts w:ascii="Cambria" w:eastAsia="Times New Roman" w:hAnsi="Cambria" w:cs="Calibri"/>
                <w:lang w:val="en-US" w:eastAsia="fr-FR"/>
              </w:rPr>
              <w:t>: 10.1038/ncomms10122</w:t>
            </w:r>
          </w:p>
        </w:tc>
      </w:tr>
      <w:tr w:rsidR="000E4AF5" w:rsidRPr="002130DF" w14:paraId="5D36D254" w14:textId="77777777" w:rsidTr="0086772B">
        <w:trPr>
          <w:trHeight w:val="20"/>
        </w:trPr>
        <w:tc>
          <w:tcPr>
            <w:tcW w:w="0" w:type="auto"/>
            <w:hideMark/>
          </w:tcPr>
          <w:p w14:paraId="6F279973" w14:textId="3F0D208E" w:rsidR="000E4AF5" w:rsidRPr="002130DF" w:rsidRDefault="007126B9" w:rsidP="007126B9">
            <w:pPr>
              <w:spacing w:after="0" w:line="480" w:lineRule="auto"/>
              <w:ind w:left="512" w:hanging="425"/>
              <w:rPr>
                <w:rFonts w:ascii="Cambria" w:eastAsia="Times New Roman" w:hAnsi="Cambria" w:cs="Calibri"/>
                <w:color w:val="000000"/>
                <w:lang w:val="en-US" w:eastAsia="fr-FR"/>
              </w:rPr>
            </w:pPr>
            <w:proofErr w:type="spellStart"/>
            <w:r>
              <w:rPr>
                <w:rFonts w:ascii="Cambria" w:hAnsi="Cambria"/>
              </w:rPr>
              <w:lastRenderedPageBreak/>
              <w:t>Oltenacu</w:t>
            </w:r>
            <w:proofErr w:type="spellEnd"/>
            <w:r>
              <w:rPr>
                <w:rFonts w:ascii="Cambria" w:hAnsi="Cambria"/>
              </w:rPr>
              <w:t>, P. A. &amp;</w:t>
            </w:r>
            <w:r w:rsidR="000E4AF5" w:rsidRPr="002130DF">
              <w:rPr>
                <w:rFonts w:ascii="Cambria" w:hAnsi="Cambria"/>
              </w:rPr>
              <w:t xml:space="preserve"> D. M. Broom (2010)</w:t>
            </w:r>
            <w:r>
              <w:rPr>
                <w:rFonts w:ascii="Cambria" w:hAnsi="Cambria"/>
              </w:rPr>
              <w:t>.</w:t>
            </w:r>
            <w:r w:rsidR="000E4AF5" w:rsidRPr="002130DF">
              <w:rPr>
                <w:rFonts w:ascii="Cambria" w:hAnsi="Cambria"/>
              </w:rPr>
              <w:t xml:space="preserve"> The impact of genetic selection for increased milk yield on the welfare of dairy cows. </w:t>
            </w:r>
            <w:r w:rsidR="000E4AF5" w:rsidRPr="002130DF">
              <w:rPr>
                <w:rFonts w:ascii="Cambria" w:hAnsi="Cambria"/>
                <w:i/>
              </w:rPr>
              <w:t>Animal Welfare</w:t>
            </w:r>
            <w:r w:rsidR="000E4AF5" w:rsidRPr="002130DF">
              <w:rPr>
                <w:rFonts w:ascii="Cambria" w:hAnsi="Cambria"/>
              </w:rPr>
              <w:t xml:space="preserve"> 19:39–49.</w:t>
            </w:r>
          </w:p>
        </w:tc>
      </w:tr>
      <w:tr w:rsidR="000E4AF5" w:rsidRPr="002130DF" w14:paraId="67A55D75" w14:textId="77777777" w:rsidTr="0086772B">
        <w:trPr>
          <w:trHeight w:val="20"/>
        </w:trPr>
        <w:tc>
          <w:tcPr>
            <w:tcW w:w="0" w:type="auto"/>
            <w:hideMark/>
          </w:tcPr>
          <w:p w14:paraId="4E45E893" w14:textId="77777777" w:rsidR="00663B30" w:rsidRDefault="000E4AF5" w:rsidP="00663B30">
            <w:pPr>
              <w:spacing w:after="0" w:line="480" w:lineRule="auto"/>
              <w:ind w:left="512" w:hanging="425"/>
              <w:rPr>
                <w:rFonts w:ascii="Cambria" w:hAnsi="Cambria"/>
              </w:rPr>
            </w:pPr>
            <w:proofErr w:type="spellStart"/>
            <w:r w:rsidRPr="002130DF">
              <w:rPr>
                <w:rFonts w:ascii="Cambria" w:hAnsi="Cambria"/>
              </w:rPr>
              <w:t>Ostrom</w:t>
            </w:r>
            <w:proofErr w:type="spellEnd"/>
            <w:r w:rsidRPr="002130DF">
              <w:rPr>
                <w:rFonts w:ascii="Cambria" w:hAnsi="Cambria"/>
              </w:rPr>
              <w:t xml:space="preserve"> E. (2009)</w:t>
            </w:r>
            <w:r w:rsidR="007126B9">
              <w:rPr>
                <w:rFonts w:ascii="Cambria" w:hAnsi="Cambria"/>
              </w:rPr>
              <w:t>.</w:t>
            </w:r>
            <w:r w:rsidRPr="002130DF">
              <w:rPr>
                <w:rFonts w:ascii="Cambria" w:hAnsi="Cambria"/>
              </w:rPr>
              <w:t xml:space="preserve"> A General Framework for </w:t>
            </w:r>
            <w:proofErr w:type="spellStart"/>
            <w:r w:rsidRPr="002130DF">
              <w:rPr>
                <w:rFonts w:ascii="Cambria" w:hAnsi="Cambria"/>
              </w:rPr>
              <w:t>Analyzing</w:t>
            </w:r>
            <w:proofErr w:type="spellEnd"/>
            <w:r w:rsidRPr="002130DF">
              <w:rPr>
                <w:rFonts w:ascii="Cambria" w:hAnsi="Cambria"/>
              </w:rPr>
              <w:t xml:space="preserve"> Sustainability of Social-Ecological Systems, </w:t>
            </w:r>
            <w:r w:rsidRPr="002130DF">
              <w:rPr>
                <w:rFonts w:ascii="Cambria" w:hAnsi="Cambria"/>
                <w:i/>
              </w:rPr>
              <w:t>Science</w:t>
            </w:r>
            <w:r w:rsidRPr="002130DF">
              <w:rPr>
                <w:rFonts w:ascii="Cambria" w:hAnsi="Cambria"/>
              </w:rPr>
              <w:t>, 325:24</w:t>
            </w:r>
          </w:p>
          <w:p w14:paraId="2808760B" w14:textId="347370B5" w:rsidR="00F65107" w:rsidRPr="002130DF" w:rsidRDefault="00663B30" w:rsidP="00663B30">
            <w:pPr>
              <w:spacing w:after="0" w:line="480" w:lineRule="auto"/>
              <w:ind w:left="512" w:hanging="425"/>
              <w:rPr>
                <w:rFonts w:ascii="Cambria" w:hAnsi="Cambria"/>
              </w:rPr>
            </w:pPr>
            <w:proofErr w:type="spellStart"/>
            <w:r w:rsidRPr="00663B30">
              <w:rPr>
                <w:rFonts w:ascii="Cambria" w:hAnsi="Cambria"/>
              </w:rPr>
              <w:t>Paini</w:t>
            </w:r>
            <w:proofErr w:type="spellEnd"/>
            <w:r w:rsidRPr="00663B30">
              <w:rPr>
                <w:rFonts w:ascii="Cambria" w:hAnsi="Cambria"/>
              </w:rPr>
              <w:t xml:space="preserve">, D. R., Sheppard, A. W., Cook, D. C., De </w:t>
            </w:r>
            <w:proofErr w:type="spellStart"/>
            <w:r w:rsidRPr="00663B30">
              <w:rPr>
                <w:rFonts w:ascii="Cambria" w:hAnsi="Cambria"/>
              </w:rPr>
              <w:t>Barro</w:t>
            </w:r>
            <w:proofErr w:type="spellEnd"/>
            <w:r w:rsidRPr="00663B30">
              <w:rPr>
                <w:rFonts w:ascii="Cambria" w:hAnsi="Cambria"/>
              </w:rPr>
              <w:t xml:space="preserve">, P. J., </w:t>
            </w:r>
            <w:proofErr w:type="spellStart"/>
            <w:r w:rsidRPr="00663B30">
              <w:rPr>
                <w:rFonts w:ascii="Cambria" w:hAnsi="Cambria"/>
              </w:rPr>
              <w:t>Worner</w:t>
            </w:r>
            <w:proofErr w:type="spellEnd"/>
            <w:r w:rsidRPr="00663B30">
              <w:rPr>
                <w:rFonts w:ascii="Cambria" w:hAnsi="Cambria"/>
              </w:rPr>
              <w:t xml:space="preserve">, S. P. and Thomas, M. B. (2016). Global threat to agriculture from invasive species. </w:t>
            </w:r>
            <w:r w:rsidRPr="00663B30">
              <w:rPr>
                <w:rFonts w:ascii="Cambria" w:hAnsi="Cambria"/>
                <w:i/>
              </w:rPr>
              <w:t>Proceedings of the National Academy of Sciences of the United States of America</w:t>
            </w:r>
            <w:r w:rsidRPr="00663B30">
              <w:rPr>
                <w:rFonts w:ascii="Cambria" w:hAnsi="Cambria"/>
              </w:rPr>
              <w:t xml:space="preserve">. </w:t>
            </w:r>
            <w:r w:rsidRPr="00663B30">
              <w:rPr>
                <w:rFonts w:ascii="Cambria" w:hAnsi="Cambria"/>
                <w:b/>
              </w:rPr>
              <w:t>113</w:t>
            </w:r>
            <w:r>
              <w:rPr>
                <w:rFonts w:ascii="Cambria" w:hAnsi="Cambria"/>
              </w:rPr>
              <w:t>,</w:t>
            </w:r>
            <w:r w:rsidRPr="00663B30">
              <w:rPr>
                <w:rFonts w:ascii="Cambria" w:hAnsi="Cambria"/>
              </w:rPr>
              <w:t xml:space="preserve"> 7575–7579. </w:t>
            </w:r>
            <w:proofErr w:type="spellStart"/>
            <w:r w:rsidRPr="00663B30">
              <w:rPr>
                <w:rFonts w:ascii="Cambria" w:hAnsi="Cambria"/>
              </w:rPr>
              <w:t>doi</w:t>
            </w:r>
            <w:proofErr w:type="spellEnd"/>
            <w:r w:rsidRPr="00663B30">
              <w:rPr>
                <w:rFonts w:ascii="Cambria" w:hAnsi="Cambria"/>
              </w:rPr>
              <w:t>: 10.1073/pnas.1602205113.</w:t>
            </w:r>
          </w:p>
        </w:tc>
      </w:tr>
      <w:tr w:rsidR="000E4AF5" w:rsidRPr="002130DF" w14:paraId="563C2671" w14:textId="77777777" w:rsidTr="0086772B">
        <w:trPr>
          <w:trHeight w:val="20"/>
        </w:trPr>
        <w:tc>
          <w:tcPr>
            <w:tcW w:w="0" w:type="auto"/>
            <w:hideMark/>
          </w:tcPr>
          <w:p w14:paraId="4DFF4D0F" w14:textId="35B8DC56" w:rsidR="000E4AF5" w:rsidRPr="002130DF" w:rsidRDefault="007126B9" w:rsidP="00F511AF">
            <w:pPr>
              <w:spacing w:after="0" w:line="480" w:lineRule="auto"/>
              <w:ind w:left="512" w:hanging="425"/>
              <w:rPr>
                <w:rFonts w:ascii="Cambria" w:eastAsia="Times New Roman" w:hAnsi="Cambria" w:cs="Calibri"/>
                <w:color w:val="000000"/>
                <w:lang w:val="en-US" w:eastAsia="fr-FR"/>
              </w:rPr>
            </w:pPr>
            <w:proofErr w:type="spellStart"/>
            <w:r>
              <w:rPr>
                <w:rFonts w:ascii="Cambria" w:hAnsi="Cambria"/>
              </w:rPr>
              <w:t>Palumbi</w:t>
            </w:r>
            <w:proofErr w:type="spellEnd"/>
            <w:r>
              <w:rPr>
                <w:rFonts w:ascii="Cambria" w:hAnsi="Cambria"/>
              </w:rPr>
              <w:t>, S.</w:t>
            </w:r>
            <w:r w:rsidR="000E4AF5" w:rsidRPr="002130DF">
              <w:rPr>
                <w:rFonts w:ascii="Cambria" w:hAnsi="Cambria"/>
              </w:rPr>
              <w:t>R. (2001)</w:t>
            </w:r>
            <w:r>
              <w:rPr>
                <w:rFonts w:ascii="Cambria" w:hAnsi="Cambria"/>
              </w:rPr>
              <w:t>.</w:t>
            </w:r>
            <w:r w:rsidR="000E4AF5" w:rsidRPr="002130DF">
              <w:rPr>
                <w:rFonts w:ascii="Cambria" w:hAnsi="Cambria"/>
              </w:rPr>
              <w:t xml:space="preserve"> Humans as the World’s Greatest Evolutionary Force. </w:t>
            </w:r>
            <w:r w:rsidR="000E4AF5" w:rsidRPr="002130DF">
              <w:rPr>
                <w:rFonts w:ascii="Cambria" w:hAnsi="Cambria"/>
                <w:i/>
              </w:rPr>
              <w:t>Science</w:t>
            </w:r>
            <w:r w:rsidR="000E4AF5" w:rsidRPr="002130DF">
              <w:rPr>
                <w:rFonts w:ascii="Cambria" w:hAnsi="Cambria"/>
              </w:rPr>
              <w:t xml:space="preserve"> 293:1786–1790.</w:t>
            </w:r>
          </w:p>
        </w:tc>
      </w:tr>
      <w:tr w:rsidR="000E4AF5" w:rsidRPr="002130DF" w14:paraId="07FD5160" w14:textId="77777777" w:rsidTr="0086772B">
        <w:trPr>
          <w:trHeight w:val="20"/>
        </w:trPr>
        <w:tc>
          <w:tcPr>
            <w:tcW w:w="0" w:type="auto"/>
            <w:hideMark/>
          </w:tcPr>
          <w:p w14:paraId="75D1AD96" w14:textId="31491D19" w:rsidR="000E4AF5" w:rsidRPr="002130DF" w:rsidRDefault="000E4AF5" w:rsidP="00C20EBC">
            <w:pPr>
              <w:spacing w:after="0" w:line="480" w:lineRule="auto"/>
              <w:ind w:left="512" w:hanging="425"/>
              <w:rPr>
                <w:rFonts w:ascii="Cambria" w:eastAsia="Times New Roman" w:hAnsi="Cambria" w:cs="Calibri"/>
                <w:lang w:val="en-US" w:eastAsia="fr-FR"/>
              </w:rPr>
            </w:pPr>
            <w:proofErr w:type="spellStart"/>
            <w:r w:rsidRPr="002130DF">
              <w:rPr>
                <w:rFonts w:ascii="Cambria" w:eastAsia="Times New Roman" w:hAnsi="Cambria" w:cs="Calibri"/>
                <w:lang w:val="en-US" w:eastAsia="fr-FR"/>
              </w:rPr>
              <w:t>Pauly</w:t>
            </w:r>
            <w:proofErr w:type="spellEnd"/>
            <w:r w:rsidRPr="002130DF">
              <w:rPr>
                <w:rFonts w:ascii="Cambria" w:eastAsia="Times New Roman" w:hAnsi="Cambria" w:cs="Calibri"/>
                <w:lang w:val="en-US" w:eastAsia="fr-FR"/>
              </w:rPr>
              <w:t xml:space="preserve">, D., Christensen, V., Guenette, S., Pitcher, T.J., </w:t>
            </w:r>
            <w:proofErr w:type="spellStart"/>
            <w:r w:rsidRPr="002130DF">
              <w:rPr>
                <w:rFonts w:ascii="Cambria" w:eastAsia="Times New Roman" w:hAnsi="Cambria" w:cs="Calibri"/>
                <w:lang w:val="en-US" w:eastAsia="fr-FR"/>
              </w:rPr>
              <w:t>Sumaila</w:t>
            </w:r>
            <w:proofErr w:type="spellEnd"/>
            <w:r w:rsidRPr="002130DF">
              <w:rPr>
                <w:rFonts w:ascii="Cambria" w:eastAsia="Times New Roman" w:hAnsi="Cambria" w:cs="Calibri"/>
                <w:lang w:val="en-US" w:eastAsia="fr-FR"/>
              </w:rPr>
              <w:t xml:space="preserve">, U.R., Walters, C.J., </w:t>
            </w:r>
            <w:r w:rsidR="00C20EBC">
              <w:rPr>
                <w:rFonts w:ascii="Cambria" w:eastAsia="Times New Roman" w:hAnsi="Cambria" w:cs="Calibri"/>
                <w:lang w:val="en-US" w:eastAsia="fr-FR"/>
              </w:rPr>
              <w:t xml:space="preserve">… </w:t>
            </w:r>
            <w:r w:rsidRPr="002130DF">
              <w:rPr>
                <w:rFonts w:ascii="Cambria" w:eastAsia="Times New Roman" w:hAnsi="Cambria" w:cs="Calibri"/>
                <w:lang w:val="en-US" w:eastAsia="fr-FR"/>
              </w:rPr>
              <w:t>Zeller, D. (2002)</w:t>
            </w:r>
            <w:r w:rsidR="00C20EBC">
              <w:rPr>
                <w:rFonts w:ascii="Cambria" w:eastAsia="Times New Roman" w:hAnsi="Cambria" w:cs="Calibri"/>
                <w:lang w:val="en-US" w:eastAsia="fr-FR"/>
              </w:rPr>
              <w:t>.</w:t>
            </w:r>
            <w:r w:rsidRPr="002130DF">
              <w:rPr>
                <w:rFonts w:ascii="Cambria" w:eastAsia="Times New Roman" w:hAnsi="Cambria" w:cs="Calibri"/>
                <w:lang w:val="en-US" w:eastAsia="fr-FR"/>
              </w:rPr>
              <w:t xml:space="preserve"> Towards sustainability in world fisheries. </w:t>
            </w:r>
            <w:r w:rsidRPr="002130DF">
              <w:rPr>
                <w:rFonts w:ascii="Cambria" w:eastAsia="Times New Roman" w:hAnsi="Cambria" w:cs="Calibri"/>
                <w:i/>
                <w:lang w:val="en-US" w:eastAsia="fr-FR"/>
              </w:rPr>
              <w:t>Nature</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418</w:t>
            </w:r>
            <w:r w:rsidRPr="002130DF">
              <w:rPr>
                <w:rFonts w:ascii="Cambria" w:eastAsia="Times New Roman" w:hAnsi="Cambria" w:cs="Calibri"/>
                <w:lang w:val="en-US" w:eastAsia="fr-FR"/>
              </w:rPr>
              <w:t>, 689-</w:t>
            </w:r>
            <w:r w:rsidR="00C20EBC">
              <w:rPr>
                <w:rFonts w:ascii="Cambria" w:eastAsia="Times New Roman" w:hAnsi="Cambria" w:cs="Calibri"/>
                <w:lang w:val="en-US" w:eastAsia="fr-FR"/>
              </w:rPr>
              <w:t xml:space="preserve">695. </w:t>
            </w:r>
            <w:proofErr w:type="spellStart"/>
            <w:r w:rsidR="00C20EBC">
              <w:rPr>
                <w:rFonts w:ascii="Cambria" w:eastAsia="Times New Roman" w:hAnsi="Cambria" w:cs="Calibri"/>
                <w:lang w:val="en-US" w:eastAsia="fr-FR"/>
              </w:rPr>
              <w:t>doi</w:t>
            </w:r>
            <w:proofErr w:type="spellEnd"/>
            <w:r w:rsidR="00C20EBC">
              <w:rPr>
                <w:rFonts w:ascii="Cambria" w:eastAsia="Times New Roman" w:hAnsi="Cambria" w:cs="Calibri"/>
                <w:lang w:val="en-US" w:eastAsia="fr-FR"/>
              </w:rPr>
              <w:t>: 10.1038/nature01017</w:t>
            </w:r>
          </w:p>
        </w:tc>
      </w:tr>
      <w:tr w:rsidR="000E4AF5" w:rsidRPr="002130DF" w14:paraId="33CCDB06" w14:textId="77777777" w:rsidTr="0086772B">
        <w:trPr>
          <w:trHeight w:val="20"/>
        </w:trPr>
        <w:tc>
          <w:tcPr>
            <w:tcW w:w="0" w:type="auto"/>
            <w:hideMark/>
          </w:tcPr>
          <w:p w14:paraId="1C278959" w14:textId="1CA0FC41" w:rsidR="000E4AF5" w:rsidRPr="002130DF" w:rsidRDefault="00C20EBC" w:rsidP="00F511AF">
            <w:pPr>
              <w:spacing w:after="0" w:line="480" w:lineRule="auto"/>
              <w:ind w:left="512" w:hanging="425"/>
              <w:rPr>
                <w:rFonts w:ascii="Cambria" w:hAnsi="Cambria"/>
              </w:rPr>
            </w:pPr>
            <w:r>
              <w:rPr>
                <w:rFonts w:ascii="Cambria" w:eastAsia="Times New Roman" w:hAnsi="Cambria" w:cs="Calibri"/>
                <w:color w:val="000000"/>
                <w:lang w:val="en-US" w:eastAsia="fr-FR"/>
              </w:rPr>
              <w:t xml:space="preserve">Pearce-Duvet, J.M. (2006). </w:t>
            </w:r>
            <w:r w:rsidR="000E4AF5" w:rsidRPr="002130DF">
              <w:rPr>
                <w:rFonts w:ascii="Cambria" w:eastAsia="Times New Roman" w:hAnsi="Cambria" w:cs="Calibri"/>
                <w:color w:val="000000"/>
                <w:lang w:val="en-US" w:eastAsia="fr-FR"/>
              </w:rPr>
              <w:t xml:space="preserve">The origin of human pathogens: evaluating the role of agriculture and domestic animals in the evolution of human disease. </w:t>
            </w:r>
            <w:proofErr w:type="spellStart"/>
            <w:r w:rsidR="000E4AF5" w:rsidRPr="002130DF">
              <w:rPr>
                <w:rFonts w:ascii="Cambria" w:eastAsia="Times New Roman" w:hAnsi="Cambria" w:cs="Calibri"/>
                <w:i/>
                <w:iCs/>
                <w:color w:val="000000"/>
                <w:lang w:val="en-US" w:eastAsia="fr-FR"/>
              </w:rPr>
              <w:t>Biol</w:t>
            </w:r>
            <w:proofErr w:type="spellEnd"/>
            <w:r w:rsidR="000E4AF5" w:rsidRPr="002130DF">
              <w:rPr>
                <w:rFonts w:ascii="Cambria" w:eastAsia="Times New Roman" w:hAnsi="Cambria" w:cs="Calibri"/>
                <w:i/>
                <w:iCs/>
                <w:color w:val="000000"/>
                <w:lang w:val="en-US" w:eastAsia="fr-FR"/>
              </w:rPr>
              <w:t xml:space="preserve"> Rev </w:t>
            </w:r>
            <w:proofErr w:type="spellStart"/>
            <w:r w:rsidR="000E4AF5" w:rsidRPr="002130DF">
              <w:rPr>
                <w:rFonts w:ascii="Cambria" w:eastAsia="Times New Roman" w:hAnsi="Cambria" w:cs="Calibri"/>
                <w:i/>
                <w:iCs/>
                <w:color w:val="000000"/>
                <w:lang w:val="en-US" w:eastAsia="fr-FR"/>
              </w:rPr>
              <w:t>Camb</w:t>
            </w:r>
            <w:proofErr w:type="spellEnd"/>
            <w:r w:rsidR="000E4AF5" w:rsidRPr="002130DF">
              <w:rPr>
                <w:rFonts w:ascii="Cambria" w:eastAsia="Times New Roman" w:hAnsi="Cambria" w:cs="Calibri"/>
                <w:i/>
                <w:iCs/>
                <w:color w:val="000000"/>
                <w:lang w:val="en-US" w:eastAsia="fr-FR"/>
              </w:rPr>
              <w:t xml:space="preserve"> </w:t>
            </w:r>
            <w:proofErr w:type="spellStart"/>
            <w:r w:rsidR="000E4AF5" w:rsidRPr="002130DF">
              <w:rPr>
                <w:rFonts w:ascii="Cambria" w:eastAsia="Times New Roman" w:hAnsi="Cambria" w:cs="Calibri"/>
                <w:i/>
                <w:iCs/>
                <w:color w:val="000000"/>
                <w:lang w:val="en-US" w:eastAsia="fr-FR"/>
              </w:rPr>
              <w:t>Philos</w:t>
            </w:r>
            <w:proofErr w:type="spellEnd"/>
            <w:r w:rsidR="000E4AF5" w:rsidRPr="002130DF">
              <w:rPr>
                <w:rFonts w:ascii="Cambria" w:eastAsia="Times New Roman" w:hAnsi="Cambria" w:cs="Calibri"/>
                <w:i/>
                <w:iCs/>
                <w:color w:val="000000"/>
                <w:lang w:val="en-US" w:eastAsia="fr-FR"/>
              </w:rPr>
              <w:t xml:space="preserve"> Soc.</w:t>
            </w:r>
            <w:r w:rsidR="000E4AF5" w:rsidRPr="002130DF">
              <w:rPr>
                <w:rFonts w:ascii="Cambria" w:eastAsia="Times New Roman" w:hAnsi="Cambria" w:cs="Calibri"/>
                <w:color w:val="000000"/>
                <w:lang w:val="en-US" w:eastAsia="fr-FR"/>
              </w:rPr>
              <w:t xml:space="preserve"> 81(3):369-82. </w:t>
            </w:r>
          </w:p>
        </w:tc>
      </w:tr>
      <w:tr w:rsidR="000E4AF5" w:rsidRPr="002130DF" w14:paraId="72A60863" w14:textId="77777777" w:rsidTr="0086772B">
        <w:trPr>
          <w:trHeight w:val="20"/>
        </w:trPr>
        <w:tc>
          <w:tcPr>
            <w:tcW w:w="0" w:type="auto"/>
            <w:hideMark/>
          </w:tcPr>
          <w:p w14:paraId="33878FD7" w14:textId="44F7CE40" w:rsidR="000E4AF5" w:rsidRPr="002130DF" w:rsidRDefault="000E4AF5" w:rsidP="00FB1CF3">
            <w:pPr>
              <w:spacing w:after="0" w:line="480" w:lineRule="auto"/>
              <w:ind w:left="512" w:hanging="425"/>
              <w:rPr>
                <w:rFonts w:ascii="Cambria" w:eastAsia="Times New Roman" w:hAnsi="Cambria" w:cs="Calibri"/>
                <w:lang w:val="en-US" w:eastAsia="fr-FR"/>
              </w:rPr>
            </w:pPr>
            <w:proofErr w:type="spellStart"/>
            <w:r w:rsidRPr="002130DF">
              <w:rPr>
                <w:rFonts w:ascii="Cambria" w:eastAsia="Times New Roman" w:hAnsi="Cambria" w:cs="Calibri"/>
                <w:lang w:val="en-US" w:eastAsia="fr-FR"/>
              </w:rPr>
              <w:t>Petc</w:t>
            </w:r>
            <w:r w:rsidR="00C20EBC">
              <w:rPr>
                <w:rFonts w:ascii="Cambria" w:eastAsia="Times New Roman" w:hAnsi="Cambria" w:cs="Calibri"/>
                <w:lang w:val="en-US" w:eastAsia="fr-FR"/>
              </w:rPr>
              <w:t>hey</w:t>
            </w:r>
            <w:proofErr w:type="spellEnd"/>
            <w:r w:rsidR="00C20EBC">
              <w:rPr>
                <w:rFonts w:ascii="Cambria" w:eastAsia="Times New Roman" w:hAnsi="Cambria" w:cs="Calibri"/>
                <w:lang w:val="en-US" w:eastAsia="fr-FR"/>
              </w:rPr>
              <w:t xml:space="preserve">, O.L. &amp; Gaston, K.J. (2006). </w:t>
            </w:r>
            <w:r w:rsidRPr="002130DF">
              <w:rPr>
                <w:rFonts w:ascii="Cambria" w:eastAsia="Times New Roman" w:hAnsi="Cambria" w:cs="Calibri"/>
                <w:lang w:val="en-US" w:eastAsia="fr-FR"/>
              </w:rPr>
              <w:t xml:space="preserve">Functional diversity: back to basics and looking forward. </w:t>
            </w:r>
            <w:r w:rsidRPr="002130DF">
              <w:rPr>
                <w:rFonts w:ascii="Cambria" w:eastAsia="Times New Roman" w:hAnsi="Cambria" w:cs="Calibri"/>
                <w:i/>
                <w:lang w:val="en-US" w:eastAsia="fr-FR"/>
              </w:rPr>
              <w:t>Ecology Letters</w:t>
            </w:r>
            <w:r w:rsidRPr="002130DF">
              <w:rPr>
                <w:rFonts w:ascii="Cambria" w:eastAsia="Times New Roman" w:hAnsi="Cambria" w:cs="Calibri"/>
                <w:lang w:val="en-US" w:eastAsia="fr-FR"/>
              </w:rPr>
              <w:t xml:space="preserve"> </w:t>
            </w:r>
            <w:r w:rsidRPr="002130DF">
              <w:rPr>
                <w:rFonts w:ascii="Cambria" w:eastAsia="Times New Roman" w:hAnsi="Cambria" w:cs="Calibri"/>
                <w:b/>
                <w:lang w:val="en-US" w:eastAsia="fr-FR"/>
              </w:rPr>
              <w:t>9</w:t>
            </w:r>
            <w:r w:rsidR="00C20EBC">
              <w:rPr>
                <w:rFonts w:ascii="Cambria" w:eastAsia="Times New Roman" w:hAnsi="Cambria" w:cs="Calibri"/>
                <w:lang w:val="en-US" w:eastAsia="fr-FR"/>
              </w:rPr>
              <w:t xml:space="preserve">, 741-758. </w:t>
            </w:r>
            <w:proofErr w:type="spellStart"/>
            <w:r w:rsidRPr="002130DF">
              <w:rPr>
                <w:rFonts w:ascii="Cambria" w:eastAsia="Times New Roman" w:hAnsi="Cambria" w:cs="Calibri"/>
                <w:lang w:val="en-US" w:eastAsia="fr-FR"/>
              </w:rPr>
              <w:t>doi</w:t>
            </w:r>
            <w:proofErr w:type="spellEnd"/>
            <w:r w:rsidRPr="002130DF">
              <w:rPr>
                <w:rFonts w:ascii="Cambria" w:eastAsia="Times New Roman" w:hAnsi="Cambria" w:cs="Calibri"/>
                <w:lang w:val="en-US" w:eastAsia="fr-FR"/>
              </w:rPr>
              <w:t>: 10</w:t>
            </w:r>
            <w:r w:rsidR="00C20EBC">
              <w:rPr>
                <w:rFonts w:ascii="Cambria" w:eastAsia="Times New Roman" w:hAnsi="Cambria" w:cs="Calibri"/>
                <w:lang w:val="en-US" w:eastAsia="fr-FR"/>
              </w:rPr>
              <w:t>.1111/j.1461-0248.2006.00924.x</w:t>
            </w:r>
          </w:p>
        </w:tc>
      </w:tr>
      <w:tr w:rsidR="000E4AF5" w:rsidRPr="002130DF" w14:paraId="7E02693D" w14:textId="77777777" w:rsidTr="0086772B">
        <w:trPr>
          <w:trHeight w:val="20"/>
        </w:trPr>
        <w:tc>
          <w:tcPr>
            <w:tcW w:w="0" w:type="auto"/>
            <w:hideMark/>
          </w:tcPr>
          <w:p w14:paraId="4A74CDA7" w14:textId="642A4152"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Prunet</w:t>
            </w:r>
            <w:proofErr w:type="spellEnd"/>
            <w:r w:rsidRPr="002130DF">
              <w:rPr>
                <w:rFonts w:ascii="Cambria" w:eastAsia="Times New Roman" w:hAnsi="Cambria" w:cs="Calibri"/>
                <w:color w:val="000000"/>
                <w:lang w:val="en-US" w:eastAsia="fr-FR"/>
              </w:rPr>
              <w:t xml:space="preserve">, P., </w:t>
            </w:r>
            <w:proofErr w:type="spellStart"/>
            <w:r w:rsidRPr="002130DF">
              <w:rPr>
                <w:rFonts w:ascii="Cambria" w:eastAsia="Times New Roman" w:hAnsi="Cambria" w:cs="Calibri"/>
                <w:color w:val="000000"/>
                <w:lang w:val="en-US" w:eastAsia="fr-FR"/>
              </w:rPr>
              <w:t>Overli</w:t>
            </w:r>
            <w:proofErr w:type="spellEnd"/>
            <w:r w:rsidRPr="002130DF">
              <w:rPr>
                <w:rFonts w:ascii="Cambria" w:eastAsia="Times New Roman" w:hAnsi="Cambria" w:cs="Calibri"/>
                <w:color w:val="000000"/>
                <w:lang w:val="en-US" w:eastAsia="fr-FR"/>
              </w:rPr>
              <w:t xml:space="preserve">, O., </w:t>
            </w:r>
            <w:proofErr w:type="spellStart"/>
            <w:r w:rsidRPr="002130DF">
              <w:rPr>
                <w:rFonts w:ascii="Cambria" w:eastAsia="Times New Roman" w:hAnsi="Cambria" w:cs="Calibri"/>
                <w:color w:val="000000"/>
                <w:lang w:val="en-US" w:eastAsia="fr-FR"/>
              </w:rPr>
              <w:t>Douxfils</w:t>
            </w:r>
            <w:proofErr w:type="spellEnd"/>
            <w:r w:rsidRPr="002130DF">
              <w:rPr>
                <w:rFonts w:ascii="Cambria" w:eastAsia="Times New Roman" w:hAnsi="Cambria" w:cs="Calibri"/>
                <w:color w:val="000000"/>
                <w:lang w:val="en-US" w:eastAsia="fr-FR"/>
              </w:rPr>
              <w:t xml:space="preserve">, J., </w:t>
            </w:r>
            <w:proofErr w:type="spellStart"/>
            <w:r w:rsidRPr="002130DF">
              <w:rPr>
                <w:rFonts w:ascii="Cambria" w:eastAsia="Times New Roman" w:hAnsi="Cambria" w:cs="Calibri"/>
                <w:color w:val="000000"/>
                <w:lang w:val="en-US" w:eastAsia="fr-FR"/>
              </w:rPr>
              <w:t>Bernardini</w:t>
            </w:r>
            <w:proofErr w:type="spellEnd"/>
            <w:r w:rsidRPr="002130DF">
              <w:rPr>
                <w:rFonts w:ascii="Cambria" w:eastAsia="Times New Roman" w:hAnsi="Cambria" w:cs="Calibri"/>
                <w:color w:val="000000"/>
                <w:lang w:val="en-US" w:eastAsia="fr-FR"/>
              </w:rPr>
              <w:t xml:space="preserve">, G., </w:t>
            </w:r>
            <w:proofErr w:type="spellStart"/>
            <w:r w:rsidRPr="002130DF">
              <w:rPr>
                <w:rFonts w:ascii="Cambria" w:eastAsia="Times New Roman" w:hAnsi="Cambria" w:cs="Calibri"/>
                <w:color w:val="000000"/>
                <w:lang w:val="en-US" w:eastAsia="fr-FR"/>
              </w:rPr>
              <w:t>Kestemont</w:t>
            </w:r>
            <w:proofErr w:type="spellEnd"/>
            <w:r w:rsidRPr="002130DF">
              <w:rPr>
                <w:rFonts w:ascii="Cambria" w:eastAsia="Times New Roman" w:hAnsi="Cambria" w:cs="Calibri"/>
                <w:color w:val="000000"/>
                <w:lang w:val="en-US" w:eastAsia="fr-FR"/>
              </w:rPr>
              <w:t>, P., &amp; Baron, D. (2012)</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Fish welfare and genomics. </w:t>
            </w:r>
            <w:r w:rsidRPr="002130DF">
              <w:rPr>
                <w:rFonts w:ascii="Cambria" w:eastAsia="Times New Roman" w:hAnsi="Cambria" w:cs="Calibri"/>
                <w:i/>
                <w:color w:val="000000"/>
                <w:lang w:val="en-US" w:eastAsia="fr-FR"/>
              </w:rPr>
              <w:t>Fish Physiology and Biochemistry</w:t>
            </w:r>
            <w:r w:rsidRPr="002130DF">
              <w:rPr>
                <w:rFonts w:ascii="Cambria" w:eastAsia="Times New Roman" w:hAnsi="Cambria" w:cs="Calibri"/>
                <w:color w:val="000000"/>
                <w:lang w:val="en-US" w:eastAsia="fr-FR"/>
              </w:rPr>
              <w:t xml:space="preserve"> 38(1): 43-60.10.</w:t>
            </w:r>
          </w:p>
        </w:tc>
      </w:tr>
      <w:tr w:rsidR="000E4AF5" w:rsidRPr="002130DF" w14:paraId="4982AAFC" w14:textId="77777777" w:rsidTr="0086772B">
        <w:trPr>
          <w:trHeight w:val="20"/>
        </w:trPr>
        <w:tc>
          <w:tcPr>
            <w:tcW w:w="0" w:type="auto"/>
            <w:hideMark/>
          </w:tcPr>
          <w:p w14:paraId="3D8C46BE" w14:textId="55EF7706" w:rsidR="000E4AF5" w:rsidRPr="002130DF" w:rsidRDefault="00C20EBC" w:rsidP="00C20EBC">
            <w:pPr>
              <w:spacing w:after="0" w:line="480" w:lineRule="auto"/>
              <w:ind w:left="512" w:hanging="425"/>
              <w:rPr>
                <w:rFonts w:ascii="Cambria" w:eastAsia="Times New Roman" w:hAnsi="Cambria" w:cs="Calibri"/>
                <w:color w:val="000000"/>
                <w:lang w:val="en-US" w:eastAsia="fr-FR"/>
              </w:rPr>
            </w:pPr>
            <w:proofErr w:type="spellStart"/>
            <w:r w:rsidRPr="00C20EBC">
              <w:rPr>
                <w:rFonts w:ascii="Cambria" w:hAnsi="Cambria"/>
                <w:lang w:val="fr-FR"/>
              </w:rPr>
              <w:t>Puillet</w:t>
            </w:r>
            <w:proofErr w:type="spellEnd"/>
            <w:r w:rsidRPr="00C20EBC">
              <w:rPr>
                <w:rFonts w:ascii="Cambria" w:hAnsi="Cambria"/>
                <w:lang w:val="fr-FR"/>
              </w:rPr>
              <w:t>, L., Réale, D., &amp;</w:t>
            </w:r>
            <w:r w:rsidR="000E4AF5" w:rsidRPr="00C20EBC">
              <w:rPr>
                <w:rFonts w:ascii="Cambria" w:hAnsi="Cambria"/>
                <w:lang w:val="fr-FR"/>
              </w:rPr>
              <w:t xml:space="preserve"> </w:t>
            </w:r>
            <w:r w:rsidRPr="00C20EBC">
              <w:rPr>
                <w:rFonts w:ascii="Cambria" w:hAnsi="Cambria"/>
                <w:lang w:val="fr-FR"/>
              </w:rPr>
              <w:t>Friggens N.</w:t>
            </w:r>
            <w:r w:rsidR="000E4AF5" w:rsidRPr="00C20EBC">
              <w:rPr>
                <w:rFonts w:ascii="Cambria" w:hAnsi="Cambria"/>
                <w:lang w:val="fr-FR"/>
              </w:rPr>
              <w:t>C. (2016)</w:t>
            </w:r>
            <w:r w:rsidRPr="00C20EBC">
              <w:rPr>
                <w:rFonts w:ascii="Cambria" w:hAnsi="Cambria"/>
                <w:lang w:val="fr-FR"/>
              </w:rPr>
              <w:t>.</w:t>
            </w:r>
            <w:r w:rsidR="000E4AF5" w:rsidRPr="00C20EBC">
              <w:rPr>
                <w:rFonts w:ascii="Cambria" w:hAnsi="Cambria"/>
                <w:lang w:val="fr-FR"/>
              </w:rPr>
              <w:t xml:space="preserve"> </w:t>
            </w:r>
            <w:r w:rsidR="000E4AF5" w:rsidRPr="002130DF">
              <w:rPr>
                <w:rFonts w:ascii="Cambria" w:hAnsi="Cambria"/>
              </w:rPr>
              <w:t xml:space="preserve">Disentangling the relative roles of resource acquisition and allocation on animal feed efficiency: Insights from a dairy cow model. </w:t>
            </w:r>
            <w:r w:rsidR="000E4AF5" w:rsidRPr="002130DF">
              <w:rPr>
                <w:rFonts w:ascii="Cambria" w:hAnsi="Cambria"/>
                <w:i/>
              </w:rPr>
              <w:t>Genetics Selection Evolution</w:t>
            </w:r>
            <w:r w:rsidR="000E4AF5" w:rsidRPr="002130DF">
              <w:rPr>
                <w:rFonts w:ascii="Cambria" w:hAnsi="Cambria"/>
              </w:rPr>
              <w:t xml:space="preserve"> 48:1–16.</w:t>
            </w:r>
          </w:p>
        </w:tc>
      </w:tr>
      <w:tr w:rsidR="000E4AF5" w:rsidRPr="002130DF" w14:paraId="03735B53" w14:textId="77777777" w:rsidTr="0086772B">
        <w:trPr>
          <w:trHeight w:val="20"/>
        </w:trPr>
        <w:tc>
          <w:tcPr>
            <w:tcW w:w="0" w:type="auto"/>
            <w:hideMark/>
          </w:tcPr>
          <w:p w14:paraId="34E655B9" w14:textId="57B10151" w:rsidR="000E4AF5" w:rsidRPr="002130DF" w:rsidRDefault="000E4AF5" w:rsidP="00C20EBC">
            <w:pPr>
              <w:spacing w:after="0" w:line="480" w:lineRule="auto"/>
              <w:ind w:left="512" w:hanging="425"/>
              <w:rPr>
                <w:rFonts w:ascii="Cambria" w:hAnsi="Cambria"/>
                <w:lang w:val="en-US"/>
              </w:rPr>
            </w:pPr>
            <w:r w:rsidRPr="000E0A59">
              <w:rPr>
                <w:rFonts w:ascii="Cambria" w:eastAsia="Times New Roman" w:hAnsi="Cambria" w:cs="Calibri"/>
                <w:color w:val="000000"/>
                <w:lang w:val="en-US" w:eastAsia="fr-FR"/>
              </w:rPr>
              <w:t xml:space="preserve">Raymond, B., Lea, M.A., Patterson, T., Andrews-Goff, V., </w:t>
            </w:r>
            <w:proofErr w:type="spellStart"/>
            <w:r w:rsidRPr="000E0A59">
              <w:rPr>
                <w:rFonts w:ascii="Cambria" w:eastAsia="Times New Roman" w:hAnsi="Cambria" w:cs="Calibri"/>
                <w:color w:val="000000"/>
                <w:lang w:val="en-US" w:eastAsia="fr-FR"/>
              </w:rPr>
              <w:t>Sharples</w:t>
            </w:r>
            <w:proofErr w:type="spellEnd"/>
            <w:r w:rsidRPr="000E0A59">
              <w:rPr>
                <w:rFonts w:ascii="Cambria" w:eastAsia="Times New Roman" w:hAnsi="Cambria" w:cs="Calibri"/>
                <w:color w:val="000000"/>
                <w:lang w:val="en-US" w:eastAsia="fr-FR"/>
              </w:rPr>
              <w:t xml:space="preserve">, R., </w:t>
            </w:r>
            <w:proofErr w:type="spellStart"/>
            <w:r w:rsidRPr="000E0A59">
              <w:rPr>
                <w:rFonts w:ascii="Cambria" w:eastAsia="Times New Roman" w:hAnsi="Cambria" w:cs="Calibri"/>
                <w:color w:val="000000"/>
                <w:lang w:val="en-US" w:eastAsia="fr-FR"/>
              </w:rPr>
              <w:t>Charrassin</w:t>
            </w:r>
            <w:proofErr w:type="spellEnd"/>
            <w:r w:rsidRPr="000E0A59">
              <w:rPr>
                <w:rFonts w:ascii="Cambria" w:eastAsia="Times New Roman" w:hAnsi="Cambria" w:cs="Calibri"/>
                <w:color w:val="000000"/>
                <w:lang w:val="en-US" w:eastAsia="fr-FR"/>
              </w:rPr>
              <w:t xml:space="preserve">, J.B., </w:t>
            </w:r>
            <w:r w:rsidR="00C20EBC">
              <w:rPr>
                <w:rFonts w:ascii="Cambria" w:eastAsia="Times New Roman" w:hAnsi="Cambria" w:cs="Calibri"/>
                <w:color w:val="000000"/>
                <w:lang w:val="en-US" w:eastAsia="fr-FR"/>
              </w:rPr>
              <w:t>…</w:t>
            </w:r>
            <w:r w:rsidRPr="000E0A59">
              <w:rPr>
                <w:rFonts w:ascii="Cambria" w:eastAsia="Times New Roman" w:hAnsi="Cambria" w:cs="Calibri"/>
                <w:color w:val="000000"/>
                <w:lang w:val="en-US" w:eastAsia="fr-FR"/>
              </w:rPr>
              <w:t xml:space="preserve"> </w:t>
            </w:r>
            <w:proofErr w:type="spellStart"/>
            <w:r w:rsidRPr="000E0A59">
              <w:rPr>
                <w:rFonts w:ascii="Cambria" w:eastAsia="Times New Roman" w:hAnsi="Cambria" w:cs="Calibri"/>
                <w:color w:val="000000"/>
                <w:lang w:val="en-US" w:eastAsia="fr-FR"/>
              </w:rPr>
              <w:t>Hindell</w:t>
            </w:r>
            <w:proofErr w:type="spellEnd"/>
            <w:r w:rsidRPr="000E0A59">
              <w:rPr>
                <w:rFonts w:ascii="Cambria" w:eastAsia="Times New Roman" w:hAnsi="Cambria" w:cs="Calibri"/>
                <w:color w:val="000000"/>
                <w:lang w:val="en-US" w:eastAsia="fr-FR"/>
              </w:rPr>
              <w:t xml:space="preserve">, M.A. (2015) Important marine habitat off east Antarctica revealed by two decades of multi-species predator tracking. </w:t>
            </w:r>
            <w:proofErr w:type="spellStart"/>
            <w:r w:rsidRPr="000E0A59">
              <w:rPr>
                <w:rFonts w:ascii="Cambria" w:eastAsia="Times New Roman" w:hAnsi="Cambria" w:cs="Calibri"/>
                <w:color w:val="000000"/>
                <w:lang w:val="en-US" w:eastAsia="fr-FR"/>
              </w:rPr>
              <w:t>Ecography</w:t>
            </w:r>
            <w:proofErr w:type="spellEnd"/>
            <w:r w:rsidRPr="000E0A59">
              <w:rPr>
                <w:rFonts w:ascii="Cambria" w:eastAsia="Times New Roman" w:hAnsi="Cambria" w:cs="Calibri"/>
                <w:color w:val="000000"/>
                <w:lang w:val="en-US" w:eastAsia="fr-FR"/>
              </w:rPr>
              <w:t xml:space="preserve"> 38, 121-129. </w:t>
            </w:r>
            <w:proofErr w:type="spellStart"/>
            <w:r w:rsidRPr="000E0A59">
              <w:rPr>
                <w:rFonts w:ascii="Cambria" w:eastAsia="Times New Roman" w:hAnsi="Cambria" w:cs="Calibri"/>
                <w:color w:val="000000"/>
                <w:lang w:val="en-US" w:eastAsia="fr-FR"/>
              </w:rPr>
              <w:t>doi</w:t>
            </w:r>
            <w:proofErr w:type="spellEnd"/>
            <w:r w:rsidRPr="000E0A59">
              <w:rPr>
                <w:rFonts w:ascii="Cambria" w:eastAsia="Times New Roman" w:hAnsi="Cambria" w:cs="Calibri"/>
                <w:color w:val="000000"/>
                <w:lang w:val="en-US" w:eastAsia="fr-FR"/>
              </w:rPr>
              <w:t>: 10.1111/ecog.01021</w:t>
            </w:r>
          </w:p>
        </w:tc>
      </w:tr>
      <w:tr w:rsidR="000E4AF5" w:rsidRPr="002130DF" w14:paraId="72570660" w14:textId="77777777" w:rsidTr="0086772B">
        <w:trPr>
          <w:trHeight w:val="20"/>
        </w:trPr>
        <w:tc>
          <w:tcPr>
            <w:tcW w:w="0" w:type="auto"/>
            <w:hideMark/>
          </w:tcPr>
          <w:p w14:paraId="7B832CB5" w14:textId="17F26F19"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lastRenderedPageBreak/>
              <w:t xml:space="preserve">Rey, O., </w:t>
            </w:r>
            <w:proofErr w:type="spellStart"/>
            <w:r w:rsidRPr="002130DF">
              <w:rPr>
                <w:rFonts w:ascii="Cambria" w:eastAsia="Times New Roman" w:hAnsi="Cambria" w:cs="Calibri"/>
                <w:color w:val="000000"/>
                <w:lang w:val="en-US" w:eastAsia="fr-FR"/>
              </w:rPr>
              <w:t>Danchin</w:t>
            </w:r>
            <w:proofErr w:type="spellEnd"/>
            <w:r w:rsidRPr="002130DF">
              <w:rPr>
                <w:rFonts w:ascii="Cambria" w:eastAsia="Times New Roman" w:hAnsi="Cambria" w:cs="Calibri"/>
                <w:color w:val="000000"/>
                <w:lang w:val="en-US" w:eastAsia="fr-FR"/>
              </w:rPr>
              <w:t xml:space="preserve">, E., </w:t>
            </w:r>
            <w:proofErr w:type="spellStart"/>
            <w:r w:rsidRPr="002130DF">
              <w:rPr>
                <w:rFonts w:ascii="Cambria" w:eastAsia="Times New Roman" w:hAnsi="Cambria" w:cs="Calibri"/>
                <w:color w:val="000000"/>
                <w:lang w:val="en-US" w:eastAsia="fr-FR"/>
              </w:rPr>
              <w:t>Mirouze</w:t>
            </w:r>
            <w:proofErr w:type="spellEnd"/>
            <w:r w:rsidRPr="002130DF">
              <w:rPr>
                <w:rFonts w:ascii="Cambria" w:eastAsia="Times New Roman" w:hAnsi="Cambria" w:cs="Calibri"/>
                <w:color w:val="000000"/>
                <w:lang w:val="en-US" w:eastAsia="fr-FR"/>
              </w:rPr>
              <w:t>, M.,</w:t>
            </w:r>
            <w:r w:rsidR="00C20EBC">
              <w:rPr>
                <w:rFonts w:ascii="Cambria" w:eastAsia="Times New Roman" w:hAnsi="Cambria" w:cs="Calibri"/>
                <w:color w:val="000000"/>
                <w:lang w:val="en-US" w:eastAsia="fr-FR"/>
              </w:rPr>
              <w:t xml:space="preserve"> Loot, C. &amp; Blanchet, S. (2016). </w:t>
            </w:r>
            <w:r w:rsidRPr="002130DF">
              <w:rPr>
                <w:rFonts w:ascii="Cambria" w:eastAsia="Times New Roman" w:hAnsi="Cambria" w:cs="Calibri"/>
                <w:color w:val="000000"/>
                <w:lang w:val="en-US" w:eastAsia="fr-FR"/>
              </w:rPr>
              <w:t xml:space="preserve">Adaptation to Global Change: A Transposable Element–Epigenetics Perspective. </w:t>
            </w:r>
            <w:r w:rsidRPr="002130DF">
              <w:rPr>
                <w:rFonts w:ascii="Cambria" w:eastAsia="Times New Roman" w:hAnsi="Cambria" w:cs="Calibri"/>
                <w:i/>
                <w:iCs/>
                <w:color w:val="000000"/>
                <w:lang w:val="en-US" w:eastAsia="fr-FR"/>
              </w:rPr>
              <w:t>Trends in Ecology &amp; Evolution</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bCs/>
                <w:color w:val="000000"/>
                <w:lang w:val="en-US" w:eastAsia="fr-FR"/>
              </w:rPr>
              <w:t>31</w:t>
            </w:r>
            <w:r w:rsidR="00C20EBC">
              <w:rPr>
                <w:rFonts w:ascii="Cambria" w:eastAsia="Times New Roman" w:hAnsi="Cambria" w:cs="Calibri"/>
                <w:color w:val="000000"/>
                <w:lang w:val="en-US" w:eastAsia="fr-FR"/>
              </w:rPr>
              <w:t>, 514-526. doi:10.1016/j.tree.2016.03.013</w:t>
            </w:r>
          </w:p>
        </w:tc>
      </w:tr>
      <w:tr w:rsidR="000E4AF5" w:rsidRPr="002130DF" w14:paraId="017420AD" w14:textId="77777777" w:rsidTr="0086772B">
        <w:trPr>
          <w:trHeight w:val="20"/>
        </w:trPr>
        <w:tc>
          <w:tcPr>
            <w:tcW w:w="0" w:type="auto"/>
            <w:hideMark/>
          </w:tcPr>
          <w:p w14:paraId="0F9C7D00" w14:textId="182673CD" w:rsidR="000E4AF5" w:rsidRPr="002130DF" w:rsidRDefault="000E4AF5" w:rsidP="00C20EBC">
            <w:pPr>
              <w:spacing w:after="0" w:line="480" w:lineRule="auto"/>
              <w:ind w:left="512" w:hanging="425"/>
              <w:rPr>
                <w:rFonts w:ascii="Cambria" w:hAnsi="Cambria"/>
              </w:rPr>
            </w:pPr>
            <w:proofErr w:type="spellStart"/>
            <w:r w:rsidRPr="002130DF">
              <w:rPr>
                <w:rFonts w:ascii="Cambria" w:eastAsia="Times New Roman" w:hAnsi="Cambria" w:cs="Calibri"/>
                <w:color w:val="000000"/>
                <w:lang w:val="en-US" w:eastAsia="fr-FR"/>
              </w:rPr>
              <w:t>Rezza</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G</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Nicoletti</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L</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Angelini</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R</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Romi</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R</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Finarelli</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A</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C</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Panning</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M</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Cassone</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A</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for t</w:t>
            </w:r>
            <w:r w:rsidR="00C20EBC">
              <w:rPr>
                <w:rFonts w:ascii="Cambria" w:eastAsia="Times New Roman" w:hAnsi="Cambria" w:cs="Calibri"/>
                <w:color w:val="000000"/>
                <w:lang w:val="en-US" w:eastAsia="fr-FR"/>
              </w:rPr>
              <w:t xml:space="preserve">he CHIKV study group (2007). </w:t>
            </w:r>
            <w:r w:rsidRPr="002130DF">
              <w:rPr>
                <w:rFonts w:ascii="Cambria" w:eastAsia="Times New Roman" w:hAnsi="Cambria" w:cs="Calibri"/>
                <w:color w:val="000000"/>
                <w:lang w:val="en-US" w:eastAsia="fr-FR"/>
              </w:rPr>
              <w:t xml:space="preserve">Infection with chikungunya virus in Italy: an outbreak in a temperate region. </w:t>
            </w:r>
            <w:r w:rsidRPr="002130DF">
              <w:rPr>
                <w:rFonts w:ascii="Cambria" w:eastAsia="Times New Roman" w:hAnsi="Cambria" w:cs="Calibri"/>
                <w:i/>
                <w:iCs/>
                <w:color w:val="000000"/>
                <w:lang w:val="en-US" w:eastAsia="fr-FR"/>
              </w:rPr>
              <w:t>The Lancet</w:t>
            </w:r>
            <w:r w:rsidRPr="002130DF">
              <w:rPr>
                <w:rFonts w:ascii="Cambria" w:eastAsia="Times New Roman" w:hAnsi="Cambria" w:cs="Calibri"/>
                <w:color w:val="000000"/>
                <w:lang w:val="en-US" w:eastAsia="fr-FR"/>
              </w:rPr>
              <w:t>, 370(9602):1840-1846</w:t>
            </w:r>
          </w:p>
        </w:tc>
      </w:tr>
      <w:tr w:rsidR="000E4AF5" w:rsidRPr="002130DF" w14:paraId="7372248A" w14:textId="77777777" w:rsidTr="0086772B">
        <w:trPr>
          <w:trHeight w:val="20"/>
        </w:trPr>
        <w:tc>
          <w:tcPr>
            <w:tcW w:w="0" w:type="auto"/>
            <w:hideMark/>
          </w:tcPr>
          <w:p w14:paraId="5F163EC0" w14:textId="146309C2" w:rsidR="000E4AF5" w:rsidRPr="002130DF" w:rsidRDefault="000E4AF5" w:rsidP="00835BD8">
            <w:pPr>
              <w:spacing w:after="0" w:line="480" w:lineRule="auto"/>
              <w:ind w:left="510" w:hanging="425"/>
              <w:rPr>
                <w:rFonts w:ascii="Cambria" w:hAnsi="Cambria"/>
              </w:rPr>
            </w:pPr>
            <w:proofErr w:type="spellStart"/>
            <w:r w:rsidRPr="002130DF">
              <w:rPr>
                <w:rFonts w:ascii="Cambria" w:eastAsia="Times New Roman" w:hAnsi="Cambria" w:cs="Calibri"/>
                <w:color w:val="000000"/>
                <w:lang w:val="en-US" w:eastAsia="fr-FR"/>
              </w:rPr>
              <w:t>Ripperger</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S., </w:t>
            </w:r>
            <w:proofErr w:type="spellStart"/>
            <w:r w:rsidRPr="002130DF">
              <w:rPr>
                <w:rFonts w:ascii="Cambria" w:eastAsia="Times New Roman" w:hAnsi="Cambria" w:cs="Calibri"/>
                <w:color w:val="000000"/>
                <w:lang w:val="en-US" w:eastAsia="fr-FR"/>
              </w:rPr>
              <w:t>Josic</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D., </w:t>
            </w:r>
            <w:proofErr w:type="spellStart"/>
            <w:r w:rsidRPr="002130DF">
              <w:rPr>
                <w:rFonts w:ascii="Cambria" w:eastAsia="Times New Roman" w:hAnsi="Cambria" w:cs="Calibri"/>
                <w:color w:val="000000"/>
                <w:lang w:val="en-US" w:eastAsia="fr-FR"/>
              </w:rPr>
              <w:t>Hierold</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M., </w:t>
            </w:r>
            <w:proofErr w:type="spellStart"/>
            <w:r w:rsidRPr="002130DF">
              <w:rPr>
                <w:rFonts w:ascii="Cambria" w:eastAsia="Times New Roman" w:hAnsi="Cambria" w:cs="Calibri"/>
                <w:color w:val="000000"/>
                <w:lang w:val="en-US" w:eastAsia="fr-FR"/>
              </w:rPr>
              <w:t>Koelpin</w:t>
            </w:r>
            <w:proofErr w:type="spellEnd"/>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A., </w:t>
            </w:r>
            <w:proofErr w:type="spellStart"/>
            <w:r w:rsidRPr="002130DF">
              <w:rPr>
                <w:rFonts w:ascii="Cambria" w:eastAsia="Times New Roman" w:hAnsi="Cambria" w:cs="Calibri"/>
                <w:color w:val="000000"/>
                <w:lang w:val="en-US" w:eastAsia="fr-FR"/>
              </w:rPr>
              <w:t>Weigel</w:t>
            </w:r>
            <w:proofErr w:type="spellEnd"/>
            <w:r w:rsidRPr="002130DF">
              <w:rPr>
                <w:rFonts w:ascii="Cambria" w:eastAsia="Times New Roman" w:hAnsi="Cambria" w:cs="Calibri"/>
                <w:color w:val="000000"/>
                <w:lang w:val="en-US" w:eastAsia="fr-FR"/>
              </w:rPr>
              <w:t xml:space="preserve"> R., Hartmann M., </w:t>
            </w:r>
            <w:r w:rsidR="00C20EBC">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Mayer F. (2016)</w:t>
            </w:r>
            <w:r w:rsidR="00C20EBC">
              <w:rPr>
                <w:rFonts w:ascii="Cambria" w:eastAsia="Times New Roman" w:hAnsi="Cambria" w:cs="Calibri"/>
                <w:color w:val="000000"/>
                <w:lang w:val="en-US" w:eastAsia="fr-FR"/>
              </w:rPr>
              <w:t xml:space="preserve">. </w:t>
            </w:r>
            <w:r w:rsidRPr="002130DF">
              <w:rPr>
                <w:rFonts w:ascii="Cambria" w:eastAsia="Times New Roman" w:hAnsi="Cambria" w:cs="Calibri"/>
                <w:color w:val="000000"/>
                <w:lang w:val="en-US" w:eastAsia="fr-FR"/>
              </w:rPr>
              <w:t xml:space="preserve">Automated proximity sensing in small vertebrates: design of miniaturized sensor nodes and first field tests in bats. </w:t>
            </w:r>
            <w:proofErr w:type="spellStart"/>
            <w:r w:rsidRPr="002130DF">
              <w:rPr>
                <w:rFonts w:ascii="Cambria" w:eastAsia="Times New Roman" w:hAnsi="Cambria" w:cs="Calibri"/>
                <w:i/>
                <w:iCs/>
                <w:color w:val="000000"/>
                <w:lang w:val="en-US" w:eastAsia="fr-FR"/>
              </w:rPr>
              <w:t>Ecol</w:t>
            </w:r>
            <w:proofErr w:type="spellEnd"/>
            <w:r w:rsidRPr="002130DF">
              <w:rPr>
                <w:rFonts w:ascii="Cambria" w:eastAsia="Times New Roman" w:hAnsi="Cambria" w:cs="Calibri"/>
                <w:i/>
                <w:iCs/>
                <w:color w:val="000000"/>
                <w:lang w:val="en-US" w:eastAsia="fr-FR"/>
              </w:rPr>
              <w:t xml:space="preserve"> </w:t>
            </w:r>
            <w:proofErr w:type="spellStart"/>
            <w:r w:rsidRPr="002130DF">
              <w:rPr>
                <w:rFonts w:ascii="Cambria" w:eastAsia="Times New Roman" w:hAnsi="Cambria" w:cs="Calibri"/>
                <w:i/>
                <w:iCs/>
                <w:color w:val="000000"/>
                <w:lang w:val="en-US" w:eastAsia="fr-FR"/>
              </w:rPr>
              <w:t>Evol</w:t>
            </w:r>
            <w:proofErr w:type="spellEnd"/>
            <w:r w:rsidRPr="002130DF">
              <w:rPr>
                <w:rFonts w:ascii="Cambria" w:eastAsia="Times New Roman" w:hAnsi="Cambria" w:cs="Calibri"/>
                <w:i/>
                <w:iCs/>
                <w:color w:val="000000"/>
                <w:lang w:val="en-US" w:eastAsia="fr-FR"/>
              </w:rPr>
              <w:t xml:space="preserve">. </w:t>
            </w:r>
            <w:r w:rsidRPr="002130DF">
              <w:rPr>
                <w:rFonts w:ascii="Cambria" w:eastAsia="Times New Roman" w:hAnsi="Cambria" w:cs="Calibri"/>
                <w:color w:val="000000"/>
                <w:lang w:val="en-US" w:eastAsia="fr-FR"/>
              </w:rPr>
              <w:t>6(7):2179-89</w:t>
            </w:r>
          </w:p>
        </w:tc>
      </w:tr>
      <w:tr w:rsidR="000E4AF5" w:rsidRPr="002130DF" w14:paraId="38BB8D41" w14:textId="77777777" w:rsidTr="0086772B">
        <w:trPr>
          <w:trHeight w:val="20"/>
        </w:trPr>
        <w:tc>
          <w:tcPr>
            <w:tcW w:w="0" w:type="auto"/>
            <w:hideMark/>
          </w:tcPr>
          <w:p w14:paraId="697D5411" w14:textId="77777777" w:rsidR="00663B30" w:rsidRDefault="0065254D" w:rsidP="00835BD8">
            <w:pPr>
              <w:shd w:val="clear" w:color="auto" w:fill="F8F8F8"/>
              <w:spacing w:after="0" w:line="480" w:lineRule="auto"/>
              <w:ind w:left="720" w:hanging="720"/>
              <w:rPr>
                <w:rStyle w:val="databold"/>
                <w:rFonts w:ascii="Cambria" w:hAnsi="Cambria" w:cs="Arial"/>
                <w:color w:val="2A2D35"/>
              </w:rPr>
            </w:pPr>
            <w:r w:rsidRPr="00663B30">
              <w:rPr>
                <w:rFonts w:ascii="Cambria" w:hAnsi="Cambria" w:cs="Arial"/>
                <w:bCs/>
                <w:color w:val="2A2D35"/>
                <w:lang w:val="fr-FR"/>
              </w:rPr>
              <w:t xml:space="preserve">Sabatier, R., Doyen, L. and Tichit, M.  </w:t>
            </w:r>
            <w:r w:rsidRPr="00663B30">
              <w:rPr>
                <w:rFonts w:ascii="Cambria" w:hAnsi="Cambria" w:cs="Arial"/>
                <w:bCs/>
                <w:color w:val="2A2D35"/>
              </w:rPr>
              <w:t xml:space="preserve">(2014).  </w:t>
            </w:r>
            <w:hyperlink r:id="rId15" w:history="1">
              <w:r w:rsidRPr="00663B30">
                <w:rPr>
                  <w:rStyle w:val="Lienhypertexte"/>
                  <w:rFonts w:ascii="Cambria" w:hAnsi="Cambria" w:cs="Arial"/>
                  <w:bCs/>
                  <w:color w:val="auto"/>
                  <w:u w:val="none"/>
                </w:rPr>
                <w:t>Heterogeneity and the trade-off between ecological and productive functions of agro-landscapes: A model of cattle-bird interactions in a grassland agroecosystem</w:t>
              </w:r>
            </w:hyperlink>
            <w:r w:rsidRPr="00663B30">
              <w:rPr>
                <w:rFonts w:ascii="Cambria" w:hAnsi="Cambria" w:cs="Arial"/>
                <w:bCs/>
              </w:rPr>
              <w:t xml:space="preserve">.  </w:t>
            </w:r>
            <w:proofErr w:type="spellStart"/>
            <w:r w:rsidRPr="00663B30">
              <w:rPr>
                <w:rFonts w:ascii="Cambria" w:hAnsi="Cambria" w:cs="Arial"/>
                <w:i/>
              </w:rPr>
              <w:t>Agric</w:t>
            </w:r>
            <w:proofErr w:type="spellEnd"/>
            <w:r w:rsidRPr="00663B30">
              <w:rPr>
                <w:rFonts w:ascii="Cambria" w:hAnsi="Cambria" w:cs="Arial"/>
                <w:i/>
              </w:rPr>
              <w:t xml:space="preserve"> Systems</w:t>
            </w:r>
            <w:r w:rsidRPr="00663B30">
              <w:rPr>
                <w:rFonts w:ascii="Cambria" w:hAnsi="Cambria" w:cs="Arial"/>
              </w:rPr>
              <w:t xml:space="preserve">. </w:t>
            </w:r>
            <w:r w:rsidRPr="00663B30">
              <w:rPr>
                <w:rFonts w:ascii="Cambria" w:hAnsi="Cambria" w:cs="Arial"/>
                <w:b/>
              </w:rPr>
              <w:t>126</w:t>
            </w:r>
            <w:r w:rsidRPr="00663B30">
              <w:rPr>
                <w:rFonts w:ascii="Cambria" w:hAnsi="Cambria" w:cs="Arial"/>
              </w:rPr>
              <w:t>:</w:t>
            </w:r>
            <w:r w:rsidRPr="00663B30">
              <w:rPr>
                <w:rStyle w:val="databold"/>
                <w:rFonts w:ascii="Cambria" w:hAnsi="Cambria" w:cs="Arial"/>
              </w:rPr>
              <w:t xml:space="preserve"> 38-49</w:t>
            </w:r>
          </w:p>
          <w:p w14:paraId="7CF0B0CC" w14:textId="080F00A6" w:rsidR="000E4AF5" w:rsidRPr="002130DF" w:rsidRDefault="000E4AF5" w:rsidP="00835BD8">
            <w:pPr>
              <w:shd w:val="clear" w:color="auto" w:fill="F8F8F8"/>
              <w:spacing w:after="0" w:line="480" w:lineRule="auto"/>
              <w:ind w:left="720" w:hanging="720"/>
              <w:rPr>
                <w:rFonts w:ascii="Cambria" w:hAnsi="Cambria"/>
              </w:rPr>
            </w:pPr>
            <w:proofErr w:type="spellStart"/>
            <w:r w:rsidRPr="00557309">
              <w:rPr>
                <w:rFonts w:ascii="Cambria" w:eastAsia="Times New Roman" w:hAnsi="Cambria" w:cs="Calibri"/>
                <w:color w:val="000000"/>
                <w:lang w:val="en-US" w:eastAsia="fr-FR"/>
              </w:rPr>
              <w:t>Sadoul</w:t>
            </w:r>
            <w:proofErr w:type="spellEnd"/>
            <w:r w:rsidR="00C20EBC" w:rsidRPr="00557309">
              <w:rPr>
                <w:rFonts w:ascii="Cambria" w:eastAsia="Times New Roman" w:hAnsi="Cambria" w:cs="Calibri"/>
                <w:color w:val="000000"/>
                <w:lang w:val="en-US" w:eastAsia="fr-FR"/>
              </w:rPr>
              <w:t>,</w:t>
            </w:r>
            <w:r w:rsidRPr="00557309">
              <w:rPr>
                <w:rFonts w:ascii="Cambria" w:eastAsia="Times New Roman" w:hAnsi="Cambria" w:cs="Calibri"/>
                <w:color w:val="000000"/>
                <w:lang w:val="en-US" w:eastAsia="fr-FR"/>
              </w:rPr>
              <w:t xml:space="preserve"> B</w:t>
            </w:r>
            <w:r w:rsidR="00C20EBC" w:rsidRPr="00E436CC">
              <w:rPr>
                <w:rFonts w:ascii="Cambria" w:eastAsia="Times New Roman" w:hAnsi="Cambria" w:cs="Calibri"/>
                <w:color w:val="000000"/>
                <w:lang w:val="en-US" w:eastAsia="fr-FR"/>
              </w:rPr>
              <w:t>.</w:t>
            </w:r>
            <w:r w:rsidRPr="00E436CC">
              <w:rPr>
                <w:rFonts w:ascii="Cambria" w:eastAsia="Times New Roman" w:hAnsi="Cambria" w:cs="Calibri"/>
                <w:color w:val="000000"/>
                <w:lang w:val="en-US" w:eastAsia="fr-FR"/>
              </w:rPr>
              <w:t xml:space="preserve">, </w:t>
            </w:r>
            <w:proofErr w:type="spellStart"/>
            <w:r w:rsidRPr="00E436CC">
              <w:rPr>
                <w:rFonts w:ascii="Cambria" w:eastAsia="Times New Roman" w:hAnsi="Cambria" w:cs="Calibri"/>
                <w:color w:val="000000"/>
                <w:lang w:val="en-US" w:eastAsia="fr-FR"/>
              </w:rPr>
              <w:t>Evouna</w:t>
            </w:r>
            <w:proofErr w:type="spellEnd"/>
            <w:r w:rsidRPr="00E436CC">
              <w:rPr>
                <w:rFonts w:ascii="Cambria" w:eastAsia="Times New Roman" w:hAnsi="Cambria" w:cs="Calibri"/>
                <w:color w:val="000000"/>
                <w:lang w:val="en-US" w:eastAsia="fr-FR"/>
              </w:rPr>
              <w:t xml:space="preserve"> </w:t>
            </w:r>
            <w:proofErr w:type="spellStart"/>
            <w:r w:rsidRPr="00E436CC">
              <w:rPr>
                <w:rFonts w:ascii="Cambria" w:eastAsia="Times New Roman" w:hAnsi="Cambria" w:cs="Calibri"/>
                <w:color w:val="000000"/>
                <w:lang w:val="en-US" w:eastAsia="fr-FR"/>
              </w:rPr>
              <w:t>Mengues</w:t>
            </w:r>
            <w:proofErr w:type="spellEnd"/>
            <w:r w:rsidR="00C20EBC" w:rsidRPr="00F02617">
              <w:rPr>
                <w:rFonts w:ascii="Cambria" w:eastAsia="Times New Roman" w:hAnsi="Cambria" w:cs="Calibri"/>
                <w:color w:val="000000"/>
                <w:lang w:val="en-US" w:eastAsia="fr-FR"/>
              </w:rPr>
              <w:t>,</w:t>
            </w:r>
            <w:r w:rsidRPr="00F02617">
              <w:rPr>
                <w:rFonts w:ascii="Cambria" w:eastAsia="Times New Roman" w:hAnsi="Cambria" w:cs="Calibri"/>
                <w:color w:val="000000"/>
                <w:lang w:val="en-US" w:eastAsia="fr-FR"/>
              </w:rPr>
              <w:t xml:space="preserve"> P</w:t>
            </w:r>
            <w:r w:rsidR="00C20EBC" w:rsidRPr="00F02617">
              <w:rPr>
                <w:rFonts w:ascii="Cambria" w:eastAsia="Times New Roman" w:hAnsi="Cambria" w:cs="Calibri"/>
                <w:color w:val="000000"/>
                <w:lang w:val="en-US" w:eastAsia="fr-FR"/>
              </w:rPr>
              <w:t>.</w:t>
            </w:r>
            <w:r w:rsidRPr="00F02617">
              <w:rPr>
                <w:rFonts w:ascii="Cambria" w:eastAsia="Times New Roman" w:hAnsi="Cambria" w:cs="Calibri"/>
                <w:color w:val="000000"/>
                <w:lang w:val="en-US" w:eastAsia="fr-FR"/>
              </w:rPr>
              <w:t>, Friggens</w:t>
            </w:r>
            <w:r w:rsidR="00C20EBC" w:rsidRPr="00F02617">
              <w:rPr>
                <w:rFonts w:ascii="Cambria" w:eastAsia="Times New Roman" w:hAnsi="Cambria" w:cs="Calibri"/>
                <w:color w:val="000000"/>
                <w:lang w:val="en-US" w:eastAsia="fr-FR"/>
              </w:rPr>
              <w:t>,</w:t>
            </w:r>
            <w:r w:rsidRPr="00B8347E">
              <w:rPr>
                <w:rFonts w:ascii="Cambria" w:eastAsia="Times New Roman" w:hAnsi="Cambria" w:cs="Calibri"/>
                <w:color w:val="000000"/>
                <w:lang w:val="en-US" w:eastAsia="fr-FR"/>
              </w:rPr>
              <w:t xml:space="preserve"> N</w:t>
            </w:r>
            <w:r w:rsidR="00C20EBC" w:rsidRPr="00B8347E">
              <w:rPr>
                <w:rFonts w:ascii="Cambria" w:eastAsia="Times New Roman" w:hAnsi="Cambria" w:cs="Calibri"/>
                <w:color w:val="000000"/>
                <w:lang w:val="en-US" w:eastAsia="fr-FR"/>
              </w:rPr>
              <w:t>.</w:t>
            </w:r>
            <w:r w:rsidRPr="00B8347E">
              <w:rPr>
                <w:rFonts w:ascii="Cambria" w:eastAsia="Times New Roman" w:hAnsi="Cambria" w:cs="Calibri"/>
                <w:color w:val="000000"/>
                <w:lang w:val="en-US" w:eastAsia="fr-FR"/>
              </w:rPr>
              <w:t>C</w:t>
            </w:r>
            <w:r w:rsidR="00C20EBC" w:rsidRPr="007E30FF">
              <w:rPr>
                <w:rFonts w:ascii="Cambria" w:eastAsia="Times New Roman" w:hAnsi="Cambria" w:cs="Calibri"/>
                <w:color w:val="000000"/>
                <w:lang w:val="en-US" w:eastAsia="fr-FR"/>
              </w:rPr>
              <w:t>.</w:t>
            </w:r>
            <w:r w:rsidRPr="00B25FEB">
              <w:rPr>
                <w:rFonts w:ascii="Cambria" w:eastAsia="Times New Roman" w:hAnsi="Cambria" w:cs="Calibri"/>
                <w:color w:val="000000"/>
                <w:lang w:val="en-US" w:eastAsia="fr-FR"/>
              </w:rPr>
              <w:t xml:space="preserve">, </w:t>
            </w:r>
            <w:proofErr w:type="spellStart"/>
            <w:r w:rsidRPr="00B25FEB">
              <w:rPr>
                <w:rFonts w:ascii="Cambria" w:eastAsia="Times New Roman" w:hAnsi="Cambria" w:cs="Calibri"/>
                <w:color w:val="000000"/>
                <w:lang w:val="en-US" w:eastAsia="fr-FR"/>
              </w:rPr>
              <w:t>Prunet</w:t>
            </w:r>
            <w:proofErr w:type="spellEnd"/>
            <w:r w:rsidR="00C20EBC" w:rsidRPr="00557309">
              <w:rPr>
                <w:rFonts w:ascii="Cambria" w:eastAsia="Times New Roman" w:hAnsi="Cambria" w:cs="Calibri"/>
                <w:color w:val="000000"/>
                <w:lang w:val="en-US" w:eastAsia="fr-FR"/>
              </w:rPr>
              <w:t>,</w:t>
            </w:r>
            <w:r w:rsidRPr="00557309">
              <w:rPr>
                <w:rFonts w:ascii="Cambria" w:eastAsia="Times New Roman" w:hAnsi="Cambria" w:cs="Calibri"/>
                <w:color w:val="000000"/>
                <w:lang w:val="en-US" w:eastAsia="fr-FR"/>
              </w:rPr>
              <w:t xml:space="preserve"> P</w:t>
            </w:r>
            <w:r w:rsidR="00C20EBC" w:rsidRPr="00557309">
              <w:rPr>
                <w:rFonts w:ascii="Cambria" w:eastAsia="Times New Roman" w:hAnsi="Cambria" w:cs="Calibri"/>
                <w:color w:val="000000"/>
                <w:lang w:val="en-US" w:eastAsia="fr-FR"/>
              </w:rPr>
              <w:t xml:space="preserve">. &amp; </w:t>
            </w:r>
            <w:r w:rsidRPr="00557309">
              <w:rPr>
                <w:rFonts w:ascii="Cambria" w:eastAsia="Times New Roman" w:hAnsi="Cambria" w:cs="Calibri"/>
                <w:color w:val="000000"/>
                <w:lang w:val="en-US" w:eastAsia="fr-FR"/>
              </w:rPr>
              <w:t>Colson</w:t>
            </w:r>
            <w:r w:rsidR="00C20EBC" w:rsidRPr="00557309">
              <w:rPr>
                <w:rFonts w:ascii="Cambria" w:eastAsia="Times New Roman" w:hAnsi="Cambria" w:cs="Calibri"/>
                <w:color w:val="000000"/>
                <w:lang w:val="en-US" w:eastAsia="fr-FR"/>
              </w:rPr>
              <w:t>,</w:t>
            </w:r>
            <w:r w:rsidRPr="00557309">
              <w:rPr>
                <w:rFonts w:ascii="Cambria" w:eastAsia="Times New Roman" w:hAnsi="Cambria" w:cs="Calibri"/>
                <w:color w:val="000000"/>
                <w:lang w:val="en-US" w:eastAsia="fr-FR"/>
              </w:rPr>
              <w:t xml:space="preserve"> V</w:t>
            </w:r>
            <w:r w:rsidR="00C20EBC" w:rsidRPr="00557309">
              <w:rPr>
                <w:rFonts w:ascii="Cambria" w:eastAsia="Times New Roman" w:hAnsi="Cambria" w:cs="Calibri"/>
                <w:color w:val="000000"/>
                <w:lang w:val="en-US" w:eastAsia="fr-FR"/>
              </w:rPr>
              <w:t>.</w:t>
            </w:r>
            <w:r w:rsidRPr="00557309">
              <w:rPr>
                <w:rFonts w:ascii="Cambria" w:eastAsia="Times New Roman" w:hAnsi="Cambria" w:cs="Calibri"/>
                <w:color w:val="000000"/>
                <w:lang w:val="en-US" w:eastAsia="fr-FR"/>
              </w:rPr>
              <w:t xml:space="preserve"> (2014)</w:t>
            </w:r>
            <w:r w:rsidR="00C20EBC" w:rsidRPr="00557309">
              <w:rPr>
                <w:rFonts w:ascii="Cambria" w:eastAsia="Times New Roman" w:hAnsi="Cambria" w:cs="Calibri"/>
                <w:color w:val="000000"/>
                <w:lang w:val="en-US" w:eastAsia="fr-FR"/>
              </w:rPr>
              <w:t>.</w:t>
            </w:r>
            <w:r w:rsidRPr="00557309">
              <w:rPr>
                <w:rFonts w:ascii="Cambria" w:eastAsia="Times New Roman" w:hAnsi="Cambria" w:cs="Calibri"/>
                <w:color w:val="000000"/>
                <w:lang w:val="en-US" w:eastAsia="fr-FR"/>
              </w:rPr>
              <w:t xml:space="preserve"> </w:t>
            </w:r>
            <w:r w:rsidRPr="002130DF">
              <w:rPr>
                <w:rFonts w:ascii="Cambria" w:eastAsia="Times New Roman" w:hAnsi="Cambria" w:cs="Calibri"/>
                <w:color w:val="000000"/>
                <w:lang w:val="en-US" w:eastAsia="fr-FR"/>
              </w:rPr>
              <w:t xml:space="preserve">A new method for measuring group </w:t>
            </w:r>
            <w:proofErr w:type="spellStart"/>
            <w:r w:rsidRPr="002130DF">
              <w:rPr>
                <w:rFonts w:ascii="Cambria" w:eastAsia="Times New Roman" w:hAnsi="Cambria" w:cs="Calibri"/>
                <w:color w:val="000000"/>
                <w:lang w:val="en-US" w:eastAsia="fr-FR"/>
              </w:rPr>
              <w:t>behaviours</w:t>
            </w:r>
            <w:proofErr w:type="spellEnd"/>
            <w:r w:rsidRPr="002130DF">
              <w:rPr>
                <w:rFonts w:ascii="Cambria" w:eastAsia="Times New Roman" w:hAnsi="Cambria" w:cs="Calibri"/>
                <w:color w:val="000000"/>
                <w:lang w:val="en-US" w:eastAsia="fr-FR"/>
              </w:rPr>
              <w:t xml:space="preserve"> of fish shoals from recorded videos taken in near aquaculture conditions. </w:t>
            </w:r>
            <w:r w:rsidRPr="002130DF">
              <w:rPr>
                <w:rFonts w:ascii="Cambria" w:eastAsia="Times New Roman" w:hAnsi="Cambria" w:cs="Calibri"/>
                <w:i/>
                <w:iCs/>
                <w:color w:val="000000"/>
                <w:lang w:val="en-US" w:eastAsia="fr-FR"/>
              </w:rPr>
              <w:t>Aquaculture</w:t>
            </w:r>
            <w:r w:rsidRPr="002130DF">
              <w:rPr>
                <w:rFonts w:ascii="Cambria" w:eastAsia="Times New Roman" w:hAnsi="Cambria" w:cs="Calibri"/>
                <w:color w:val="000000"/>
                <w:lang w:val="en-US" w:eastAsia="fr-FR"/>
              </w:rPr>
              <w:t xml:space="preserve"> </w:t>
            </w:r>
            <w:r w:rsidRPr="00663B30">
              <w:rPr>
                <w:rFonts w:ascii="Cambria" w:eastAsia="Times New Roman" w:hAnsi="Cambria" w:cs="Calibri"/>
                <w:b/>
                <w:color w:val="000000"/>
                <w:lang w:val="en-US" w:eastAsia="fr-FR"/>
              </w:rPr>
              <w:t>430</w:t>
            </w:r>
            <w:r w:rsidRPr="002130DF">
              <w:rPr>
                <w:rFonts w:ascii="Cambria" w:eastAsia="Times New Roman" w:hAnsi="Cambria" w:cs="Calibri"/>
                <w:color w:val="000000"/>
                <w:lang w:val="en-US" w:eastAsia="fr-FR"/>
              </w:rPr>
              <w:t>, 179-187.</w:t>
            </w:r>
          </w:p>
        </w:tc>
      </w:tr>
      <w:tr w:rsidR="000E4AF5" w:rsidRPr="002130DF" w14:paraId="7E1E3197" w14:textId="77777777" w:rsidTr="0086772B">
        <w:trPr>
          <w:trHeight w:val="20"/>
        </w:trPr>
        <w:tc>
          <w:tcPr>
            <w:tcW w:w="0" w:type="auto"/>
            <w:hideMark/>
          </w:tcPr>
          <w:p w14:paraId="1CBE95F9" w14:textId="77777777" w:rsidR="00CB38E1" w:rsidRDefault="00CB38E1" w:rsidP="00F511AF">
            <w:pPr>
              <w:spacing w:after="0" w:line="480" w:lineRule="auto"/>
              <w:ind w:left="512" w:hanging="425"/>
              <w:rPr>
                <w:ins w:id="784" w:author="Friggens" w:date="2019-10-25T12:34:00Z"/>
                <w:rFonts w:ascii="Cambria" w:eastAsia="Times New Roman" w:hAnsi="Cambria" w:cs="Calibri"/>
                <w:color w:val="000000"/>
                <w:lang w:val="en-US" w:eastAsia="fr-FR"/>
              </w:rPr>
            </w:pPr>
            <w:proofErr w:type="spellStart"/>
            <w:ins w:id="785" w:author="Friggens" w:date="2019-10-25T12:34:00Z">
              <w:r w:rsidRPr="00CB38E1">
                <w:rPr>
                  <w:rFonts w:ascii="Cambria" w:eastAsia="Times New Roman" w:hAnsi="Cambria" w:cs="Calibri"/>
                  <w:color w:val="000000"/>
                  <w:lang w:val="en-US" w:eastAsia="fr-FR"/>
                </w:rPr>
                <w:t>Sarrazin</w:t>
              </w:r>
              <w:proofErr w:type="spellEnd"/>
              <w:r w:rsidRPr="00CB38E1">
                <w:rPr>
                  <w:rFonts w:ascii="Cambria" w:eastAsia="Times New Roman" w:hAnsi="Cambria" w:cs="Calibri"/>
                  <w:color w:val="000000"/>
                  <w:lang w:val="en-US" w:eastAsia="fr-FR"/>
                </w:rPr>
                <w:t xml:space="preserve">, F., and J. </w:t>
              </w:r>
              <w:proofErr w:type="spellStart"/>
              <w:r w:rsidRPr="00CB38E1">
                <w:rPr>
                  <w:rFonts w:ascii="Cambria" w:eastAsia="Times New Roman" w:hAnsi="Cambria" w:cs="Calibri"/>
                  <w:color w:val="000000"/>
                  <w:lang w:val="en-US" w:eastAsia="fr-FR"/>
                </w:rPr>
                <w:t>Lecomte</w:t>
              </w:r>
              <w:proofErr w:type="spellEnd"/>
              <w:r w:rsidRPr="00CB38E1">
                <w:rPr>
                  <w:rFonts w:ascii="Cambria" w:eastAsia="Times New Roman" w:hAnsi="Cambria" w:cs="Calibri"/>
                  <w:color w:val="000000"/>
                  <w:lang w:val="en-US" w:eastAsia="fr-FR"/>
                </w:rPr>
                <w:t>. 2016. Evolution in the Anthropocene. Science 351:922–923.</w:t>
              </w:r>
            </w:ins>
          </w:p>
          <w:p w14:paraId="0E26B5EE" w14:textId="051549D8" w:rsidR="000E4AF5" w:rsidRPr="002130DF" w:rsidRDefault="000E4AF5" w:rsidP="00F511AF">
            <w:pPr>
              <w:spacing w:after="0" w:line="480" w:lineRule="auto"/>
              <w:ind w:left="512" w:hanging="425"/>
              <w:rPr>
                <w:rFonts w:ascii="Cambria" w:eastAsia="Times New Roman" w:hAnsi="Cambria" w:cs="Calibri"/>
                <w:color w:val="000000"/>
                <w:lang w:val="en-US" w:eastAsia="fr-FR"/>
              </w:rPr>
            </w:pPr>
            <w:r w:rsidRPr="002130DF">
              <w:rPr>
                <w:rFonts w:ascii="Cambria" w:eastAsia="Times New Roman" w:hAnsi="Cambria" w:cs="Calibri"/>
                <w:color w:val="000000"/>
                <w:lang w:val="en-US" w:eastAsia="fr-FR"/>
              </w:rPr>
              <w:t xml:space="preserve">Sasaki, T., Furukawa, T., Iwasaki, Y., </w:t>
            </w:r>
            <w:proofErr w:type="spellStart"/>
            <w:r w:rsidRPr="002130DF">
              <w:rPr>
                <w:rFonts w:ascii="Cambria" w:eastAsia="Times New Roman" w:hAnsi="Cambria" w:cs="Calibri"/>
                <w:color w:val="000000"/>
                <w:lang w:val="en-US" w:eastAsia="fr-FR"/>
              </w:rPr>
              <w:t>Seto</w:t>
            </w:r>
            <w:proofErr w:type="spellEnd"/>
            <w:r w:rsidRPr="002130DF">
              <w:rPr>
                <w:rFonts w:ascii="Cambria" w:eastAsia="Times New Roman" w:hAnsi="Cambria" w:cs="Calibri"/>
                <w:color w:val="000000"/>
                <w:lang w:val="en-US" w:eastAsia="fr-FR"/>
              </w:rPr>
              <w:t xml:space="preserve">, M. &amp; Mori, A.S. (2015) Perspectives for ecosystem management based on ecosystem resilience and ecological thresholds against multiple and stochastic disturbances. </w:t>
            </w:r>
            <w:r w:rsidRPr="002130DF">
              <w:rPr>
                <w:rFonts w:ascii="Cambria" w:eastAsia="Times New Roman" w:hAnsi="Cambria" w:cs="Calibri"/>
                <w:i/>
                <w:color w:val="000000"/>
                <w:lang w:val="en-US" w:eastAsia="fr-FR"/>
              </w:rPr>
              <w:t>Ecological Indicators</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57</w:t>
            </w:r>
            <w:r w:rsidR="00C20EBC">
              <w:rPr>
                <w:rFonts w:ascii="Cambria" w:eastAsia="Times New Roman" w:hAnsi="Cambria" w:cs="Calibri"/>
                <w:color w:val="000000"/>
                <w:lang w:val="en-US" w:eastAsia="fr-FR"/>
              </w:rPr>
              <w:t xml:space="preserve">, 395-408. </w:t>
            </w:r>
            <w:proofErr w:type="spellStart"/>
            <w:r w:rsidRPr="002130DF">
              <w:rPr>
                <w:rFonts w:ascii="Cambria" w:eastAsia="Times New Roman" w:hAnsi="Cambria" w:cs="Calibri"/>
                <w:color w:val="000000"/>
                <w:lang w:val="en-US" w:eastAsia="fr-FR"/>
              </w:rPr>
              <w:t>doi</w:t>
            </w:r>
            <w:proofErr w:type="spellEnd"/>
            <w:r w:rsidRPr="002130DF">
              <w:rPr>
                <w:rFonts w:ascii="Cambria" w:eastAsia="Times New Roman" w:hAnsi="Cambria" w:cs="Calibri"/>
                <w:color w:val="000000"/>
                <w:lang w:val="en-US" w:eastAsia="fr-FR"/>
              </w:rPr>
              <w:t>:</w:t>
            </w:r>
            <w:r w:rsidR="00C20EBC">
              <w:rPr>
                <w:rFonts w:ascii="Cambria" w:eastAsia="Times New Roman" w:hAnsi="Cambria" w:cs="Calibri"/>
                <w:color w:val="000000"/>
                <w:lang w:val="en-US" w:eastAsia="fr-FR"/>
              </w:rPr>
              <w:t xml:space="preserve"> 10.1016/j.ecolind.2015.05.019</w:t>
            </w:r>
          </w:p>
        </w:tc>
      </w:tr>
      <w:tr w:rsidR="000E4AF5" w:rsidRPr="002130DF" w14:paraId="1FDF062A" w14:textId="77777777" w:rsidTr="0086772B">
        <w:trPr>
          <w:trHeight w:val="20"/>
        </w:trPr>
        <w:tc>
          <w:tcPr>
            <w:tcW w:w="0" w:type="auto"/>
            <w:hideMark/>
          </w:tcPr>
          <w:p w14:paraId="67616EA8" w14:textId="648862CB" w:rsidR="000E4AF5" w:rsidRPr="002130DF" w:rsidRDefault="000E4AF5" w:rsidP="00C20EBC">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Schippers</w:t>
            </w:r>
            <w:proofErr w:type="spellEnd"/>
            <w:r w:rsidRPr="002130DF">
              <w:rPr>
                <w:rFonts w:ascii="Cambria" w:eastAsia="Times New Roman" w:hAnsi="Cambria" w:cs="Calibri"/>
                <w:color w:val="000000"/>
                <w:lang w:val="en-US" w:eastAsia="fr-FR"/>
              </w:rPr>
              <w:t xml:space="preserve">, P., van der </w:t>
            </w:r>
            <w:proofErr w:type="spellStart"/>
            <w:r w:rsidRPr="002130DF">
              <w:rPr>
                <w:rFonts w:ascii="Cambria" w:eastAsia="Times New Roman" w:hAnsi="Cambria" w:cs="Calibri"/>
                <w:color w:val="000000"/>
                <w:lang w:val="en-US" w:eastAsia="fr-FR"/>
              </w:rPr>
              <w:t>Heide</w:t>
            </w:r>
            <w:proofErr w:type="spellEnd"/>
            <w:r w:rsidRPr="002130DF">
              <w:rPr>
                <w:rFonts w:ascii="Cambria" w:eastAsia="Times New Roman" w:hAnsi="Cambria" w:cs="Calibri"/>
                <w:color w:val="000000"/>
                <w:lang w:val="en-US" w:eastAsia="fr-FR"/>
              </w:rPr>
              <w:t xml:space="preserve">, C.M., </w:t>
            </w:r>
            <w:proofErr w:type="spellStart"/>
            <w:r w:rsidRPr="002130DF">
              <w:rPr>
                <w:rFonts w:ascii="Cambria" w:eastAsia="Times New Roman" w:hAnsi="Cambria" w:cs="Calibri"/>
                <w:color w:val="000000"/>
                <w:lang w:val="en-US" w:eastAsia="fr-FR"/>
              </w:rPr>
              <w:t>Koelewijn</w:t>
            </w:r>
            <w:proofErr w:type="spellEnd"/>
            <w:r w:rsidRPr="002130DF">
              <w:rPr>
                <w:rFonts w:ascii="Cambria" w:eastAsia="Times New Roman" w:hAnsi="Cambria" w:cs="Calibri"/>
                <w:color w:val="000000"/>
                <w:lang w:val="en-US" w:eastAsia="fr-FR"/>
              </w:rPr>
              <w:t xml:space="preserve">, H.P., Schouten, M.A.H., Smulders, R.M.J.M., </w:t>
            </w:r>
            <w:proofErr w:type="spellStart"/>
            <w:r w:rsidRPr="002130DF">
              <w:rPr>
                <w:rFonts w:ascii="Cambria" w:eastAsia="Times New Roman" w:hAnsi="Cambria" w:cs="Calibri"/>
                <w:color w:val="000000"/>
                <w:lang w:val="en-US" w:eastAsia="fr-FR"/>
              </w:rPr>
              <w:t>Cobben</w:t>
            </w:r>
            <w:proofErr w:type="spellEnd"/>
            <w:r w:rsidRPr="002130DF">
              <w:rPr>
                <w:rFonts w:ascii="Cambria" w:eastAsia="Times New Roman" w:hAnsi="Cambria" w:cs="Calibri"/>
                <w:color w:val="000000"/>
                <w:lang w:val="en-US" w:eastAsia="fr-FR"/>
              </w:rPr>
              <w:t xml:space="preserve">, M.M.P., </w:t>
            </w:r>
            <w:r w:rsidR="00C20EBC">
              <w:rPr>
                <w:rFonts w:ascii="Cambria" w:eastAsia="Times New Roman" w:hAnsi="Cambria" w:cs="Calibri"/>
                <w:color w:val="000000"/>
                <w:lang w:val="en-US" w:eastAsia="fr-FR"/>
              </w:rPr>
              <w:t xml:space="preserve">… </w:t>
            </w:r>
            <w:proofErr w:type="spellStart"/>
            <w:r w:rsidR="00C20EBC">
              <w:rPr>
                <w:rFonts w:ascii="Cambria" w:eastAsia="Times New Roman" w:hAnsi="Cambria" w:cs="Calibri"/>
                <w:color w:val="000000"/>
                <w:lang w:val="en-US" w:eastAsia="fr-FR"/>
              </w:rPr>
              <w:t>Verboom</w:t>
            </w:r>
            <w:proofErr w:type="spellEnd"/>
            <w:r w:rsidR="00C20EBC">
              <w:rPr>
                <w:rFonts w:ascii="Cambria" w:eastAsia="Times New Roman" w:hAnsi="Cambria" w:cs="Calibri"/>
                <w:color w:val="000000"/>
                <w:lang w:val="en-US" w:eastAsia="fr-FR"/>
              </w:rPr>
              <w:t xml:space="preserve">, J. (2015). </w:t>
            </w:r>
            <w:r w:rsidRPr="002130DF">
              <w:rPr>
                <w:rFonts w:ascii="Cambria" w:eastAsia="Times New Roman" w:hAnsi="Cambria" w:cs="Calibri"/>
                <w:color w:val="000000"/>
                <w:lang w:val="en-US" w:eastAsia="fr-FR"/>
              </w:rPr>
              <w:t xml:space="preserve">Landscape diversity enhances the resilience of populations, ecosystems and local economy in rural areas. </w:t>
            </w:r>
            <w:r w:rsidRPr="002130DF">
              <w:rPr>
                <w:rFonts w:ascii="Cambria" w:eastAsia="Times New Roman" w:hAnsi="Cambria" w:cs="Calibri"/>
                <w:i/>
                <w:color w:val="000000"/>
                <w:lang w:val="en-US" w:eastAsia="fr-FR"/>
              </w:rPr>
              <w:t>Landscape Ecology</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color w:val="000000"/>
                <w:lang w:val="en-US" w:eastAsia="fr-FR"/>
              </w:rPr>
              <w:t>30</w:t>
            </w:r>
            <w:r w:rsidR="00C20EBC">
              <w:rPr>
                <w:rFonts w:ascii="Cambria" w:eastAsia="Times New Roman" w:hAnsi="Cambria" w:cs="Calibri"/>
                <w:color w:val="000000"/>
                <w:lang w:val="en-US" w:eastAsia="fr-FR"/>
              </w:rPr>
              <w:t xml:space="preserve">, 193-202. </w:t>
            </w:r>
            <w:proofErr w:type="spellStart"/>
            <w:r w:rsidR="00C20EBC">
              <w:rPr>
                <w:rFonts w:ascii="Cambria" w:eastAsia="Times New Roman" w:hAnsi="Cambria" w:cs="Calibri"/>
                <w:color w:val="000000"/>
                <w:lang w:val="en-US" w:eastAsia="fr-FR"/>
              </w:rPr>
              <w:t>doi</w:t>
            </w:r>
            <w:proofErr w:type="spellEnd"/>
            <w:r w:rsidR="00C20EBC">
              <w:rPr>
                <w:rFonts w:ascii="Cambria" w:eastAsia="Times New Roman" w:hAnsi="Cambria" w:cs="Calibri"/>
                <w:color w:val="000000"/>
                <w:lang w:val="en-US" w:eastAsia="fr-FR"/>
              </w:rPr>
              <w:t>: 10.1007/s10980-014-0136-6</w:t>
            </w:r>
          </w:p>
        </w:tc>
      </w:tr>
      <w:tr w:rsidR="000E4AF5" w:rsidRPr="002130DF" w14:paraId="6C160567" w14:textId="77777777" w:rsidTr="0086772B">
        <w:trPr>
          <w:trHeight w:val="20"/>
        </w:trPr>
        <w:tc>
          <w:tcPr>
            <w:tcW w:w="0" w:type="auto"/>
            <w:hideMark/>
          </w:tcPr>
          <w:p w14:paraId="49FC38A6" w14:textId="331D007A" w:rsidR="000E4AF5" w:rsidRPr="002130DF" w:rsidRDefault="004F664D" w:rsidP="004F664D">
            <w:pPr>
              <w:spacing w:after="0" w:line="480" w:lineRule="auto"/>
              <w:ind w:left="512" w:hanging="425"/>
              <w:rPr>
                <w:rFonts w:ascii="Cambria" w:eastAsia="Times New Roman" w:hAnsi="Cambria" w:cs="Calibri"/>
                <w:color w:val="000000"/>
                <w:lang w:val="en-US" w:eastAsia="fr-FR"/>
              </w:rPr>
            </w:pPr>
            <w:proofErr w:type="spellStart"/>
            <w:r>
              <w:rPr>
                <w:rFonts w:ascii="Cambria" w:hAnsi="Cambria"/>
                <w:lang w:val="en-US"/>
              </w:rPr>
              <w:t>Schlaepfer</w:t>
            </w:r>
            <w:proofErr w:type="spellEnd"/>
            <w:r>
              <w:rPr>
                <w:rFonts w:ascii="Cambria" w:hAnsi="Cambria"/>
                <w:lang w:val="en-US"/>
              </w:rPr>
              <w:t>, M.</w:t>
            </w:r>
            <w:r w:rsidR="000E4AF5" w:rsidRPr="002130DF">
              <w:rPr>
                <w:rFonts w:ascii="Cambria" w:hAnsi="Cambria"/>
                <w:lang w:val="en-US"/>
              </w:rPr>
              <w:t xml:space="preserve">A., </w:t>
            </w:r>
            <w:proofErr w:type="spellStart"/>
            <w:r w:rsidR="00C20EBC" w:rsidRPr="002130DF">
              <w:rPr>
                <w:rFonts w:ascii="Cambria" w:hAnsi="Cambria"/>
                <w:lang w:val="en-US"/>
              </w:rPr>
              <w:t>Runge</w:t>
            </w:r>
            <w:proofErr w:type="spellEnd"/>
            <w:r>
              <w:rPr>
                <w:rFonts w:ascii="Cambria" w:hAnsi="Cambria"/>
                <w:lang w:val="en-US"/>
              </w:rPr>
              <w:t>,</w:t>
            </w:r>
            <w:r w:rsidR="00C20EBC" w:rsidRPr="002130DF">
              <w:rPr>
                <w:rFonts w:ascii="Cambria" w:hAnsi="Cambria"/>
                <w:lang w:val="en-US"/>
              </w:rPr>
              <w:t xml:space="preserve"> </w:t>
            </w:r>
            <w:r>
              <w:rPr>
                <w:rFonts w:ascii="Cambria" w:hAnsi="Cambria"/>
                <w:lang w:val="en-US"/>
              </w:rPr>
              <w:t>M.</w:t>
            </w:r>
            <w:r w:rsidR="000E4AF5" w:rsidRPr="002130DF">
              <w:rPr>
                <w:rFonts w:ascii="Cambria" w:hAnsi="Cambria"/>
                <w:lang w:val="en-US"/>
              </w:rPr>
              <w:t xml:space="preserve">C., </w:t>
            </w:r>
            <w:r w:rsidR="00C20EBC">
              <w:rPr>
                <w:rFonts w:ascii="Cambria" w:hAnsi="Cambria"/>
                <w:lang w:val="en-US"/>
              </w:rPr>
              <w:t>&amp;</w:t>
            </w:r>
            <w:r>
              <w:rPr>
                <w:rFonts w:ascii="Cambria" w:hAnsi="Cambria"/>
                <w:lang w:val="en-US"/>
              </w:rPr>
              <w:t xml:space="preserve"> </w:t>
            </w:r>
            <w:r w:rsidRPr="002130DF">
              <w:rPr>
                <w:rFonts w:ascii="Cambria" w:hAnsi="Cambria"/>
                <w:lang w:val="en-US"/>
              </w:rPr>
              <w:t>Sherman</w:t>
            </w:r>
            <w:r>
              <w:rPr>
                <w:rFonts w:ascii="Cambria" w:hAnsi="Cambria"/>
                <w:lang w:val="en-US"/>
              </w:rPr>
              <w:t>, P.W</w:t>
            </w:r>
            <w:r w:rsidR="000E4AF5" w:rsidRPr="002130DF">
              <w:rPr>
                <w:rFonts w:ascii="Cambria" w:hAnsi="Cambria"/>
                <w:lang w:val="en-US"/>
              </w:rPr>
              <w:t>. (2002)</w:t>
            </w:r>
            <w:r w:rsidR="00C20EBC">
              <w:rPr>
                <w:rFonts w:ascii="Cambria" w:hAnsi="Cambria"/>
                <w:lang w:val="en-US"/>
              </w:rPr>
              <w:t>.</w:t>
            </w:r>
            <w:r w:rsidR="000E4AF5" w:rsidRPr="002130DF">
              <w:rPr>
                <w:rFonts w:ascii="Cambria" w:hAnsi="Cambria"/>
                <w:lang w:val="en-US"/>
              </w:rPr>
              <w:t xml:space="preserve"> Ecological and evolutionary traps. </w:t>
            </w:r>
            <w:r w:rsidR="000E4AF5" w:rsidRPr="002130DF">
              <w:rPr>
                <w:rFonts w:ascii="Cambria" w:hAnsi="Cambria"/>
                <w:i/>
                <w:lang w:val="en-US"/>
              </w:rPr>
              <w:t>Trends in Ecology &amp; Evolution</w:t>
            </w:r>
            <w:r w:rsidR="000E4AF5" w:rsidRPr="002130DF">
              <w:rPr>
                <w:rFonts w:ascii="Cambria" w:hAnsi="Cambria"/>
                <w:lang w:val="en-US"/>
              </w:rPr>
              <w:t xml:space="preserve"> 17:474–480.</w:t>
            </w:r>
          </w:p>
        </w:tc>
      </w:tr>
      <w:tr w:rsidR="000E4AF5" w:rsidRPr="002130DF" w14:paraId="0666CB84" w14:textId="77777777" w:rsidTr="0086772B">
        <w:trPr>
          <w:trHeight w:val="20"/>
        </w:trPr>
        <w:tc>
          <w:tcPr>
            <w:tcW w:w="0" w:type="auto"/>
            <w:hideMark/>
          </w:tcPr>
          <w:p w14:paraId="23DA3D1A" w14:textId="5984286C" w:rsidR="000E4AF5" w:rsidRPr="002130DF" w:rsidRDefault="00C20EBC" w:rsidP="00C20EBC">
            <w:pPr>
              <w:spacing w:after="0" w:line="480" w:lineRule="auto"/>
              <w:ind w:left="512" w:hanging="425"/>
              <w:rPr>
                <w:rFonts w:ascii="Cambria" w:eastAsia="Times New Roman" w:hAnsi="Cambria" w:cs="Calibri"/>
                <w:color w:val="000000"/>
                <w:lang w:val="en-US" w:eastAsia="fr-FR"/>
              </w:rPr>
            </w:pPr>
            <w:proofErr w:type="spellStart"/>
            <w:r>
              <w:rPr>
                <w:rFonts w:ascii="Cambria" w:eastAsia="Times New Roman" w:hAnsi="Cambria" w:cs="Calibri"/>
                <w:color w:val="000000"/>
                <w:lang w:val="en-US" w:eastAsia="fr-FR"/>
              </w:rPr>
              <w:t>Sherf</w:t>
            </w:r>
            <w:proofErr w:type="spellEnd"/>
            <w:r>
              <w:rPr>
                <w:rFonts w:ascii="Cambria" w:eastAsia="Times New Roman" w:hAnsi="Cambria" w:cs="Calibri"/>
                <w:color w:val="000000"/>
                <w:lang w:val="en-US" w:eastAsia="fr-FR"/>
              </w:rPr>
              <w:t>, B. (</w:t>
            </w:r>
            <w:r w:rsidR="000E4AF5" w:rsidRPr="002130DF">
              <w:rPr>
                <w:rFonts w:ascii="Cambria" w:eastAsia="Times New Roman" w:hAnsi="Cambria" w:cs="Calibri"/>
                <w:color w:val="000000"/>
                <w:lang w:val="en-US" w:eastAsia="fr-FR"/>
              </w:rPr>
              <w:t>2000)</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xml:space="preserve"> World watch list for domestic animal diversity, 3rd edition. FAO, Rome.</w:t>
            </w:r>
          </w:p>
        </w:tc>
      </w:tr>
      <w:tr w:rsidR="000E4AF5" w:rsidRPr="002130DF" w14:paraId="27F6FD2D" w14:textId="77777777" w:rsidTr="0086772B">
        <w:trPr>
          <w:trHeight w:val="20"/>
        </w:trPr>
        <w:tc>
          <w:tcPr>
            <w:tcW w:w="0" w:type="auto"/>
            <w:hideMark/>
          </w:tcPr>
          <w:p w14:paraId="309A3BDB" w14:textId="1D38870E" w:rsidR="000E4AF5" w:rsidRPr="002130DF" w:rsidRDefault="00C20EBC" w:rsidP="00C20EBC">
            <w:pPr>
              <w:spacing w:after="0" w:line="480" w:lineRule="auto"/>
              <w:ind w:left="512" w:hanging="425"/>
              <w:rPr>
                <w:rFonts w:ascii="Cambria" w:eastAsia="Times New Roman" w:hAnsi="Cambria" w:cs="Calibri"/>
                <w:color w:val="000000"/>
                <w:lang w:val="en-US" w:eastAsia="fr-FR"/>
              </w:rPr>
            </w:pPr>
            <w:proofErr w:type="spellStart"/>
            <w:r>
              <w:rPr>
                <w:rFonts w:ascii="Cambria" w:hAnsi="Cambria"/>
              </w:rPr>
              <w:lastRenderedPageBreak/>
              <w:t>Siepielski</w:t>
            </w:r>
            <w:proofErr w:type="spellEnd"/>
            <w:r>
              <w:rPr>
                <w:rFonts w:ascii="Cambria" w:hAnsi="Cambria"/>
              </w:rPr>
              <w:t>, A.</w:t>
            </w:r>
            <w:r w:rsidR="000E4AF5" w:rsidRPr="002130DF">
              <w:rPr>
                <w:rFonts w:ascii="Cambria" w:hAnsi="Cambria"/>
              </w:rPr>
              <w:t xml:space="preserve">M., </w:t>
            </w:r>
            <w:proofErr w:type="spellStart"/>
            <w:r w:rsidRPr="002130DF">
              <w:rPr>
                <w:rFonts w:ascii="Cambria" w:hAnsi="Cambria"/>
              </w:rPr>
              <w:t>Gotanda</w:t>
            </w:r>
            <w:proofErr w:type="spellEnd"/>
            <w:r w:rsidRPr="002130DF">
              <w:rPr>
                <w:rFonts w:ascii="Cambria" w:hAnsi="Cambria"/>
              </w:rPr>
              <w:t xml:space="preserve"> </w:t>
            </w:r>
            <w:r>
              <w:rPr>
                <w:rFonts w:ascii="Cambria" w:hAnsi="Cambria"/>
              </w:rPr>
              <w:t>K.</w:t>
            </w:r>
            <w:r w:rsidR="000E4AF5" w:rsidRPr="002130DF">
              <w:rPr>
                <w:rFonts w:ascii="Cambria" w:hAnsi="Cambria"/>
              </w:rPr>
              <w:t xml:space="preserve">M., </w:t>
            </w:r>
            <w:r w:rsidRPr="002130DF">
              <w:rPr>
                <w:rFonts w:ascii="Cambria" w:hAnsi="Cambria"/>
              </w:rPr>
              <w:t xml:space="preserve">Morrissey </w:t>
            </w:r>
            <w:r>
              <w:rPr>
                <w:rFonts w:ascii="Cambria" w:hAnsi="Cambria"/>
              </w:rPr>
              <w:t>M.</w:t>
            </w:r>
            <w:r w:rsidR="000E4AF5" w:rsidRPr="002130DF">
              <w:rPr>
                <w:rFonts w:ascii="Cambria" w:hAnsi="Cambria"/>
              </w:rPr>
              <w:t xml:space="preserve">B., </w:t>
            </w:r>
            <w:r w:rsidRPr="002130DF">
              <w:rPr>
                <w:rFonts w:ascii="Cambria" w:hAnsi="Cambria"/>
              </w:rPr>
              <w:t xml:space="preserve">Diamond </w:t>
            </w:r>
            <w:r>
              <w:rPr>
                <w:rFonts w:ascii="Cambria" w:hAnsi="Cambria"/>
              </w:rPr>
              <w:t>S.</w:t>
            </w:r>
            <w:r w:rsidR="000E4AF5" w:rsidRPr="002130DF">
              <w:rPr>
                <w:rFonts w:ascii="Cambria" w:hAnsi="Cambria"/>
              </w:rPr>
              <w:t xml:space="preserve">E., </w:t>
            </w:r>
            <w:proofErr w:type="spellStart"/>
            <w:r w:rsidRPr="002130DF">
              <w:rPr>
                <w:rFonts w:ascii="Cambria" w:hAnsi="Cambria"/>
              </w:rPr>
              <w:t>DiBattista</w:t>
            </w:r>
            <w:proofErr w:type="spellEnd"/>
            <w:r w:rsidRPr="002130DF">
              <w:rPr>
                <w:rFonts w:ascii="Cambria" w:hAnsi="Cambria"/>
              </w:rPr>
              <w:t xml:space="preserve"> </w:t>
            </w:r>
            <w:r>
              <w:rPr>
                <w:rFonts w:ascii="Cambria" w:hAnsi="Cambria"/>
              </w:rPr>
              <w:t>J.</w:t>
            </w:r>
            <w:r w:rsidR="000E4AF5" w:rsidRPr="002130DF">
              <w:rPr>
                <w:rFonts w:ascii="Cambria" w:hAnsi="Cambria"/>
              </w:rPr>
              <w:t>D.</w:t>
            </w:r>
            <w:r>
              <w:rPr>
                <w:rFonts w:ascii="Cambria" w:hAnsi="Cambria"/>
              </w:rPr>
              <w:t xml:space="preserve">, &amp; </w:t>
            </w:r>
            <w:r w:rsidRPr="002130DF">
              <w:rPr>
                <w:rFonts w:ascii="Cambria" w:hAnsi="Cambria"/>
              </w:rPr>
              <w:t xml:space="preserve">Carlson </w:t>
            </w:r>
            <w:r>
              <w:rPr>
                <w:rFonts w:ascii="Cambria" w:hAnsi="Cambria"/>
              </w:rPr>
              <w:t xml:space="preserve">S.M. (2013). </w:t>
            </w:r>
            <w:r w:rsidR="000E4AF5" w:rsidRPr="002130DF">
              <w:rPr>
                <w:rFonts w:ascii="Cambria" w:hAnsi="Cambria"/>
              </w:rPr>
              <w:t xml:space="preserve">The spatial patterns of directional phenotypic selection. </w:t>
            </w:r>
            <w:r w:rsidR="000E4AF5" w:rsidRPr="002130DF">
              <w:rPr>
                <w:rFonts w:ascii="Cambria" w:hAnsi="Cambria"/>
                <w:i/>
              </w:rPr>
              <w:t>Ecology Letters</w:t>
            </w:r>
            <w:r w:rsidR="000E4AF5" w:rsidRPr="002130DF">
              <w:rPr>
                <w:rFonts w:ascii="Cambria" w:hAnsi="Cambria"/>
              </w:rPr>
              <w:t xml:space="preserve"> 16:1382–1392.</w:t>
            </w:r>
          </w:p>
        </w:tc>
      </w:tr>
      <w:tr w:rsidR="000E4AF5" w:rsidRPr="002130DF" w14:paraId="562A439A" w14:textId="77777777" w:rsidTr="0086772B">
        <w:trPr>
          <w:trHeight w:val="20"/>
        </w:trPr>
        <w:tc>
          <w:tcPr>
            <w:tcW w:w="0" w:type="auto"/>
            <w:hideMark/>
          </w:tcPr>
          <w:p w14:paraId="495B7F2A" w14:textId="459CA0C0" w:rsidR="000E4AF5" w:rsidRPr="002130DF" w:rsidRDefault="004F664D" w:rsidP="00663B30">
            <w:pPr>
              <w:spacing w:after="0" w:line="480" w:lineRule="auto"/>
              <w:ind w:left="512" w:hanging="425"/>
              <w:rPr>
                <w:rFonts w:ascii="Cambria" w:eastAsia="Times New Roman" w:hAnsi="Cambria" w:cs="Calibri"/>
                <w:color w:val="000000"/>
                <w:lang w:val="en-US" w:eastAsia="fr-FR"/>
              </w:rPr>
            </w:pPr>
            <w:proofErr w:type="spellStart"/>
            <w:r>
              <w:rPr>
                <w:rFonts w:ascii="Cambria" w:hAnsi="Cambria"/>
              </w:rPr>
              <w:t>Siepielski</w:t>
            </w:r>
            <w:proofErr w:type="spellEnd"/>
            <w:r>
              <w:rPr>
                <w:rFonts w:ascii="Cambria" w:hAnsi="Cambria"/>
              </w:rPr>
              <w:t>, A.</w:t>
            </w:r>
            <w:r w:rsidR="000E4AF5" w:rsidRPr="002130DF">
              <w:rPr>
                <w:rFonts w:ascii="Cambria" w:hAnsi="Cambria"/>
              </w:rPr>
              <w:t xml:space="preserve">M., </w:t>
            </w:r>
            <w:r w:rsidRPr="002130DF">
              <w:rPr>
                <w:rFonts w:ascii="Cambria" w:hAnsi="Cambria"/>
              </w:rPr>
              <w:t>Morrissey</w:t>
            </w:r>
            <w:r>
              <w:rPr>
                <w:rFonts w:ascii="Cambria" w:hAnsi="Cambria"/>
              </w:rPr>
              <w:t>,</w:t>
            </w:r>
            <w:r w:rsidRPr="002130DF">
              <w:rPr>
                <w:rFonts w:ascii="Cambria" w:hAnsi="Cambria"/>
              </w:rPr>
              <w:t xml:space="preserve"> </w:t>
            </w:r>
            <w:r>
              <w:rPr>
                <w:rFonts w:ascii="Cambria" w:hAnsi="Cambria"/>
              </w:rPr>
              <w:t>M.</w:t>
            </w:r>
            <w:r w:rsidR="000E4AF5" w:rsidRPr="002130DF">
              <w:rPr>
                <w:rFonts w:ascii="Cambria" w:hAnsi="Cambria"/>
              </w:rPr>
              <w:t>B.</w:t>
            </w:r>
            <w:r>
              <w:rPr>
                <w:rFonts w:ascii="Cambria" w:hAnsi="Cambria"/>
              </w:rPr>
              <w:t xml:space="preserve">, </w:t>
            </w:r>
            <w:proofErr w:type="spellStart"/>
            <w:r w:rsidR="000E4AF5" w:rsidRPr="002130DF">
              <w:rPr>
                <w:rFonts w:ascii="Cambria" w:hAnsi="Cambria"/>
              </w:rPr>
              <w:t>Buoro</w:t>
            </w:r>
            <w:proofErr w:type="spellEnd"/>
            <w:r w:rsidR="000E4AF5" w:rsidRPr="002130DF">
              <w:rPr>
                <w:rFonts w:ascii="Cambria" w:hAnsi="Cambria"/>
              </w:rPr>
              <w:t>,</w:t>
            </w:r>
            <w:r>
              <w:rPr>
                <w:rFonts w:ascii="Cambria" w:hAnsi="Cambria"/>
              </w:rPr>
              <w:t xml:space="preserve"> M.,</w:t>
            </w:r>
            <w:r w:rsidR="000E4AF5" w:rsidRPr="002130DF">
              <w:rPr>
                <w:rFonts w:ascii="Cambria" w:hAnsi="Cambria"/>
              </w:rPr>
              <w:t xml:space="preserve"> </w:t>
            </w:r>
            <w:r w:rsidRPr="002130DF">
              <w:rPr>
                <w:rFonts w:ascii="Cambria" w:hAnsi="Cambria"/>
              </w:rPr>
              <w:t xml:space="preserve">Carlson </w:t>
            </w:r>
            <w:r>
              <w:rPr>
                <w:rFonts w:ascii="Cambria" w:hAnsi="Cambria"/>
              </w:rPr>
              <w:t>S.</w:t>
            </w:r>
            <w:r w:rsidR="000E4AF5" w:rsidRPr="002130DF">
              <w:rPr>
                <w:rFonts w:ascii="Cambria" w:hAnsi="Cambria"/>
              </w:rPr>
              <w:t xml:space="preserve">M., </w:t>
            </w:r>
            <w:r w:rsidRPr="002130DF">
              <w:rPr>
                <w:rFonts w:ascii="Cambria" w:hAnsi="Cambria"/>
              </w:rPr>
              <w:t>Caruso</w:t>
            </w:r>
            <w:r>
              <w:rPr>
                <w:rFonts w:ascii="Cambria" w:hAnsi="Cambria"/>
              </w:rPr>
              <w:t>,</w:t>
            </w:r>
            <w:r w:rsidRPr="002130DF">
              <w:rPr>
                <w:rFonts w:ascii="Cambria" w:hAnsi="Cambria"/>
              </w:rPr>
              <w:t xml:space="preserve"> </w:t>
            </w:r>
            <w:r>
              <w:rPr>
                <w:rFonts w:ascii="Cambria" w:hAnsi="Cambria"/>
              </w:rPr>
              <w:t>C.</w:t>
            </w:r>
            <w:r w:rsidR="000E4AF5" w:rsidRPr="002130DF">
              <w:rPr>
                <w:rFonts w:ascii="Cambria" w:hAnsi="Cambria"/>
              </w:rPr>
              <w:t xml:space="preserve">M., </w:t>
            </w:r>
            <w:r w:rsidRPr="002130DF">
              <w:rPr>
                <w:rFonts w:ascii="Cambria" w:hAnsi="Cambria"/>
              </w:rPr>
              <w:t>Clegg</w:t>
            </w:r>
            <w:r>
              <w:rPr>
                <w:rFonts w:ascii="Cambria" w:hAnsi="Cambria"/>
              </w:rPr>
              <w:t>,</w:t>
            </w:r>
            <w:r w:rsidRPr="002130DF">
              <w:rPr>
                <w:rFonts w:ascii="Cambria" w:hAnsi="Cambria"/>
              </w:rPr>
              <w:t xml:space="preserve"> </w:t>
            </w:r>
            <w:r>
              <w:rPr>
                <w:rFonts w:ascii="Cambria" w:hAnsi="Cambria"/>
              </w:rPr>
              <w:t>S.</w:t>
            </w:r>
            <w:r w:rsidR="000E4AF5" w:rsidRPr="002130DF">
              <w:rPr>
                <w:rFonts w:ascii="Cambria" w:hAnsi="Cambria"/>
              </w:rPr>
              <w:t>M.</w:t>
            </w:r>
            <w:proofErr w:type="gramStart"/>
            <w:r w:rsidR="000E4AF5" w:rsidRPr="002130DF">
              <w:rPr>
                <w:rFonts w:ascii="Cambria" w:hAnsi="Cambria"/>
              </w:rPr>
              <w:t xml:space="preserve">, </w:t>
            </w:r>
            <w:r w:rsidR="00663B30">
              <w:t xml:space="preserve"> </w:t>
            </w:r>
            <w:r w:rsidR="00663B30" w:rsidRPr="00663B30">
              <w:rPr>
                <w:rFonts w:ascii="Cambria" w:hAnsi="Cambria"/>
              </w:rPr>
              <w:t>Coulson</w:t>
            </w:r>
            <w:proofErr w:type="gramEnd"/>
            <w:r w:rsidR="00663B30" w:rsidRPr="00663B30">
              <w:rPr>
                <w:rFonts w:ascii="Cambria" w:hAnsi="Cambria"/>
              </w:rPr>
              <w:t xml:space="preserve">, T., </w:t>
            </w:r>
            <w:proofErr w:type="spellStart"/>
            <w:r w:rsidR="00663B30" w:rsidRPr="00663B30">
              <w:rPr>
                <w:rFonts w:ascii="Cambria" w:hAnsi="Cambria"/>
              </w:rPr>
              <w:t>Dibattista</w:t>
            </w:r>
            <w:proofErr w:type="spellEnd"/>
            <w:r w:rsidR="00663B30" w:rsidRPr="00663B30">
              <w:rPr>
                <w:rFonts w:ascii="Cambria" w:hAnsi="Cambria"/>
              </w:rPr>
              <w:t xml:space="preserve">, J., </w:t>
            </w:r>
            <w:proofErr w:type="spellStart"/>
            <w:r w:rsidR="00663B30" w:rsidRPr="00663B30">
              <w:rPr>
                <w:rFonts w:ascii="Cambria" w:hAnsi="Cambria"/>
              </w:rPr>
              <w:t>Gotanda</w:t>
            </w:r>
            <w:proofErr w:type="spellEnd"/>
            <w:r w:rsidR="00663B30" w:rsidRPr="00663B30">
              <w:rPr>
                <w:rFonts w:ascii="Cambria" w:hAnsi="Cambria"/>
              </w:rPr>
              <w:t xml:space="preserve">, K. M., Francis, C. D., Hereford, J., Kingsolver, J. G., </w:t>
            </w:r>
            <w:proofErr w:type="spellStart"/>
            <w:r w:rsidR="00663B30" w:rsidRPr="00663B30">
              <w:rPr>
                <w:rFonts w:ascii="Cambria" w:hAnsi="Cambria"/>
              </w:rPr>
              <w:t>Sletvold</w:t>
            </w:r>
            <w:proofErr w:type="spellEnd"/>
            <w:r w:rsidR="00663B30" w:rsidRPr="00663B30">
              <w:rPr>
                <w:rFonts w:ascii="Cambria" w:hAnsi="Cambria"/>
              </w:rPr>
              <w:t xml:space="preserve">, N., </w:t>
            </w:r>
            <w:proofErr w:type="spellStart"/>
            <w:r w:rsidR="00663B30" w:rsidRPr="00663B30">
              <w:rPr>
                <w:rFonts w:ascii="Cambria" w:hAnsi="Cambria"/>
              </w:rPr>
              <w:t>Svensson</w:t>
            </w:r>
            <w:proofErr w:type="spellEnd"/>
            <w:r w:rsidR="00663B30" w:rsidRPr="00663B30">
              <w:rPr>
                <w:rFonts w:ascii="Cambria" w:hAnsi="Cambria"/>
              </w:rPr>
              <w:t>, E. I., Wade, M. J. and</w:t>
            </w:r>
            <w:r w:rsidR="000E4AF5" w:rsidRPr="002130DF">
              <w:rPr>
                <w:rFonts w:ascii="Cambria" w:hAnsi="Cambria"/>
              </w:rPr>
              <w:t xml:space="preserve"> </w:t>
            </w:r>
            <w:proofErr w:type="spellStart"/>
            <w:r w:rsidRPr="002130DF">
              <w:rPr>
                <w:rFonts w:ascii="Cambria" w:hAnsi="Cambria"/>
              </w:rPr>
              <w:t>Maccoll</w:t>
            </w:r>
            <w:proofErr w:type="spellEnd"/>
            <w:r>
              <w:rPr>
                <w:rFonts w:ascii="Cambria" w:hAnsi="Cambria"/>
              </w:rPr>
              <w:t>, A.D.</w:t>
            </w:r>
            <w:r w:rsidR="000E4AF5" w:rsidRPr="002130DF">
              <w:rPr>
                <w:rFonts w:ascii="Cambria" w:hAnsi="Cambria"/>
              </w:rPr>
              <w:t>C. (2017)</w:t>
            </w:r>
            <w:r>
              <w:rPr>
                <w:rFonts w:ascii="Cambria" w:hAnsi="Cambria"/>
              </w:rPr>
              <w:t>.</w:t>
            </w:r>
            <w:r w:rsidR="000E4AF5" w:rsidRPr="002130DF">
              <w:rPr>
                <w:rFonts w:ascii="Cambria" w:hAnsi="Cambria"/>
              </w:rPr>
              <w:t xml:space="preserve"> Precipitation drives global variation in natural selection. </w:t>
            </w:r>
            <w:r w:rsidR="000E4AF5" w:rsidRPr="002130DF">
              <w:rPr>
                <w:rFonts w:ascii="Cambria" w:hAnsi="Cambria"/>
                <w:i/>
              </w:rPr>
              <w:t>Science</w:t>
            </w:r>
            <w:r w:rsidR="000E4AF5" w:rsidRPr="002130DF">
              <w:rPr>
                <w:rFonts w:ascii="Cambria" w:hAnsi="Cambria"/>
              </w:rPr>
              <w:t xml:space="preserve"> 355:959–962.</w:t>
            </w:r>
          </w:p>
        </w:tc>
      </w:tr>
      <w:tr w:rsidR="000E4AF5" w:rsidRPr="002130DF" w14:paraId="2367CC11" w14:textId="77777777" w:rsidTr="0086772B">
        <w:trPr>
          <w:trHeight w:val="20"/>
        </w:trPr>
        <w:tc>
          <w:tcPr>
            <w:tcW w:w="0" w:type="auto"/>
            <w:hideMark/>
          </w:tcPr>
          <w:p w14:paraId="2E704084" w14:textId="41B9C029" w:rsidR="000E4AF5" w:rsidRPr="002130DF" w:rsidRDefault="000E4AF5" w:rsidP="004F664D">
            <w:pPr>
              <w:spacing w:after="0" w:line="480" w:lineRule="auto"/>
              <w:ind w:left="512" w:hanging="425"/>
              <w:rPr>
                <w:rFonts w:ascii="Cambria" w:hAnsi="Cambria"/>
              </w:rPr>
            </w:pPr>
            <w:proofErr w:type="spellStart"/>
            <w:r w:rsidRPr="002130DF">
              <w:rPr>
                <w:rFonts w:ascii="Cambria" w:eastAsia="Times New Roman" w:hAnsi="Cambria" w:cs="Calibri"/>
                <w:color w:val="000000"/>
                <w:lang w:eastAsia="fr-FR"/>
              </w:rPr>
              <w:t>Soteriades</w:t>
            </w:r>
            <w:proofErr w:type="spellEnd"/>
            <w:r w:rsidRPr="002130DF">
              <w:rPr>
                <w:rFonts w:ascii="Cambria" w:eastAsia="Times New Roman" w:hAnsi="Cambria" w:cs="Calibri"/>
                <w:color w:val="000000"/>
                <w:lang w:eastAsia="fr-FR"/>
              </w:rPr>
              <w:t xml:space="preserve">, A.D., Stott, A.W., Moreau, S., </w:t>
            </w:r>
            <w:proofErr w:type="spellStart"/>
            <w:r w:rsidRPr="002130DF">
              <w:rPr>
                <w:rFonts w:ascii="Cambria" w:eastAsia="Times New Roman" w:hAnsi="Cambria" w:cs="Calibri"/>
                <w:color w:val="000000"/>
                <w:lang w:eastAsia="fr-FR"/>
              </w:rPr>
              <w:t>Charroin</w:t>
            </w:r>
            <w:proofErr w:type="spellEnd"/>
            <w:r w:rsidRPr="002130DF">
              <w:rPr>
                <w:rFonts w:ascii="Cambria" w:eastAsia="Times New Roman" w:hAnsi="Cambria" w:cs="Calibri"/>
                <w:color w:val="000000"/>
                <w:lang w:eastAsia="fr-FR"/>
              </w:rPr>
              <w:t xml:space="preserve">, T., Blanchard, M., Liu, J. </w:t>
            </w:r>
            <w:r w:rsidR="004F664D">
              <w:rPr>
                <w:rFonts w:ascii="Cambria" w:eastAsia="Times New Roman" w:hAnsi="Cambria" w:cs="Calibri"/>
                <w:color w:val="000000"/>
                <w:lang w:eastAsia="fr-FR"/>
              </w:rPr>
              <w:t>&amp;</w:t>
            </w:r>
            <w:r w:rsidRPr="002130DF">
              <w:rPr>
                <w:rFonts w:ascii="Cambria" w:eastAsia="Times New Roman" w:hAnsi="Cambria" w:cs="Calibri"/>
                <w:color w:val="000000"/>
                <w:lang w:eastAsia="fr-FR"/>
              </w:rPr>
              <w:t xml:space="preserve"> </w:t>
            </w:r>
            <w:proofErr w:type="spellStart"/>
            <w:r w:rsidRPr="002130DF">
              <w:rPr>
                <w:rFonts w:ascii="Cambria" w:eastAsia="Times New Roman" w:hAnsi="Cambria" w:cs="Calibri"/>
                <w:color w:val="000000"/>
                <w:lang w:eastAsia="fr-FR"/>
              </w:rPr>
              <w:t>Faverdin</w:t>
            </w:r>
            <w:proofErr w:type="spellEnd"/>
            <w:r w:rsidRPr="002130DF">
              <w:rPr>
                <w:rFonts w:ascii="Cambria" w:eastAsia="Times New Roman" w:hAnsi="Cambria" w:cs="Calibri"/>
                <w:color w:val="000000"/>
                <w:lang w:eastAsia="fr-FR"/>
              </w:rPr>
              <w:t>, P.  (2016)</w:t>
            </w:r>
            <w:r w:rsidR="004F664D">
              <w:rPr>
                <w:rFonts w:ascii="Cambria" w:eastAsia="Times New Roman" w:hAnsi="Cambria" w:cs="Calibri"/>
                <w:color w:val="000000"/>
                <w:lang w:eastAsia="fr-FR"/>
              </w:rPr>
              <w:t>.</w:t>
            </w:r>
            <w:r w:rsidRPr="002130DF">
              <w:rPr>
                <w:rFonts w:ascii="Cambria" w:eastAsia="Times New Roman" w:hAnsi="Cambria" w:cs="Calibri"/>
                <w:color w:val="000000"/>
                <w:lang w:eastAsia="fr-FR"/>
              </w:rPr>
              <w:t xml:space="preserve">  The relationship of dairy farm eco-efficiency with intensification and self-sufficiency.  Evidence from the French dairy sector using life cycle analysis, data envelopment analysis and partial least squares structural equation modelling.  </w:t>
            </w:r>
            <w:proofErr w:type="spellStart"/>
            <w:r w:rsidRPr="004F664D">
              <w:rPr>
                <w:rFonts w:ascii="Cambria" w:eastAsia="Times New Roman" w:hAnsi="Cambria" w:cs="Calibri"/>
                <w:i/>
                <w:color w:val="000000"/>
                <w:lang w:eastAsia="fr-FR"/>
              </w:rPr>
              <w:t>PLoS</w:t>
            </w:r>
            <w:proofErr w:type="spellEnd"/>
            <w:r w:rsidRPr="004F664D">
              <w:rPr>
                <w:rFonts w:ascii="Cambria" w:eastAsia="Times New Roman" w:hAnsi="Cambria" w:cs="Calibri"/>
                <w:i/>
                <w:color w:val="000000"/>
                <w:lang w:eastAsia="fr-FR"/>
              </w:rPr>
              <w:t xml:space="preserve"> ONE</w:t>
            </w:r>
            <w:r w:rsidRPr="002130DF">
              <w:rPr>
                <w:rFonts w:ascii="Cambria" w:eastAsia="Times New Roman" w:hAnsi="Cambria" w:cs="Calibri"/>
                <w:color w:val="000000"/>
                <w:lang w:eastAsia="fr-FR"/>
              </w:rPr>
              <w:t xml:space="preserve"> 11 e0166445</w:t>
            </w:r>
          </w:p>
        </w:tc>
      </w:tr>
      <w:tr w:rsidR="000E4AF5" w:rsidRPr="002130DF" w14:paraId="78A8596B" w14:textId="77777777" w:rsidTr="0086772B">
        <w:trPr>
          <w:trHeight w:val="20"/>
        </w:trPr>
        <w:tc>
          <w:tcPr>
            <w:tcW w:w="0" w:type="auto"/>
            <w:hideMark/>
          </w:tcPr>
          <w:p w14:paraId="117961C4" w14:textId="43CE3BA3" w:rsidR="000E4AF5" w:rsidRPr="002130DF" w:rsidRDefault="000E4AF5" w:rsidP="004F664D">
            <w:pPr>
              <w:spacing w:after="0" w:line="480" w:lineRule="auto"/>
              <w:ind w:left="512" w:hanging="425"/>
              <w:rPr>
                <w:rFonts w:ascii="Cambria" w:hAnsi="Cambria"/>
                <w:lang w:val="en-US"/>
              </w:rPr>
            </w:pPr>
            <w:r w:rsidRPr="004F664D">
              <w:rPr>
                <w:rFonts w:ascii="Cambria" w:hAnsi="Cambria"/>
                <w:lang w:val="fr-FR"/>
              </w:rPr>
              <w:t>Stahl</w:t>
            </w:r>
            <w:r w:rsidR="004F664D" w:rsidRPr="004F664D">
              <w:rPr>
                <w:rFonts w:ascii="Cambria" w:hAnsi="Cambria"/>
                <w:lang w:val="fr-FR"/>
              </w:rPr>
              <w:t>,</w:t>
            </w:r>
            <w:r w:rsidRPr="004F664D">
              <w:rPr>
                <w:rFonts w:ascii="Cambria" w:hAnsi="Cambria"/>
                <w:lang w:val="fr-FR"/>
              </w:rPr>
              <w:t xml:space="preserve"> C., Fontaine</w:t>
            </w:r>
            <w:r w:rsidR="004F664D" w:rsidRPr="004F664D">
              <w:rPr>
                <w:rFonts w:ascii="Cambria" w:hAnsi="Cambria"/>
                <w:lang w:val="fr-FR"/>
              </w:rPr>
              <w:t>,</w:t>
            </w:r>
            <w:r w:rsidRPr="004F664D">
              <w:rPr>
                <w:rFonts w:ascii="Cambria" w:hAnsi="Cambria"/>
                <w:lang w:val="fr-FR"/>
              </w:rPr>
              <w:t xml:space="preserve"> S., </w:t>
            </w:r>
            <w:proofErr w:type="spellStart"/>
            <w:r w:rsidRPr="004F664D">
              <w:rPr>
                <w:rFonts w:ascii="Cambria" w:hAnsi="Cambria"/>
                <w:lang w:val="fr-FR"/>
              </w:rPr>
              <w:t>Klumpp</w:t>
            </w:r>
            <w:proofErr w:type="spellEnd"/>
            <w:r w:rsidR="004F664D" w:rsidRPr="004F664D">
              <w:rPr>
                <w:rFonts w:ascii="Cambria" w:hAnsi="Cambria"/>
                <w:lang w:val="fr-FR"/>
              </w:rPr>
              <w:t>,</w:t>
            </w:r>
            <w:r w:rsidRPr="004F664D">
              <w:rPr>
                <w:rFonts w:ascii="Cambria" w:hAnsi="Cambria"/>
                <w:lang w:val="fr-FR"/>
              </w:rPr>
              <w:t xml:space="preserve"> K., Picon-</w:t>
            </w:r>
            <w:proofErr w:type="spellStart"/>
            <w:r w:rsidRPr="004F664D">
              <w:rPr>
                <w:rFonts w:ascii="Cambria" w:hAnsi="Cambria"/>
                <w:lang w:val="fr-FR"/>
              </w:rPr>
              <w:t>Cochard</w:t>
            </w:r>
            <w:proofErr w:type="spellEnd"/>
            <w:r w:rsidR="004F664D" w:rsidRPr="004F664D">
              <w:rPr>
                <w:rFonts w:ascii="Cambria" w:hAnsi="Cambria"/>
                <w:lang w:val="fr-FR"/>
              </w:rPr>
              <w:t xml:space="preserve">, C., Grise, </w:t>
            </w:r>
            <w:r w:rsidRPr="004F664D">
              <w:rPr>
                <w:rFonts w:ascii="Cambria" w:hAnsi="Cambria"/>
                <w:lang w:val="fr-FR"/>
              </w:rPr>
              <w:t xml:space="preserve">M.M., </w:t>
            </w:r>
            <w:proofErr w:type="spellStart"/>
            <w:r w:rsidRPr="004F664D">
              <w:rPr>
                <w:rFonts w:ascii="Cambria" w:hAnsi="Cambria"/>
                <w:lang w:val="fr-FR"/>
              </w:rPr>
              <w:t>Dezécache</w:t>
            </w:r>
            <w:proofErr w:type="spellEnd"/>
            <w:r w:rsidR="004F664D" w:rsidRPr="004F664D">
              <w:rPr>
                <w:rFonts w:ascii="Cambria" w:hAnsi="Cambria"/>
                <w:lang w:val="fr-FR"/>
              </w:rPr>
              <w:t>,</w:t>
            </w:r>
            <w:r w:rsidRPr="004F664D">
              <w:rPr>
                <w:rFonts w:ascii="Cambria" w:hAnsi="Cambria"/>
                <w:lang w:val="fr-FR"/>
              </w:rPr>
              <w:t xml:space="preserve"> C., </w:t>
            </w:r>
            <w:r w:rsidR="004F664D" w:rsidRPr="004F664D">
              <w:rPr>
                <w:rFonts w:ascii="Cambria" w:hAnsi="Cambria"/>
                <w:lang w:val="fr-FR"/>
              </w:rPr>
              <w:t>…</w:t>
            </w:r>
            <w:r w:rsidRPr="004F664D">
              <w:rPr>
                <w:rFonts w:ascii="Cambria" w:hAnsi="Cambria"/>
                <w:lang w:val="fr-FR"/>
              </w:rPr>
              <w:t xml:space="preserve"> </w:t>
            </w:r>
            <w:proofErr w:type="spellStart"/>
            <w:r w:rsidRPr="002130DF">
              <w:rPr>
                <w:rFonts w:ascii="Cambria" w:hAnsi="Cambria"/>
                <w:lang w:val="en-US"/>
              </w:rPr>
              <w:t>Blanfort</w:t>
            </w:r>
            <w:proofErr w:type="spellEnd"/>
            <w:r w:rsidRPr="002130DF">
              <w:rPr>
                <w:rFonts w:ascii="Cambria" w:hAnsi="Cambria"/>
                <w:lang w:val="en-US"/>
              </w:rPr>
              <w:t xml:space="preserve"> V. (2017)</w:t>
            </w:r>
            <w:r w:rsidR="004F664D">
              <w:rPr>
                <w:rFonts w:ascii="Cambria" w:hAnsi="Cambria"/>
                <w:lang w:val="en-US"/>
              </w:rPr>
              <w:t>.</w:t>
            </w:r>
            <w:r w:rsidRPr="002130DF">
              <w:rPr>
                <w:rFonts w:ascii="Cambria" w:hAnsi="Cambria"/>
                <w:lang w:val="en-US"/>
              </w:rPr>
              <w:t xml:space="preserve"> Continuous soil carbon storage of old permanent pastures in Amazonia, Global Change Biology, 23 (8), 3382-3392, </w:t>
            </w:r>
            <w:proofErr w:type="spellStart"/>
            <w:r w:rsidR="004F664D">
              <w:rPr>
                <w:rFonts w:ascii="Cambria" w:hAnsi="Cambria"/>
                <w:lang w:val="en-US"/>
              </w:rPr>
              <w:t>doi</w:t>
            </w:r>
            <w:proofErr w:type="spellEnd"/>
            <w:r w:rsidR="004F664D">
              <w:rPr>
                <w:rFonts w:ascii="Cambria" w:hAnsi="Cambria"/>
                <w:lang w:val="en-US"/>
              </w:rPr>
              <w:t>: 10.1111/gcb.13573</w:t>
            </w:r>
          </w:p>
        </w:tc>
      </w:tr>
      <w:tr w:rsidR="000E4AF5" w:rsidRPr="002130DF" w14:paraId="2D625847" w14:textId="77777777" w:rsidTr="0086772B">
        <w:trPr>
          <w:trHeight w:val="20"/>
        </w:trPr>
        <w:tc>
          <w:tcPr>
            <w:tcW w:w="0" w:type="auto"/>
            <w:hideMark/>
          </w:tcPr>
          <w:p w14:paraId="6D7B4711" w14:textId="5102AE47" w:rsidR="00795889" w:rsidRPr="00795889" w:rsidRDefault="004F664D" w:rsidP="00795889">
            <w:pPr>
              <w:spacing w:after="0" w:line="480" w:lineRule="auto"/>
              <w:ind w:left="512" w:hanging="425"/>
              <w:rPr>
                <w:rFonts w:ascii="Cambria" w:hAnsi="Cambria"/>
                <w:rPrChange w:id="786" w:author="Delphine DESTOUMIEUX GARZON, Cnrs Montpellier PD" w:date="2019-10-12T13:37:00Z">
                  <w:rPr>
                    <w:rFonts w:ascii="Cambria" w:eastAsia="Times New Roman" w:hAnsi="Cambria" w:cs="Calibri"/>
                    <w:color w:val="000000"/>
                    <w:lang w:val="en-US" w:eastAsia="fr-FR"/>
                  </w:rPr>
                </w:rPrChange>
              </w:rPr>
            </w:pPr>
            <w:r>
              <w:rPr>
                <w:rFonts w:ascii="Cambria" w:hAnsi="Cambria"/>
              </w:rPr>
              <w:t>Stearns, S.</w:t>
            </w:r>
            <w:r w:rsidR="000E4AF5" w:rsidRPr="002130DF">
              <w:rPr>
                <w:rFonts w:ascii="Cambria" w:hAnsi="Cambria"/>
              </w:rPr>
              <w:t xml:space="preserve">C. (1977) The evolution of life history traits: A Critique of the Theory and a Review of the Data. </w:t>
            </w:r>
            <w:r w:rsidR="000E4AF5" w:rsidRPr="002130DF">
              <w:rPr>
                <w:rFonts w:ascii="Cambria" w:hAnsi="Cambria"/>
                <w:i/>
              </w:rPr>
              <w:t>Annual Review of Ecology, Evolution, and Systematics</w:t>
            </w:r>
            <w:r w:rsidR="000E4AF5" w:rsidRPr="002130DF">
              <w:rPr>
                <w:rFonts w:ascii="Cambria" w:hAnsi="Cambria"/>
              </w:rPr>
              <w:t xml:space="preserve"> 8:145–171.</w:t>
            </w:r>
          </w:p>
        </w:tc>
      </w:tr>
      <w:tr w:rsidR="000E4AF5" w:rsidRPr="002130DF" w14:paraId="463C1485" w14:textId="77777777" w:rsidTr="0086772B">
        <w:trPr>
          <w:trHeight w:val="20"/>
        </w:trPr>
        <w:tc>
          <w:tcPr>
            <w:tcW w:w="0" w:type="auto"/>
            <w:hideMark/>
          </w:tcPr>
          <w:p w14:paraId="6EE4B67A" w14:textId="77777777" w:rsidR="000E4AF5" w:rsidRDefault="000E4AF5" w:rsidP="004F664D">
            <w:pPr>
              <w:spacing w:after="0" w:line="480" w:lineRule="auto"/>
              <w:ind w:left="512" w:hanging="425"/>
              <w:rPr>
                <w:ins w:id="787" w:author="Delphine DESTOUMIEUX GARZON, Cnrs Montpellier PD" w:date="2019-10-12T13:37:00Z"/>
                <w:rFonts w:ascii="Cambria" w:hAnsi="Cambria"/>
              </w:rPr>
            </w:pPr>
            <w:proofErr w:type="spellStart"/>
            <w:r w:rsidRPr="002130DF">
              <w:rPr>
                <w:rFonts w:ascii="Cambria" w:hAnsi="Cambria"/>
              </w:rPr>
              <w:t>Tabacchi</w:t>
            </w:r>
            <w:proofErr w:type="spellEnd"/>
            <w:r w:rsidRPr="002130DF">
              <w:rPr>
                <w:rFonts w:ascii="Cambria" w:hAnsi="Cambria"/>
              </w:rPr>
              <w:t xml:space="preserve">, E., </w:t>
            </w:r>
            <w:proofErr w:type="spellStart"/>
            <w:r w:rsidRPr="002130DF">
              <w:rPr>
                <w:rFonts w:ascii="Cambria" w:hAnsi="Cambria"/>
              </w:rPr>
              <w:t>Steiger</w:t>
            </w:r>
            <w:proofErr w:type="spellEnd"/>
            <w:r w:rsidRPr="002130DF">
              <w:rPr>
                <w:rFonts w:ascii="Cambria" w:hAnsi="Cambria"/>
              </w:rPr>
              <w:t xml:space="preserve">, J., </w:t>
            </w:r>
            <w:proofErr w:type="spellStart"/>
            <w:r w:rsidRPr="002130DF">
              <w:rPr>
                <w:rFonts w:ascii="Cambria" w:hAnsi="Cambria"/>
              </w:rPr>
              <w:t>Corenblit</w:t>
            </w:r>
            <w:proofErr w:type="spellEnd"/>
            <w:r w:rsidRPr="002130DF">
              <w:rPr>
                <w:rFonts w:ascii="Cambria" w:hAnsi="Cambria"/>
              </w:rPr>
              <w:t xml:space="preserve">, D., Monaghan, M.T. &amp; </w:t>
            </w:r>
            <w:proofErr w:type="spellStart"/>
            <w:r w:rsidRPr="002130DF">
              <w:rPr>
                <w:rFonts w:ascii="Cambria" w:hAnsi="Cambria"/>
              </w:rPr>
              <w:t>Planty-Tabacchi</w:t>
            </w:r>
            <w:proofErr w:type="spellEnd"/>
            <w:r w:rsidRPr="002130DF">
              <w:rPr>
                <w:rFonts w:ascii="Cambria" w:hAnsi="Cambria"/>
              </w:rPr>
              <w:t xml:space="preserve">, A.-M. (2009). Implications of biological and physical diversity for resilience and resistance patterns within highly dynamic river systems. </w:t>
            </w:r>
            <w:r w:rsidRPr="002130DF">
              <w:rPr>
                <w:rFonts w:ascii="Cambria" w:hAnsi="Cambria"/>
                <w:i/>
              </w:rPr>
              <w:t>Aquatic Sciences</w:t>
            </w:r>
            <w:r w:rsidRPr="002130DF">
              <w:rPr>
                <w:rFonts w:ascii="Cambria" w:hAnsi="Cambria"/>
              </w:rPr>
              <w:t xml:space="preserve"> </w:t>
            </w:r>
            <w:r w:rsidRPr="002130DF">
              <w:rPr>
                <w:rFonts w:ascii="Cambria" w:hAnsi="Cambria"/>
                <w:b/>
              </w:rPr>
              <w:t>71</w:t>
            </w:r>
            <w:r w:rsidR="004F664D">
              <w:rPr>
                <w:rFonts w:ascii="Cambria" w:hAnsi="Cambria"/>
              </w:rPr>
              <w:t xml:space="preserve">, 279-289. </w:t>
            </w:r>
            <w:proofErr w:type="spellStart"/>
            <w:r w:rsidR="004F664D">
              <w:rPr>
                <w:rFonts w:ascii="Cambria" w:hAnsi="Cambria"/>
              </w:rPr>
              <w:t>d</w:t>
            </w:r>
            <w:r w:rsidRPr="002130DF">
              <w:rPr>
                <w:rFonts w:ascii="Cambria" w:hAnsi="Cambria"/>
              </w:rPr>
              <w:t>oi</w:t>
            </w:r>
            <w:proofErr w:type="spellEnd"/>
            <w:r w:rsidRPr="002130DF">
              <w:rPr>
                <w:rFonts w:ascii="Cambria" w:hAnsi="Cambria"/>
              </w:rPr>
              <w:t>: 10.1007/s00027-00</w:t>
            </w:r>
            <w:r w:rsidR="004F664D">
              <w:rPr>
                <w:rFonts w:ascii="Cambria" w:hAnsi="Cambria"/>
              </w:rPr>
              <w:t>9-9195-1</w:t>
            </w:r>
          </w:p>
          <w:p w14:paraId="7C0C2D47" w14:textId="77777777" w:rsidR="00795889" w:rsidRDefault="00795889" w:rsidP="00795889">
            <w:pPr>
              <w:spacing w:after="0" w:line="480" w:lineRule="auto"/>
              <w:ind w:left="512" w:hanging="425"/>
              <w:rPr>
                <w:ins w:id="788" w:author="Delphine DESTOUMIEUX GARZON, Cnrs Montpellier PD" w:date="2019-10-12T13:37:00Z"/>
                <w:rFonts w:ascii="Cambria" w:eastAsia="Times New Roman" w:hAnsi="Cambria" w:cs="Calibri"/>
                <w:color w:val="000000"/>
                <w:lang w:val="en-US" w:eastAsia="fr-FR"/>
              </w:rPr>
            </w:pPr>
            <w:proofErr w:type="spellStart"/>
            <w:ins w:id="789" w:author="Delphine DESTOUMIEUX GARZON, Cnrs Montpellier PD" w:date="2019-10-12T13:37:00Z">
              <w:r>
                <w:rPr>
                  <w:rFonts w:ascii="Cambria" w:eastAsia="Times New Roman" w:hAnsi="Cambria" w:cs="Calibri"/>
                  <w:color w:val="000000"/>
                  <w:lang w:val="en-US" w:eastAsia="fr-FR"/>
                </w:rPr>
                <w:t>Tendencia</w:t>
              </w:r>
              <w:proofErr w:type="spellEnd"/>
              <w:r>
                <w:rPr>
                  <w:rFonts w:ascii="Cambria" w:eastAsia="Times New Roman" w:hAnsi="Cambria" w:cs="Calibri"/>
                  <w:color w:val="000000"/>
                  <w:lang w:val="en-US" w:eastAsia="fr-FR"/>
                </w:rPr>
                <w:t xml:space="preserve"> E.A., </w:t>
              </w:r>
              <w:proofErr w:type="spellStart"/>
              <w:r>
                <w:rPr>
                  <w:rFonts w:ascii="Cambria" w:eastAsia="Times New Roman" w:hAnsi="Cambria" w:cs="Calibri"/>
                  <w:color w:val="000000"/>
                  <w:lang w:val="en-US" w:eastAsia="fr-FR"/>
                </w:rPr>
                <w:t>BosmabJohan</w:t>
              </w:r>
              <w:proofErr w:type="spellEnd"/>
              <w:r>
                <w:rPr>
                  <w:rFonts w:ascii="Cambria" w:eastAsia="Times New Roman" w:hAnsi="Cambria" w:cs="Calibri"/>
                  <w:color w:val="000000"/>
                  <w:lang w:val="en-US" w:eastAsia="fr-FR"/>
                </w:rPr>
                <w:t>, R.H.</w:t>
              </w:r>
              <w:proofErr w:type="gramStart"/>
              <w:r>
                <w:rPr>
                  <w:rFonts w:ascii="Cambria" w:eastAsia="Times New Roman" w:hAnsi="Cambria" w:cs="Calibri"/>
                  <w:color w:val="000000"/>
                  <w:lang w:val="en-US" w:eastAsia="fr-FR"/>
                </w:rPr>
                <w:t xml:space="preserve">,  </w:t>
              </w:r>
              <w:proofErr w:type="spellStart"/>
              <w:r>
                <w:rPr>
                  <w:rFonts w:ascii="Cambria" w:eastAsia="Times New Roman" w:hAnsi="Cambria" w:cs="Calibri"/>
                  <w:color w:val="000000"/>
                  <w:lang w:val="en-US" w:eastAsia="fr-FR"/>
                </w:rPr>
                <w:t>Verreth</w:t>
              </w:r>
              <w:proofErr w:type="spellEnd"/>
              <w:proofErr w:type="gramEnd"/>
              <w:r>
                <w:rPr>
                  <w:rFonts w:ascii="Cambria" w:eastAsia="Times New Roman" w:hAnsi="Cambria" w:cs="Calibri"/>
                  <w:color w:val="000000"/>
                  <w:lang w:val="en-US" w:eastAsia="fr-FR"/>
                </w:rPr>
                <w:t xml:space="preserve"> A.J. (2011) </w:t>
              </w:r>
              <w:r w:rsidRPr="00615559">
                <w:rPr>
                  <w:rFonts w:ascii="Cambria" w:eastAsia="Times New Roman" w:hAnsi="Cambria" w:cs="Calibri"/>
                  <w:color w:val="000000"/>
                  <w:lang w:val="en-US" w:eastAsia="fr-FR"/>
                </w:rPr>
                <w:t>White spot syndrome virus (WSSV) risk factors associated with shrimp farming practices in polyculture and monoculture farms in the Philippines</w:t>
              </w:r>
              <w:r>
                <w:rPr>
                  <w:rFonts w:ascii="Cambria" w:eastAsia="Times New Roman" w:hAnsi="Cambria" w:cs="Calibri"/>
                  <w:color w:val="000000"/>
                  <w:lang w:val="en-US" w:eastAsia="fr-FR"/>
                </w:rPr>
                <w:t xml:space="preserve">. </w:t>
              </w:r>
              <w:r w:rsidRPr="007D11B7">
                <w:rPr>
                  <w:rFonts w:ascii="Cambria" w:eastAsia="Times New Roman" w:hAnsi="Cambria" w:cs="Calibri"/>
                  <w:i/>
                  <w:color w:val="000000"/>
                  <w:lang w:val="en-US" w:eastAsia="fr-FR"/>
                </w:rPr>
                <w:t>Aquaculture</w:t>
              </w:r>
              <w:r>
                <w:rPr>
                  <w:rFonts w:ascii="Cambria" w:eastAsia="Times New Roman" w:hAnsi="Cambria" w:cs="Calibri"/>
                  <w:color w:val="000000"/>
                  <w:lang w:val="en-US" w:eastAsia="fr-FR"/>
                </w:rPr>
                <w:t xml:space="preserve">. </w:t>
              </w:r>
              <w:r w:rsidRPr="007D11B7">
                <w:rPr>
                  <w:rFonts w:ascii="Cambria" w:eastAsia="Times New Roman" w:hAnsi="Cambria" w:cs="Calibri"/>
                  <w:b/>
                  <w:color w:val="000000"/>
                  <w:lang w:val="en-US" w:eastAsia="fr-FR"/>
                </w:rPr>
                <w:t>311(1–4),</w:t>
              </w:r>
              <w:r>
                <w:rPr>
                  <w:rFonts w:ascii="Cambria" w:eastAsia="Times New Roman" w:hAnsi="Cambria" w:cs="Calibri"/>
                  <w:color w:val="000000"/>
                  <w:lang w:val="en-US" w:eastAsia="fr-FR"/>
                </w:rPr>
                <w:t xml:space="preserve"> </w:t>
              </w:r>
              <w:r w:rsidRPr="00615559">
                <w:rPr>
                  <w:rFonts w:ascii="Cambria" w:eastAsia="Times New Roman" w:hAnsi="Cambria" w:cs="Calibri"/>
                  <w:color w:val="000000"/>
                  <w:lang w:val="en-US" w:eastAsia="fr-FR"/>
                </w:rPr>
                <w:t>87-93</w:t>
              </w:r>
            </w:ins>
          </w:p>
          <w:p w14:paraId="3429E4D2" w14:textId="7A31E577" w:rsidR="00795889" w:rsidRPr="00795889" w:rsidRDefault="00795889" w:rsidP="00795889">
            <w:pPr>
              <w:spacing w:after="0" w:line="480" w:lineRule="auto"/>
              <w:ind w:left="512" w:hanging="425"/>
              <w:rPr>
                <w:rFonts w:ascii="Cambria" w:eastAsia="Times New Roman" w:hAnsi="Cambria" w:cs="Calibri"/>
                <w:color w:val="000000"/>
                <w:lang w:val="en-US" w:eastAsia="fr-FR"/>
                <w:rPrChange w:id="790" w:author="Delphine DESTOUMIEUX GARZON, Cnrs Montpellier PD" w:date="2019-10-12T13:37:00Z">
                  <w:rPr>
                    <w:rFonts w:ascii="Cambria" w:hAnsi="Cambria"/>
                  </w:rPr>
                </w:rPrChange>
              </w:rPr>
            </w:pPr>
            <w:proofErr w:type="spellStart"/>
            <w:ins w:id="791" w:author="Delphine DESTOUMIEUX GARZON, Cnrs Montpellier PD" w:date="2019-10-12T13:37:00Z">
              <w:r w:rsidRPr="00795889">
                <w:rPr>
                  <w:rFonts w:ascii="Cambria" w:eastAsia="Times New Roman" w:hAnsi="Cambria" w:cs="Calibri"/>
                  <w:color w:val="000000"/>
                  <w:lang w:val="en-US" w:eastAsia="fr-FR"/>
                </w:rPr>
                <w:t>Tetreau</w:t>
              </w:r>
              <w:proofErr w:type="spellEnd"/>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G</w:t>
              </w:r>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w:t>
              </w:r>
              <w:proofErr w:type="spellStart"/>
              <w:r w:rsidRPr="00795889">
                <w:rPr>
                  <w:rFonts w:ascii="Cambria" w:eastAsia="Times New Roman" w:hAnsi="Cambria" w:cs="Calibri"/>
                  <w:color w:val="000000"/>
                  <w:lang w:val="en-US" w:eastAsia="fr-FR"/>
                </w:rPr>
                <w:t>Dhinaut</w:t>
              </w:r>
              <w:proofErr w:type="spellEnd"/>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J</w:t>
              </w:r>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w:t>
              </w:r>
              <w:proofErr w:type="spellStart"/>
              <w:r w:rsidRPr="00795889">
                <w:rPr>
                  <w:rFonts w:ascii="Cambria" w:eastAsia="Times New Roman" w:hAnsi="Cambria" w:cs="Calibri"/>
                  <w:color w:val="000000"/>
                  <w:lang w:val="en-US" w:eastAsia="fr-FR"/>
                </w:rPr>
                <w:t>Gourbal</w:t>
              </w:r>
              <w:proofErr w:type="spellEnd"/>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B</w:t>
              </w:r>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w:t>
              </w:r>
              <w:proofErr w:type="spellStart"/>
              <w:r w:rsidRPr="00795889">
                <w:rPr>
                  <w:rFonts w:ascii="Cambria" w:eastAsia="Times New Roman" w:hAnsi="Cambria" w:cs="Calibri"/>
                  <w:color w:val="000000"/>
                  <w:lang w:val="en-US" w:eastAsia="fr-FR"/>
                </w:rPr>
                <w:t>Moret</w:t>
              </w:r>
              <w:proofErr w:type="spellEnd"/>
              <w:r>
                <w:rPr>
                  <w:rFonts w:ascii="Cambria" w:eastAsia="Times New Roman" w:hAnsi="Cambria" w:cs="Calibri"/>
                  <w:color w:val="000000"/>
                  <w:lang w:val="en-US" w:eastAsia="fr-FR"/>
                </w:rPr>
                <w:t>,</w:t>
              </w:r>
              <w:r w:rsidRPr="00795889">
                <w:rPr>
                  <w:rFonts w:ascii="Cambria" w:eastAsia="Times New Roman" w:hAnsi="Cambria" w:cs="Calibri"/>
                  <w:color w:val="000000"/>
                  <w:lang w:val="en-US" w:eastAsia="fr-FR"/>
                </w:rPr>
                <w:t xml:space="preserve"> Y. Trans</w:t>
              </w:r>
              <w:r>
                <w:rPr>
                  <w:rFonts w:ascii="Cambria" w:eastAsia="Times New Roman" w:hAnsi="Cambria" w:cs="Calibri"/>
                  <w:color w:val="000000"/>
                  <w:lang w:val="en-US" w:eastAsia="fr-FR"/>
                </w:rPr>
                <w:t xml:space="preserve">-generational Immune Priming in </w:t>
              </w:r>
              <w:r w:rsidRPr="00795889">
                <w:rPr>
                  <w:rFonts w:ascii="Cambria" w:eastAsia="Times New Roman" w:hAnsi="Cambria" w:cs="Calibri"/>
                  <w:color w:val="000000"/>
                  <w:lang w:val="en-US" w:eastAsia="fr-FR"/>
                </w:rPr>
                <w:t>Invertebrates: Current Knowledge and Future Pro</w:t>
              </w:r>
              <w:r>
                <w:rPr>
                  <w:rFonts w:ascii="Cambria" w:eastAsia="Times New Roman" w:hAnsi="Cambria" w:cs="Calibri"/>
                  <w:color w:val="000000"/>
                  <w:lang w:val="en-US" w:eastAsia="fr-FR"/>
                </w:rPr>
                <w:t>spects</w:t>
              </w:r>
              <w:r w:rsidRPr="007D11B7">
                <w:rPr>
                  <w:rFonts w:ascii="Cambria" w:eastAsia="Times New Roman" w:hAnsi="Cambria" w:cs="Calibri"/>
                  <w:i/>
                  <w:color w:val="000000"/>
                  <w:lang w:val="en-US" w:eastAsia="fr-FR"/>
                </w:rPr>
                <w:t xml:space="preserve">. Front </w:t>
              </w:r>
              <w:proofErr w:type="spellStart"/>
              <w:r w:rsidRPr="007D11B7">
                <w:rPr>
                  <w:rFonts w:ascii="Cambria" w:eastAsia="Times New Roman" w:hAnsi="Cambria" w:cs="Calibri"/>
                  <w:i/>
                  <w:color w:val="000000"/>
                  <w:lang w:val="en-US" w:eastAsia="fr-FR"/>
                </w:rPr>
                <w:t>Immunol</w:t>
              </w:r>
              <w:proofErr w:type="spellEnd"/>
              <w:r>
                <w:rPr>
                  <w:rFonts w:ascii="Cambria" w:eastAsia="Times New Roman" w:hAnsi="Cambria" w:cs="Calibri"/>
                  <w:color w:val="000000"/>
                  <w:lang w:val="en-US" w:eastAsia="fr-FR"/>
                </w:rPr>
                <w:t xml:space="preserve">. </w:t>
              </w:r>
              <w:r w:rsidRPr="00795889">
                <w:rPr>
                  <w:rFonts w:ascii="Cambria" w:eastAsia="Times New Roman" w:hAnsi="Cambria" w:cs="Calibri"/>
                  <w:color w:val="000000"/>
                  <w:lang w:val="en-US" w:eastAsia="fr-FR"/>
                </w:rPr>
                <w:t>1</w:t>
              </w:r>
              <w:r w:rsidRPr="007D11B7">
                <w:rPr>
                  <w:rFonts w:ascii="Cambria" w:eastAsia="Times New Roman" w:hAnsi="Cambria" w:cs="Calibri"/>
                  <w:color w:val="000000"/>
                  <w:lang w:val="en-US" w:eastAsia="fr-FR"/>
                </w:rPr>
                <w:t>0</w:t>
              </w:r>
              <w:r>
                <w:rPr>
                  <w:rFonts w:ascii="Cambria" w:eastAsia="Times New Roman" w:hAnsi="Cambria" w:cs="Calibri"/>
                  <w:color w:val="000000"/>
                  <w:lang w:val="en-US" w:eastAsia="fr-FR"/>
                </w:rPr>
                <w:t xml:space="preserve">,1938. </w:t>
              </w:r>
              <w:proofErr w:type="spellStart"/>
              <w:r>
                <w:rPr>
                  <w:rFonts w:ascii="Cambria" w:eastAsia="Times New Roman" w:hAnsi="Cambria" w:cs="Calibri"/>
                  <w:color w:val="000000"/>
                  <w:lang w:val="en-US" w:eastAsia="fr-FR"/>
                </w:rPr>
                <w:t>doi</w:t>
              </w:r>
              <w:proofErr w:type="spellEnd"/>
              <w:r>
                <w:rPr>
                  <w:rFonts w:ascii="Cambria" w:eastAsia="Times New Roman" w:hAnsi="Cambria" w:cs="Calibri"/>
                  <w:color w:val="000000"/>
                  <w:lang w:val="en-US" w:eastAsia="fr-FR"/>
                </w:rPr>
                <w:t xml:space="preserve">: </w:t>
              </w:r>
              <w:r w:rsidRPr="00795889">
                <w:rPr>
                  <w:rFonts w:ascii="Cambria" w:eastAsia="Times New Roman" w:hAnsi="Cambria" w:cs="Calibri"/>
                  <w:color w:val="000000"/>
                  <w:lang w:val="en-US" w:eastAsia="fr-FR"/>
                </w:rPr>
                <w:t>10.3389/fimmu.2019.01938.</w:t>
              </w:r>
            </w:ins>
          </w:p>
        </w:tc>
      </w:tr>
      <w:tr w:rsidR="000E4AF5" w:rsidRPr="002130DF" w14:paraId="4030A57A" w14:textId="77777777" w:rsidTr="0086772B">
        <w:trPr>
          <w:trHeight w:val="20"/>
        </w:trPr>
        <w:tc>
          <w:tcPr>
            <w:tcW w:w="0" w:type="auto"/>
            <w:hideMark/>
          </w:tcPr>
          <w:p w14:paraId="363EE56D" w14:textId="77777777" w:rsidR="000E4AF5" w:rsidRDefault="000E4AF5" w:rsidP="004F664D">
            <w:pPr>
              <w:spacing w:after="0" w:line="480" w:lineRule="auto"/>
              <w:ind w:left="512" w:hanging="425"/>
              <w:rPr>
                <w:ins w:id="792" w:author="Delphine DESTOUMIEUX GARZON, Cnrs Montpellier PD" w:date="2019-10-12T13:44:00Z"/>
                <w:rFonts w:ascii="Cambria" w:hAnsi="Cambria"/>
              </w:rPr>
            </w:pPr>
            <w:proofErr w:type="spellStart"/>
            <w:r w:rsidRPr="002130DF">
              <w:rPr>
                <w:rFonts w:ascii="Cambria" w:hAnsi="Cambria"/>
              </w:rPr>
              <w:lastRenderedPageBreak/>
              <w:t>Thien</w:t>
            </w:r>
            <w:proofErr w:type="spellEnd"/>
            <w:r w:rsidRPr="002130DF">
              <w:rPr>
                <w:rFonts w:ascii="Cambria" w:hAnsi="Cambria"/>
              </w:rPr>
              <w:t xml:space="preserve"> Thu</w:t>
            </w:r>
            <w:r w:rsidR="004F664D">
              <w:rPr>
                <w:rFonts w:ascii="Cambria" w:hAnsi="Cambria"/>
              </w:rPr>
              <w:t>,</w:t>
            </w:r>
            <w:r w:rsidRPr="002130DF">
              <w:rPr>
                <w:rFonts w:ascii="Cambria" w:hAnsi="Cambria"/>
              </w:rPr>
              <w:t xml:space="preserve"> C.T., </w:t>
            </w:r>
            <w:proofErr w:type="spellStart"/>
            <w:r w:rsidRPr="002130DF">
              <w:rPr>
                <w:rFonts w:ascii="Cambria" w:hAnsi="Cambria"/>
              </w:rPr>
              <w:t>Cuong</w:t>
            </w:r>
            <w:proofErr w:type="spellEnd"/>
            <w:r w:rsidR="004F664D">
              <w:rPr>
                <w:rFonts w:ascii="Cambria" w:hAnsi="Cambria"/>
              </w:rPr>
              <w:t xml:space="preserve">, P.H., Hang, </w:t>
            </w:r>
            <w:r w:rsidRPr="002130DF">
              <w:rPr>
                <w:rFonts w:ascii="Cambria" w:hAnsi="Cambria"/>
              </w:rPr>
              <w:t>L.T., Chao</w:t>
            </w:r>
            <w:r w:rsidR="004F664D">
              <w:rPr>
                <w:rFonts w:ascii="Cambria" w:hAnsi="Cambria"/>
              </w:rPr>
              <w:t>,</w:t>
            </w:r>
            <w:r w:rsidRPr="002130DF">
              <w:rPr>
                <w:rFonts w:ascii="Cambria" w:hAnsi="Cambria"/>
              </w:rPr>
              <w:t xml:space="preserve"> N.V., </w:t>
            </w:r>
            <w:proofErr w:type="spellStart"/>
            <w:r w:rsidRPr="002130DF">
              <w:rPr>
                <w:rFonts w:ascii="Cambria" w:hAnsi="Cambria"/>
              </w:rPr>
              <w:t>Anh</w:t>
            </w:r>
            <w:proofErr w:type="spellEnd"/>
            <w:r w:rsidR="004F664D">
              <w:rPr>
                <w:rFonts w:ascii="Cambria" w:hAnsi="Cambria"/>
              </w:rPr>
              <w:t>,</w:t>
            </w:r>
            <w:r w:rsidRPr="002130DF">
              <w:rPr>
                <w:rFonts w:ascii="Cambria" w:hAnsi="Cambria"/>
              </w:rPr>
              <w:t xml:space="preserve"> L.X., Trach</w:t>
            </w:r>
            <w:r w:rsidR="004F664D">
              <w:rPr>
                <w:rFonts w:ascii="Cambria" w:hAnsi="Cambria"/>
              </w:rPr>
              <w:t>,</w:t>
            </w:r>
            <w:r w:rsidRPr="002130DF">
              <w:rPr>
                <w:rFonts w:ascii="Cambria" w:hAnsi="Cambria"/>
              </w:rPr>
              <w:t xml:space="preserve"> N.X., </w:t>
            </w:r>
            <w:r w:rsidR="004F664D">
              <w:rPr>
                <w:rFonts w:ascii="Cambria" w:hAnsi="Cambria"/>
              </w:rPr>
              <w:t xml:space="preserve">&amp; </w:t>
            </w:r>
            <w:proofErr w:type="spellStart"/>
            <w:r w:rsidRPr="002130DF">
              <w:rPr>
                <w:rFonts w:ascii="Cambria" w:hAnsi="Cambria"/>
              </w:rPr>
              <w:t>Sommer</w:t>
            </w:r>
            <w:proofErr w:type="spellEnd"/>
            <w:r w:rsidR="004F664D">
              <w:rPr>
                <w:rFonts w:ascii="Cambria" w:hAnsi="Cambria"/>
              </w:rPr>
              <w:t>,</w:t>
            </w:r>
            <w:r w:rsidRPr="002130DF">
              <w:rPr>
                <w:rFonts w:ascii="Cambria" w:hAnsi="Cambria"/>
              </w:rPr>
              <w:t xml:space="preserve"> S.G. (2012)</w:t>
            </w:r>
            <w:r w:rsidR="004F664D">
              <w:rPr>
                <w:rFonts w:ascii="Cambria" w:hAnsi="Cambria"/>
              </w:rPr>
              <w:t>.</w:t>
            </w:r>
            <w:r w:rsidRPr="002130DF">
              <w:rPr>
                <w:rFonts w:ascii="Cambria" w:hAnsi="Cambria"/>
              </w:rPr>
              <w:t xml:space="preserve"> Manure management practices on biogas and non-biogas pig farms in developing countries – using livestock farms in Vietnam as an example, Journal of clean</w:t>
            </w:r>
            <w:r w:rsidR="004F664D">
              <w:rPr>
                <w:rFonts w:ascii="Cambria" w:hAnsi="Cambria"/>
              </w:rPr>
              <w:t>er production, 27(</w:t>
            </w:r>
            <w:r w:rsidRPr="002130DF">
              <w:rPr>
                <w:rFonts w:ascii="Cambria" w:hAnsi="Cambria"/>
              </w:rPr>
              <w:t xml:space="preserve">C), 64-71, </w:t>
            </w:r>
            <w:proofErr w:type="spellStart"/>
            <w:r w:rsidR="004F664D">
              <w:rPr>
                <w:rFonts w:ascii="Cambria" w:hAnsi="Cambria"/>
              </w:rPr>
              <w:t>doi</w:t>
            </w:r>
            <w:proofErr w:type="spellEnd"/>
            <w:r w:rsidR="004F664D">
              <w:rPr>
                <w:rFonts w:ascii="Cambria" w:hAnsi="Cambria"/>
              </w:rPr>
              <w:t xml:space="preserve">: </w:t>
            </w:r>
            <w:r w:rsidRPr="002130DF">
              <w:rPr>
                <w:rFonts w:ascii="Cambria" w:hAnsi="Cambria"/>
              </w:rPr>
              <w:t>10.1016/j.jclepro.2012.01.006</w:t>
            </w:r>
          </w:p>
          <w:p w14:paraId="09EC100E" w14:textId="617BA3ED" w:rsidR="004B1BC8" w:rsidRPr="002130DF" w:rsidRDefault="004B1BC8" w:rsidP="004B1BC8">
            <w:pPr>
              <w:spacing w:after="0" w:line="480" w:lineRule="auto"/>
              <w:ind w:left="512" w:hanging="425"/>
              <w:rPr>
                <w:rFonts w:ascii="Cambria" w:hAnsi="Cambria"/>
              </w:rPr>
            </w:pPr>
            <w:proofErr w:type="spellStart"/>
            <w:ins w:id="793" w:author="Delphine DESTOUMIEUX GARZON, Cnrs Montpellier PD" w:date="2019-10-12T13:45:00Z">
              <w:r w:rsidRPr="004B1BC8">
                <w:rPr>
                  <w:rFonts w:ascii="Cambria" w:hAnsi="Cambria"/>
                  <w:lang w:val="en-US"/>
                </w:rPr>
                <w:t>Tidbury</w:t>
              </w:r>
              <w:proofErr w:type="spellEnd"/>
              <w:r>
                <w:rPr>
                  <w:rFonts w:ascii="Cambria" w:hAnsi="Cambria"/>
                  <w:lang w:val="en-US"/>
                </w:rPr>
                <w:t>,</w:t>
              </w:r>
              <w:r w:rsidRPr="004B1BC8">
                <w:rPr>
                  <w:rFonts w:ascii="Cambria" w:hAnsi="Cambria"/>
                  <w:lang w:val="en-US"/>
                </w:rPr>
                <w:t xml:space="preserve"> H</w:t>
              </w:r>
              <w:r>
                <w:rPr>
                  <w:rFonts w:ascii="Cambria" w:hAnsi="Cambria"/>
                  <w:lang w:val="en-US"/>
                </w:rPr>
                <w:t>.</w:t>
              </w:r>
              <w:r w:rsidRPr="004B1BC8">
                <w:rPr>
                  <w:rFonts w:ascii="Cambria" w:hAnsi="Cambria"/>
                  <w:lang w:val="en-US"/>
                </w:rPr>
                <w:t>J</w:t>
              </w:r>
              <w:r>
                <w:rPr>
                  <w:rFonts w:ascii="Cambria" w:hAnsi="Cambria"/>
                  <w:lang w:val="en-US"/>
                </w:rPr>
                <w:t>.</w:t>
              </w:r>
              <w:r w:rsidRPr="004B1BC8">
                <w:rPr>
                  <w:rFonts w:ascii="Cambria" w:hAnsi="Cambria"/>
                  <w:lang w:val="en-US"/>
                </w:rPr>
                <w:t>, Best</w:t>
              </w:r>
              <w:r>
                <w:rPr>
                  <w:rFonts w:ascii="Cambria" w:hAnsi="Cambria"/>
                  <w:lang w:val="en-US"/>
                </w:rPr>
                <w:t>,</w:t>
              </w:r>
              <w:r w:rsidRPr="004B1BC8">
                <w:rPr>
                  <w:rFonts w:ascii="Cambria" w:hAnsi="Cambria"/>
                  <w:lang w:val="en-US"/>
                </w:rPr>
                <w:t xml:space="preserve"> A</w:t>
              </w:r>
              <w:r>
                <w:rPr>
                  <w:rFonts w:ascii="Cambria" w:hAnsi="Cambria"/>
                  <w:lang w:val="en-US"/>
                </w:rPr>
                <w:t>.</w:t>
              </w:r>
              <w:r w:rsidRPr="004B1BC8">
                <w:rPr>
                  <w:rFonts w:ascii="Cambria" w:hAnsi="Cambria"/>
                  <w:lang w:val="en-US"/>
                </w:rPr>
                <w:t>, Boots</w:t>
              </w:r>
              <w:r>
                <w:rPr>
                  <w:rFonts w:ascii="Cambria" w:hAnsi="Cambria"/>
                  <w:lang w:val="en-US"/>
                </w:rPr>
                <w:t>,</w:t>
              </w:r>
              <w:r w:rsidRPr="004B1BC8">
                <w:rPr>
                  <w:rFonts w:ascii="Cambria" w:hAnsi="Cambria"/>
                  <w:lang w:val="en-US"/>
                </w:rPr>
                <w:t xml:space="preserve"> M. </w:t>
              </w:r>
              <w:r>
                <w:rPr>
                  <w:rFonts w:ascii="Cambria" w:hAnsi="Cambria"/>
                  <w:lang w:val="en-US"/>
                </w:rPr>
                <w:t xml:space="preserve">(2012) </w:t>
              </w:r>
              <w:r w:rsidRPr="004B1BC8">
                <w:rPr>
                  <w:rFonts w:ascii="Cambria" w:hAnsi="Cambria"/>
                  <w:lang w:val="en-US"/>
                </w:rPr>
                <w:t>The epidemi</w:t>
              </w:r>
              <w:r>
                <w:rPr>
                  <w:rFonts w:ascii="Cambria" w:hAnsi="Cambria"/>
                  <w:lang w:val="en-US"/>
                </w:rPr>
                <w:t xml:space="preserve">ological consequences of immune </w:t>
              </w:r>
              <w:r w:rsidRPr="004B1BC8">
                <w:rPr>
                  <w:rFonts w:ascii="Cambria" w:hAnsi="Cambria"/>
                  <w:lang w:val="en-US"/>
                </w:rPr>
                <w:t>pri</w:t>
              </w:r>
              <w:r>
                <w:rPr>
                  <w:rFonts w:ascii="Cambria" w:hAnsi="Cambria"/>
                  <w:lang w:val="en-US"/>
                </w:rPr>
                <w:t xml:space="preserve">ming. </w:t>
              </w:r>
              <w:proofErr w:type="spellStart"/>
              <w:r w:rsidRPr="007D11B7">
                <w:rPr>
                  <w:rFonts w:ascii="Cambria" w:hAnsi="Cambria"/>
                  <w:i/>
                  <w:lang w:val="en-US"/>
                </w:rPr>
                <w:t>Proc</w:t>
              </w:r>
              <w:proofErr w:type="spellEnd"/>
              <w:r w:rsidRPr="007D11B7">
                <w:rPr>
                  <w:rFonts w:ascii="Cambria" w:hAnsi="Cambria"/>
                  <w:i/>
                  <w:lang w:val="en-US"/>
                </w:rPr>
                <w:t xml:space="preserve"> </w:t>
              </w:r>
              <w:proofErr w:type="spellStart"/>
              <w:r w:rsidRPr="007D11B7">
                <w:rPr>
                  <w:rFonts w:ascii="Cambria" w:hAnsi="Cambria"/>
                  <w:i/>
                  <w:lang w:val="en-US"/>
                </w:rPr>
                <w:t>Biol</w:t>
              </w:r>
              <w:proofErr w:type="spellEnd"/>
              <w:r w:rsidRPr="007D11B7">
                <w:rPr>
                  <w:rFonts w:ascii="Cambria" w:hAnsi="Cambria"/>
                  <w:i/>
                  <w:lang w:val="en-US"/>
                </w:rPr>
                <w:t xml:space="preserve"> Sci</w:t>
              </w:r>
              <w:r>
                <w:rPr>
                  <w:rFonts w:ascii="Cambria" w:hAnsi="Cambria"/>
                  <w:lang w:val="en-US"/>
                </w:rPr>
                <w:t xml:space="preserve">. </w:t>
              </w:r>
              <w:r w:rsidRPr="007D11B7">
                <w:rPr>
                  <w:rFonts w:ascii="Cambria" w:hAnsi="Cambria"/>
                  <w:b/>
                  <w:lang w:val="en-US"/>
                </w:rPr>
                <w:t>279</w:t>
              </w:r>
              <w:r w:rsidRPr="004B1BC8">
                <w:rPr>
                  <w:rFonts w:ascii="Cambria" w:hAnsi="Cambria"/>
                  <w:lang w:val="en-US"/>
                </w:rPr>
                <w:t>(1746)</w:t>
              </w:r>
              <w:r>
                <w:rPr>
                  <w:rFonts w:ascii="Cambria" w:hAnsi="Cambria"/>
                  <w:lang w:val="en-US"/>
                </w:rPr>
                <w:t>,</w:t>
              </w:r>
              <w:r w:rsidRPr="004B1BC8">
                <w:rPr>
                  <w:rFonts w:ascii="Cambria" w:hAnsi="Cambria"/>
                  <w:lang w:val="en-US"/>
                </w:rPr>
                <w:t>4505-12.</w:t>
              </w:r>
              <w:r>
                <w:rPr>
                  <w:rFonts w:ascii="Cambria" w:hAnsi="Cambria"/>
                  <w:lang w:val="en-US"/>
                </w:rPr>
                <w:t xml:space="preserve"> </w:t>
              </w:r>
              <w:proofErr w:type="spellStart"/>
              <w:r>
                <w:rPr>
                  <w:rFonts w:ascii="Cambria" w:hAnsi="Cambria"/>
                  <w:lang w:val="en-US"/>
                </w:rPr>
                <w:t>doi</w:t>
              </w:r>
              <w:proofErr w:type="spellEnd"/>
              <w:r w:rsidRPr="004B1BC8">
                <w:rPr>
                  <w:rFonts w:ascii="Cambria" w:hAnsi="Cambria"/>
                  <w:lang w:val="en-US"/>
                </w:rPr>
                <w:t>: 10.1098/rspb.2012.1841</w:t>
              </w:r>
            </w:ins>
          </w:p>
        </w:tc>
      </w:tr>
      <w:tr w:rsidR="000E4AF5" w:rsidRPr="002130DF" w14:paraId="01C102EE" w14:textId="77777777" w:rsidTr="0086772B">
        <w:trPr>
          <w:trHeight w:val="20"/>
        </w:trPr>
        <w:tc>
          <w:tcPr>
            <w:tcW w:w="0" w:type="auto"/>
            <w:hideMark/>
          </w:tcPr>
          <w:p w14:paraId="35B5E8A2" w14:textId="4C057A9F" w:rsidR="005262F3" w:rsidRDefault="005262F3" w:rsidP="004F664D">
            <w:pPr>
              <w:spacing w:after="0" w:line="480" w:lineRule="auto"/>
              <w:ind w:left="512" w:hanging="425"/>
              <w:rPr>
                <w:ins w:id="794" w:author="VERRIER" w:date="2019-09-04T11:03:00Z"/>
                <w:rFonts w:ascii="Cambria" w:hAnsi="Cambria"/>
              </w:rPr>
            </w:pPr>
            <w:proofErr w:type="spellStart"/>
            <w:ins w:id="795" w:author="VERRIER" w:date="2019-09-04T11:03:00Z">
              <w:r w:rsidRPr="005262F3">
                <w:rPr>
                  <w:rFonts w:ascii="Cambria" w:hAnsi="Cambria"/>
                </w:rPr>
                <w:t>Tixier-Boichard</w:t>
              </w:r>
              <w:proofErr w:type="spellEnd"/>
              <w:r>
                <w:rPr>
                  <w:rFonts w:ascii="Cambria" w:hAnsi="Cambria"/>
                </w:rPr>
                <w:t>,</w:t>
              </w:r>
              <w:r w:rsidRPr="005262F3">
                <w:rPr>
                  <w:rFonts w:ascii="Cambria" w:hAnsi="Cambria"/>
                </w:rPr>
                <w:t xml:space="preserve"> M., </w:t>
              </w:r>
              <w:proofErr w:type="spellStart"/>
              <w:r w:rsidRPr="005262F3">
                <w:rPr>
                  <w:rFonts w:ascii="Cambria" w:hAnsi="Cambria"/>
                </w:rPr>
                <w:t>Verrier</w:t>
              </w:r>
              <w:proofErr w:type="spellEnd"/>
              <w:r>
                <w:rPr>
                  <w:rFonts w:ascii="Cambria" w:hAnsi="Cambria"/>
                </w:rPr>
                <w:t>,</w:t>
              </w:r>
              <w:r w:rsidRPr="005262F3">
                <w:rPr>
                  <w:rFonts w:ascii="Cambria" w:hAnsi="Cambria"/>
                </w:rPr>
                <w:t xml:space="preserve"> E., </w:t>
              </w:r>
              <w:proofErr w:type="spellStart"/>
              <w:r w:rsidRPr="005262F3">
                <w:rPr>
                  <w:rFonts w:ascii="Cambria" w:hAnsi="Cambria"/>
                </w:rPr>
                <w:t>Rognon</w:t>
              </w:r>
              <w:r>
                <w:rPr>
                  <w:rFonts w:ascii="Cambria" w:hAnsi="Cambria"/>
                </w:rPr>
                <w:t>n</w:t>
              </w:r>
              <w:proofErr w:type="spellEnd"/>
              <w:r w:rsidRPr="005262F3">
                <w:rPr>
                  <w:rFonts w:ascii="Cambria" w:hAnsi="Cambria"/>
                </w:rPr>
                <w:t xml:space="preserve"> X., </w:t>
              </w:r>
              <w:r>
                <w:rPr>
                  <w:rFonts w:ascii="Cambria" w:hAnsi="Cambria"/>
                </w:rPr>
                <w:t xml:space="preserve">&amp; </w:t>
              </w:r>
              <w:proofErr w:type="spellStart"/>
              <w:r w:rsidRPr="005262F3">
                <w:rPr>
                  <w:rFonts w:ascii="Cambria" w:hAnsi="Cambria"/>
                </w:rPr>
                <w:t>Zerjal</w:t>
              </w:r>
              <w:r>
                <w:rPr>
                  <w:rFonts w:ascii="Cambria" w:hAnsi="Cambria"/>
                </w:rPr>
                <w:t>n</w:t>
              </w:r>
              <w:proofErr w:type="spellEnd"/>
              <w:r w:rsidRPr="005262F3">
                <w:rPr>
                  <w:rFonts w:ascii="Cambria" w:hAnsi="Cambria"/>
                </w:rPr>
                <w:t xml:space="preserve"> T. (2015)</w:t>
              </w:r>
              <w:r>
                <w:rPr>
                  <w:rFonts w:ascii="Cambria" w:hAnsi="Cambria"/>
                </w:rPr>
                <w:t>.</w:t>
              </w:r>
              <w:r w:rsidRPr="005262F3">
                <w:rPr>
                  <w:rFonts w:ascii="Cambria" w:hAnsi="Cambria"/>
                </w:rPr>
                <w:t xml:space="preserve"> Farm animal genetic and genomic resources from an </w:t>
              </w:r>
              <w:proofErr w:type="spellStart"/>
              <w:r w:rsidRPr="005262F3">
                <w:rPr>
                  <w:rFonts w:ascii="Cambria" w:hAnsi="Cambria"/>
                </w:rPr>
                <w:t>agroecological</w:t>
              </w:r>
              <w:proofErr w:type="spellEnd"/>
              <w:r w:rsidRPr="005262F3">
                <w:rPr>
                  <w:rFonts w:ascii="Cambria" w:hAnsi="Cambria"/>
                </w:rPr>
                <w:t xml:space="preserve"> perspective. Frontiers in Genetics 6, 153.</w:t>
              </w:r>
            </w:ins>
          </w:p>
          <w:p w14:paraId="25492299" w14:textId="35E53884" w:rsidR="000E4AF5" w:rsidRPr="002130DF" w:rsidRDefault="000E4AF5" w:rsidP="004F664D">
            <w:pPr>
              <w:spacing w:after="0" w:line="480" w:lineRule="auto"/>
              <w:ind w:left="512" w:hanging="425"/>
              <w:rPr>
                <w:rFonts w:ascii="Cambria" w:hAnsi="Cambria"/>
              </w:rPr>
            </w:pPr>
            <w:proofErr w:type="spellStart"/>
            <w:r w:rsidRPr="002130DF">
              <w:rPr>
                <w:rFonts w:ascii="Cambria" w:hAnsi="Cambria"/>
              </w:rPr>
              <w:t>Troell</w:t>
            </w:r>
            <w:proofErr w:type="spellEnd"/>
            <w:r w:rsidR="004F664D">
              <w:rPr>
                <w:rFonts w:ascii="Cambria" w:hAnsi="Cambria"/>
              </w:rPr>
              <w:t>,</w:t>
            </w:r>
            <w:r w:rsidRPr="002130DF">
              <w:rPr>
                <w:rFonts w:ascii="Cambria" w:hAnsi="Cambria"/>
              </w:rPr>
              <w:t xml:space="preserve"> M., </w:t>
            </w:r>
            <w:proofErr w:type="spellStart"/>
            <w:r w:rsidRPr="002130DF">
              <w:rPr>
                <w:rFonts w:ascii="Cambria" w:hAnsi="Cambria"/>
              </w:rPr>
              <w:t>Halling</w:t>
            </w:r>
            <w:proofErr w:type="spellEnd"/>
            <w:r w:rsidR="004F664D">
              <w:rPr>
                <w:rFonts w:ascii="Cambria" w:hAnsi="Cambria"/>
              </w:rPr>
              <w:t>,</w:t>
            </w:r>
            <w:r w:rsidRPr="002130DF">
              <w:rPr>
                <w:rFonts w:ascii="Cambria" w:hAnsi="Cambria"/>
              </w:rPr>
              <w:t xml:space="preserve"> C., </w:t>
            </w:r>
            <w:proofErr w:type="spellStart"/>
            <w:r w:rsidRPr="002130DF">
              <w:rPr>
                <w:rFonts w:ascii="Cambria" w:hAnsi="Cambria"/>
              </w:rPr>
              <w:t>Neori</w:t>
            </w:r>
            <w:proofErr w:type="spellEnd"/>
            <w:r w:rsidR="004F664D">
              <w:rPr>
                <w:rFonts w:ascii="Cambria" w:hAnsi="Cambria"/>
              </w:rPr>
              <w:t>,</w:t>
            </w:r>
            <w:r w:rsidRPr="002130DF">
              <w:rPr>
                <w:rFonts w:ascii="Cambria" w:hAnsi="Cambria"/>
              </w:rPr>
              <w:t xml:space="preserve"> A., Chopin</w:t>
            </w:r>
            <w:r w:rsidR="004F664D">
              <w:rPr>
                <w:rFonts w:ascii="Cambria" w:hAnsi="Cambria"/>
              </w:rPr>
              <w:t>,</w:t>
            </w:r>
            <w:r w:rsidRPr="002130DF">
              <w:rPr>
                <w:rFonts w:ascii="Cambria" w:hAnsi="Cambria"/>
              </w:rPr>
              <w:t xml:space="preserve"> T., </w:t>
            </w:r>
            <w:proofErr w:type="spellStart"/>
            <w:r w:rsidRPr="002130DF">
              <w:rPr>
                <w:rFonts w:ascii="Cambria" w:hAnsi="Cambria"/>
              </w:rPr>
              <w:t>Buschmann</w:t>
            </w:r>
            <w:proofErr w:type="spellEnd"/>
            <w:r w:rsidR="004F664D">
              <w:rPr>
                <w:rFonts w:ascii="Cambria" w:hAnsi="Cambria"/>
              </w:rPr>
              <w:t>,</w:t>
            </w:r>
            <w:r w:rsidRPr="002130DF">
              <w:rPr>
                <w:rFonts w:ascii="Cambria" w:hAnsi="Cambria"/>
              </w:rPr>
              <w:t xml:space="preserve"> A.H</w:t>
            </w:r>
            <w:r w:rsidR="004F664D">
              <w:rPr>
                <w:rFonts w:ascii="Cambria" w:hAnsi="Cambria"/>
              </w:rPr>
              <w:t xml:space="preserve">., </w:t>
            </w:r>
            <w:proofErr w:type="spellStart"/>
            <w:r w:rsidR="004F664D">
              <w:rPr>
                <w:rFonts w:ascii="Cambria" w:hAnsi="Cambria"/>
              </w:rPr>
              <w:t>Kautsky</w:t>
            </w:r>
            <w:proofErr w:type="spellEnd"/>
            <w:r w:rsidR="004F664D">
              <w:rPr>
                <w:rFonts w:ascii="Cambria" w:hAnsi="Cambria"/>
              </w:rPr>
              <w:t xml:space="preserve">, N., &amp; </w:t>
            </w:r>
            <w:proofErr w:type="spellStart"/>
            <w:r w:rsidR="004F664D">
              <w:rPr>
                <w:rFonts w:ascii="Cambria" w:hAnsi="Cambria"/>
              </w:rPr>
              <w:t>Yarish</w:t>
            </w:r>
            <w:proofErr w:type="spellEnd"/>
            <w:r w:rsidR="004F664D">
              <w:rPr>
                <w:rFonts w:ascii="Cambria" w:hAnsi="Cambria"/>
              </w:rPr>
              <w:t xml:space="preserve">, C. (2003). </w:t>
            </w:r>
            <w:r w:rsidRPr="002130DF">
              <w:rPr>
                <w:rFonts w:ascii="Cambria" w:hAnsi="Cambria"/>
              </w:rPr>
              <w:t xml:space="preserve">Integrated </w:t>
            </w:r>
            <w:proofErr w:type="spellStart"/>
            <w:r w:rsidRPr="002130DF">
              <w:rPr>
                <w:rFonts w:ascii="Cambria" w:hAnsi="Cambria"/>
              </w:rPr>
              <w:t>mariculture</w:t>
            </w:r>
            <w:proofErr w:type="spellEnd"/>
            <w:r w:rsidRPr="002130DF">
              <w:rPr>
                <w:rFonts w:ascii="Cambria" w:hAnsi="Cambria"/>
              </w:rPr>
              <w:t xml:space="preserve">: asking the right questions, Aquaculture, 226 (1), 69-90, </w:t>
            </w:r>
            <w:r w:rsidR="004F664D">
              <w:rPr>
                <w:rFonts w:ascii="Cambria" w:hAnsi="Cambria"/>
              </w:rPr>
              <w:t>doi:10.1016/S0044-8486(03)00469-1</w:t>
            </w:r>
          </w:p>
        </w:tc>
      </w:tr>
      <w:tr w:rsidR="000E4AF5" w:rsidRPr="002130DF" w14:paraId="05C62D2D" w14:textId="77777777" w:rsidTr="0086772B">
        <w:trPr>
          <w:trHeight w:val="20"/>
        </w:trPr>
        <w:tc>
          <w:tcPr>
            <w:tcW w:w="0" w:type="auto"/>
          </w:tcPr>
          <w:p w14:paraId="649A128A" w14:textId="31CCF41A" w:rsidR="000E4AF5" w:rsidRPr="002130DF" w:rsidRDefault="000E4AF5" w:rsidP="005A237E">
            <w:pPr>
              <w:spacing w:after="0" w:line="480" w:lineRule="auto"/>
              <w:ind w:left="512" w:hanging="425"/>
              <w:rPr>
                <w:rFonts w:ascii="Cambria" w:eastAsia="Times New Roman" w:hAnsi="Cambria" w:cs="Calibri"/>
                <w:color w:val="000000"/>
                <w:lang w:val="en-US" w:eastAsia="fr-FR"/>
              </w:rPr>
            </w:pPr>
            <w:proofErr w:type="spellStart"/>
            <w:r w:rsidRPr="005A237E">
              <w:rPr>
                <w:rFonts w:ascii="Cambria" w:eastAsia="Times New Roman" w:hAnsi="Cambria" w:cs="Calibri"/>
                <w:color w:val="000000"/>
                <w:lang w:val="en-US" w:eastAsia="fr-FR"/>
              </w:rPr>
              <w:t>Ummenhofer</w:t>
            </w:r>
            <w:proofErr w:type="spellEnd"/>
            <w:r w:rsidR="004F664D">
              <w:rPr>
                <w:rFonts w:ascii="Cambria" w:eastAsia="Times New Roman" w:hAnsi="Cambria" w:cs="Calibri"/>
                <w:color w:val="000000"/>
                <w:lang w:val="en-US" w:eastAsia="fr-FR"/>
              </w:rPr>
              <w:t>,</w:t>
            </w:r>
            <w:r w:rsidRPr="005A237E">
              <w:rPr>
                <w:rFonts w:ascii="Cambria" w:eastAsia="Times New Roman" w:hAnsi="Cambria" w:cs="Calibri"/>
                <w:color w:val="000000"/>
                <w:lang w:val="en-US" w:eastAsia="fr-FR"/>
              </w:rPr>
              <w:t xml:space="preserve"> C</w:t>
            </w:r>
            <w:r w:rsidR="004F664D">
              <w:rPr>
                <w:rFonts w:ascii="Cambria" w:eastAsia="Times New Roman" w:hAnsi="Cambria" w:cs="Calibri"/>
                <w:color w:val="000000"/>
                <w:lang w:val="en-US" w:eastAsia="fr-FR"/>
              </w:rPr>
              <w:t>.</w:t>
            </w:r>
            <w:r w:rsidRPr="005A237E">
              <w:rPr>
                <w:rFonts w:ascii="Cambria" w:eastAsia="Times New Roman" w:hAnsi="Cambria" w:cs="Calibri"/>
                <w:color w:val="000000"/>
                <w:lang w:val="en-US" w:eastAsia="fr-FR"/>
              </w:rPr>
              <w:t>C</w:t>
            </w:r>
            <w:r w:rsidR="004F664D">
              <w:rPr>
                <w:rFonts w:ascii="Cambria" w:eastAsia="Times New Roman" w:hAnsi="Cambria" w:cs="Calibri"/>
                <w:color w:val="000000"/>
                <w:lang w:val="en-US" w:eastAsia="fr-FR"/>
              </w:rPr>
              <w:t xml:space="preserve">. &amp; </w:t>
            </w:r>
            <w:proofErr w:type="spellStart"/>
            <w:r w:rsidR="004F664D">
              <w:rPr>
                <w:rFonts w:ascii="Cambria" w:eastAsia="Times New Roman" w:hAnsi="Cambria" w:cs="Calibri"/>
                <w:color w:val="000000"/>
                <w:lang w:val="en-US" w:eastAsia="fr-FR"/>
              </w:rPr>
              <w:t>Meehl</w:t>
            </w:r>
            <w:proofErr w:type="spellEnd"/>
            <w:r w:rsidR="004F664D">
              <w:rPr>
                <w:rFonts w:ascii="Cambria" w:eastAsia="Times New Roman" w:hAnsi="Cambria" w:cs="Calibri"/>
                <w:color w:val="000000"/>
                <w:lang w:val="en-US" w:eastAsia="fr-FR"/>
              </w:rPr>
              <w:t xml:space="preserve">, </w:t>
            </w:r>
            <w:r w:rsidRPr="005A237E">
              <w:rPr>
                <w:rFonts w:ascii="Cambria" w:eastAsia="Times New Roman" w:hAnsi="Cambria" w:cs="Calibri"/>
                <w:color w:val="000000"/>
                <w:lang w:val="en-US" w:eastAsia="fr-FR"/>
              </w:rPr>
              <w:t>G</w:t>
            </w:r>
            <w:r w:rsidR="004F664D">
              <w:rPr>
                <w:rFonts w:ascii="Cambria" w:eastAsia="Times New Roman" w:hAnsi="Cambria" w:cs="Calibri"/>
                <w:color w:val="000000"/>
                <w:lang w:val="en-US" w:eastAsia="fr-FR"/>
              </w:rPr>
              <w:t>.</w:t>
            </w:r>
            <w:r w:rsidRPr="005A237E">
              <w:rPr>
                <w:rFonts w:ascii="Cambria" w:eastAsia="Times New Roman" w:hAnsi="Cambria" w:cs="Calibri"/>
                <w:color w:val="000000"/>
                <w:lang w:val="en-US" w:eastAsia="fr-FR"/>
              </w:rPr>
              <w:t xml:space="preserve">A. </w:t>
            </w:r>
            <w:r w:rsidR="004F664D">
              <w:rPr>
                <w:rFonts w:ascii="Cambria" w:eastAsia="Times New Roman" w:hAnsi="Cambria" w:cs="Calibri"/>
                <w:color w:val="000000"/>
                <w:lang w:val="en-US" w:eastAsia="fr-FR"/>
              </w:rPr>
              <w:t xml:space="preserve">(2017). </w:t>
            </w:r>
            <w:r w:rsidRPr="005A237E">
              <w:rPr>
                <w:rFonts w:ascii="Cambria" w:eastAsia="Times New Roman" w:hAnsi="Cambria" w:cs="Calibri"/>
                <w:color w:val="000000"/>
                <w:lang w:val="en-US" w:eastAsia="fr-FR"/>
              </w:rPr>
              <w:t xml:space="preserve">Extreme weather and climate events with ecological relevance: a review. </w:t>
            </w:r>
            <w:r w:rsidRPr="0074302B">
              <w:rPr>
                <w:rFonts w:ascii="Cambria" w:eastAsia="Times New Roman" w:hAnsi="Cambria" w:cs="Calibri"/>
                <w:i/>
                <w:color w:val="000000"/>
                <w:lang w:val="en-US" w:eastAsia="fr-FR"/>
              </w:rPr>
              <w:t>Phil. T</w:t>
            </w:r>
            <w:r w:rsidR="004F664D" w:rsidRPr="0074302B">
              <w:rPr>
                <w:rFonts w:ascii="Cambria" w:eastAsia="Times New Roman" w:hAnsi="Cambria" w:cs="Calibri"/>
                <w:i/>
                <w:color w:val="000000"/>
                <w:lang w:val="en-US" w:eastAsia="fr-FR"/>
              </w:rPr>
              <w:t>rans. R. Soc. B</w:t>
            </w:r>
            <w:r w:rsidR="004F664D">
              <w:rPr>
                <w:rFonts w:ascii="Cambria" w:eastAsia="Times New Roman" w:hAnsi="Cambria" w:cs="Calibri"/>
                <w:color w:val="000000"/>
                <w:lang w:val="en-US" w:eastAsia="fr-FR"/>
              </w:rPr>
              <w:t xml:space="preserve"> 372:</w:t>
            </w:r>
            <w:r>
              <w:rPr>
                <w:rFonts w:ascii="Cambria" w:eastAsia="Times New Roman" w:hAnsi="Cambria" w:cs="Calibri"/>
                <w:color w:val="000000"/>
                <w:lang w:val="en-US" w:eastAsia="fr-FR"/>
              </w:rPr>
              <w:t xml:space="preserve">20160135. </w:t>
            </w:r>
          </w:p>
        </w:tc>
      </w:tr>
      <w:tr w:rsidR="000E4AF5" w:rsidRPr="002130DF" w14:paraId="7679BB2D" w14:textId="77777777" w:rsidTr="0086772B">
        <w:trPr>
          <w:trHeight w:val="20"/>
        </w:trPr>
        <w:tc>
          <w:tcPr>
            <w:tcW w:w="0" w:type="auto"/>
            <w:hideMark/>
          </w:tcPr>
          <w:p w14:paraId="18F7D381" w14:textId="7414DD28" w:rsidR="000E4AF5" w:rsidRPr="002130DF" w:rsidRDefault="000E4AF5" w:rsidP="00F511AF">
            <w:pPr>
              <w:spacing w:after="0" w:line="480" w:lineRule="auto"/>
              <w:ind w:left="512" w:hanging="425"/>
              <w:rPr>
                <w:rFonts w:ascii="Cambria" w:eastAsia="Times New Roman" w:hAnsi="Cambria" w:cs="Calibri"/>
                <w:color w:val="000000"/>
                <w:lang w:val="en-US" w:eastAsia="fr-FR"/>
              </w:rPr>
            </w:pPr>
            <w:proofErr w:type="spellStart"/>
            <w:r w:rsidRPr="002130DF">
              <w:rPr>
                <w:rFonts w:ascii="Cambria" w:eastAsia="Times New Roman" w:hAnsi="Cambria" w:cs="Calibri"/>
                <w:color w:val="000000"/>
                <w:lang w:val="en-US" w:eastAsia="fr-FR"/>
              </w:rPr>
              <w:t>Valcu</w:t>
            </w:r>
            <w:proofErr w:type="spellEnd"/>
            <w:r w:rsidRPr="002130DF">
              <w:rPr>
                <w:rFonts w:ascii="Cambria" w:eastAsia="Times New Roman" w:hAnsi="Cambria" w:cs="Calibri"/>
                <w:color w:val="000000"/>
                <w:lang w:val="en-US" w:eastAsia="fr-FR"/>
              </w:rPr>
              <w:t xml:space="preserve">, C.M. &amp; </w:t>
            </w:r>
            <w:proofErr w:type="spellStart"/>
            <w:r w:rsidRPr="002130DF">
              <w:rPr>
                <w:rFonts w:ascii="Cambria" w:eastAsia="Times New Roman" w:hAnsi="Cambria" w:cs="Calibri"/>
                <w:color w:val="000000"/>
                <w:lang w:val="en-US" w:eastAsia="fr-FR"/>
              </w:rPr>
              <w:t>Kempenaers</w:t>
            </w:r>
            <w:proofErr w:type="spellEnd"/>
            <w:r w:rsidRPr="002130DF">
              <w:rPr>
                <w:rFonts w:ascii="Cambria" w:eastAsia="Times New Roman" w:hAnsi="Cambria" w:cs="Calibri"/>
                <w:color w:val="000000"/>
                <w:lang w:val="en-US" w:eastAsia="fr-FR"/>
              </w:rPr>
              <w:t>, B. (2014)</w:t>
            </w:r>
            <w:r w:rsidR="004F664D">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Proteomics in behavioral ecology. </w:t>
            </w:r>
            <w:r w:rsidRPr="002130DF">
              <w:rPr>
                <w:rFonts w:ascii="Cambria" w:eastAsia="Times New Roman" w:hAnsi="Cambria" w:cs="Calibri"/>
                <w:i/>
                <w:iCs/>
                <w:color w:val="000000"/>
                <w:lang w:val="en-US" w:eastAsia="fr-FR"/>
              </w:rPr>
              <w:t>Behavioral Ecology</w:t>
            </w:r>
            <w:r w:rsidRPr="002130DF">
              <w:rPr>
                <w:rFonts w:ascii="Cambria" w:eastAsia="Times New Roman" w:hAnsi="Cambria" w:cs="Calibri"/>
                <w:color w:val="000000"/>
                <w:lang w:val="en-US" w:eastAsia="fr-FR"/>
              </w:rPr>
              <w:t xml:space="preserve"> </w:t>
            </w:r>
            <w:r w:rsidRPr="002130DF">
              <w:rPr>
                <w:rFonts w:ascii="Cambria" w:eastAsia="Times New Roman" w:hAnsi="Cambria" w:cs="Calibri"/>
                <w:b/>
                <w:bCs/>
                <w:color w:val="000000"/>
                <w:lang w:val="en-US" w:eastAsia="fr-FR"/>
              </w:rPr>
              <w:t>26</w:t>
            </w:r>
            <w:r w:rsidRPr="002130DF">
              <w:rPr>
                <w:rFonts w:ascii="Cambria" w:eastAsia="Times New Roman" w:hAnsi="Cambria" w:cs="Calibri"/>
                <w:color w:val="000000"/>
                <w:lang w:val="en-US" w:eastAsia="fr-FR"/>
              </w:rPr>
              <w:t xml:space="preserve">, </w:t>
            </w:r>
            <w:r w:rsidR="004F664D">
              <w:rPr>
                <w:rFonts w:ascii="Cambria" w:eastAsia="Times New Roman" w:hAnsi="Cambria" w:cs="Calibri"/>
                <w:color w:val="000000"/>
                <w:lang w:val="en-US" w:eastAsia="fr-FR"/>
              </w:rPr>
              <w:t xml:space="preserve">1-15. </w:t>
            </w:r>
            <w:r w:rsidRPr="002130DF">
              <w:rPr>
                <w:rFonts w:ascii="Cambria" w:eastAsia="Times New Roman" w:hAnsi="Cambria" w:cs="Calibri"/>
                <w:color w:val="000000"/>
                <w:lang w:val="en-US" w:eastAsia="fr-FR"/>
              </w:rPr>
              <w:t>doi:10.1093</w:t>
            </w:r>
            <w:r w:rsidR="004F664D">
              <w:rPr>
                <w:rFonts w:ascii="Cambria" w:eastAsia="Times New Roman" w:hAnsi="Cambria" w:cs="Calibri"/>
                <w:color w:val="000000"/>
                <w:lang w:val="en-US" w:eastAsia="fr-FR"/>
              </w:rPr>
              <w:t>/</w:t>
            </w:r>
            <w:proofErr w:type="spellStart"/>
            <w:r w:rsidR="004F664D">
              <w:rPr>
                <w:rFonts w:ascii="Cambria" w:eastAsia="Times New Roman" w:hAnsi="Cambria" w:cs="Calibri"/>
                <w:color w:val="000000"/>
                <w:lang w:val="en-US" w:eastAsia="fr-FR"/>
              </w:rPr>
              <w:t>beheco</w:t>
            </w:r>
            <w:proofErr w:type="spellEnd"/>
            <w:r w:rsidR="004F664D">
              <w:rPr>
                <w:rFonts w:ascii="Cambria" w:eastAsia="Times New Roman" w:hAnsi="Cambria" w:cs="Calibri"/>
                <w:color w:val="000000"/>
                <w:lang w:val="en-US" w:eastAsia="fr-FR"/>
              </w:rPr>
              <w:t>/aru096</w:t>
            </w:r>
          </w:p>
        </w:tc>
      </w:tr>
      <w:tr w:rsidR="000E4AF5" w:rsidRPr="002130DF" w14:paraId="4630CDE8" w14:textId="77777777" w:rsidTr="0086772B">
        <w:trPr>
          <w:trHeight w:val="20"/>
        </w:trPr>
        <w:tc>
          <w:tcPr>
            <w:tcW w:w="0" w:type="auto"/>
            <w:hideMark/>
          </w:tcPr>
          <w:p w14:paraId="370E99D8" w14:textId="3F9C0ABE" w:rsidR="000E4AF5" w:rsidRPr="002130DF" w:rsidRDefault="0074302B" w:rsidP="0074302B">
            <w:pPr>
              <w:spacing w:after="0" w:line="480" w:lineRule="auto"/>
              <w:ind w:left="512" w:hanging="425"/>
              <w:rPr>
                <w:rFonts w:ascii="Cambria" w:eastAsia="Times New Roman" w:hAnsi="Cambria" w:cs="Calibri"/>
                <w:color w:val="000000"/>
                <w:lang w:val="en-US" w:eastAsia="fr-FR"/>
              </w:rPr>
            </w:pPr>
            <w:r>
              <w:rPr>
                <w:rFonts w:ascii="Cambria" w:hAnsi="Cambria"/>
                <w:lang w:val="en-US"/>
              </w:rPr>
              <w:t>van Gils, J.</w:t>
            </w:r>
            <w:r w:rsidR="000E4AF5" w:rsidRPr="002130DF">
              <w:rPr>
                <w:rFonts w:ascii="Cambria" w:hAnsi="Cambria"/>
                <w:lang w:val="en-US"/>
              </w:rPr>
              <w:t xml:space="preserve">A., </w:t>
            </w:r>
            <w:proofErr w:type="spellStart"/>
            <w:r w:rsidRPr="002130DF">
              <w:rPr>
                <w:rFonts w:ascii="Cambria" w:hAnsi="Cambria"/>
                <w:lang w:val="en-US"/>
              </w:rPr>
              <w:t>Lisovski</w:t>
            </w:r>
            <w:proofErr w:type="spellEnd"/>
            <w:r>
              <w:rPr>
                <w:rFonts w:ascii="Cambria" w:hAnsi="Cambria"/>
                <w:lang w:val="en-US"/>
              </w:rPr>
              <w:t>,</w:t>
            </w:r>
            <w:r w:rsidRPr="002130DF">
              <w:rPr>
                <w:rFonts w:ascii="Cambria" w:hAnsi="Cambria"/>
                <w:lang w:val="en-US"/>
              </w:rPr>
              <w:t xml:space="preserve"> </w:t>
            </w:r>
            <w:r w:rsidR="000E4AF5" w:rsidRPr="002130DF">
              <w:rPr>
                <w:rFonts w:ascii="Cambria" w:hAnsi="Cambria"/>
                <w:lang w:val="en-US"/>
              </w:rPr>
              <w:t xml:space="preserve">S., </w:t>
            </w:r>
            <w:proofErr w:type="spellStart"/>
            <w:r w:rsidRPr="002130DF">
              <w:rPr>
                <w:rFonts w:ascii="Cambria" w:hAnsi="Cambria"/>
                <w:lang w:val="en-US"/>
              </w:rPr>
              <w:t>Lok</w:t>
            </w:r>
            <w:proofErr w:type="spellEnd"/>
            <w:r>
              <w:rPr>
                <w:rFonts w:ascii="Cambria" w:hAnsi="Cambria"/>
                <w:lang w:val="en-US"/>
              </w:rPr>
              <w:t>,</w:t>
            </w:r>
            <w:r w:rsidRPr="002130DF">
              <w:rPr>
                <w:rFonts w:ascii="Cambria" w:hAnsi="Cambria"/>
                <w:lang w:val="en-US"/>
              </w:rPr>
              <w:t xml:space="preserve"> </w:t>
            </w:r>
            <w:r w:rsidR="000E4AF5" w:rsidRPr="002130DF">
              <w:rPr>
                <w:rFonts w:ascii="Cambria" w:hAnsi="Cambria"/>
                <w:lang w:val="en-US"/>
              </w:rPr>
              <w:t xml:space="preserve">T., </w:t>
            </w:r>
            <w:r w:rsidRPr="002130DF">
              <w:rPr>
                <w:rFonts w:ascii="Cambria" w:hAnsi="Cambria"/>
                <w:lang w:val="en-US"/>
              </w:rPr>
              <w:t>Meissner</w:t>
            </w:r>
            <w:r>
              <w:rPr>
                <w:rFonts w:ascii="Cambria" w:hAnsi="Cambria"/>
                <w:lang w:val="en-US"/>
              </w:rPr>
              <w:t>,</w:t>
            </w:r>
            <w:r w:rsidRPr="002130DF">
              <w:rPr>
                <w:rFonts w:ascii="Cambria" w:hAnsi="Cambria"/>
                <w:lang w:val="en-US"/>
              </w:rPr>
              <w:t xml:space="preserve"> </w:t>
            </w:r>
            <w:r w:rsidR="000E4AF5" w:rsidRPr="002130DF">
              <w:rPr>
                <w:rFonts w:ascii="Cambria" w:hAnsi="Cambria"/>
                <w:lang w:val="en-US"/>
              </w:rPr>
              <w:t xml:space="preserve">W., </w:t>
            </w:r>
            <w:proofErr w:type="spellStart"/>
            <w:r w:rsidRPr="002130DF">
              <w:rPr>
                <w:rFonts w:ascii="Cambria" w:hAnsi="Cambria"/>
                <w:lang w:val="en-US"/>
              </w:rPr>
              <w:t>Ozarowska</w:t>
            </w:r>
            <w:proofErr w:type="spellEnd"/>
            <w:r>
              <w:rPr>
                <w:rFonts w:ascii="Cambria" w:hAnsi="Cambria"/>
                <w:lang w:val="en-US"/>
              </w:rPr>
              <w:t>,</w:t>
            </w:r>
            <w:r w:rsidRPr="002130DF">
              <w:rPr>
                <w:rFonts w:ascii="Cambria" w:hAnsi="Cambria"/>
                <w:lang w:val="en-US"/>
              </w:rPr>
              <w:t xml:space="preserve"> </w:t>
            </w:r>
            <w:r w:rsidR="000E4AF5" w:rsidRPr="002130DF">
              <w:rPr>
                <w:rFonts w:ascii="Cambria" w:hAnsi="Cambria"/>
                <w:lang w:val="en-US"/>
              </w:rPr>
              <w:t xml:space="preserve">A., </w:t>
            </w:r>
            <w:r w:rsidRPr="002130DF">
              <w:rPr>
                <w:rFonts w:ascii="Cambria" w:hAnsi="Cambria"/>
                <w:lang w:val="en-US"/>
              </w:rPr>
              <w:t xml:space="preserve">de </w:t>
            </w:r>
            <w:proofErr w:type="spellStart"/>
            <w:r w:rsidRPr="002130DF">
              <w:rPr>
                <w:rFonts w:ascii="Cambria" w:hAnsi="Cambria"/>
                <w:lang w:val="en-US"/>
              </w:rPr>
              <w:t>Fouw</w:t>
            </w:r>
            <w:proofErr w:type="spellEnd"/>
            <w:r>
              <w:rPr>
                <w:rFonts w:ascii="Cambria" w:hAnsi="Cambria"/>
                <w:lang w:val="en-US"/>
              </w:rPr>
              <w:t>,</w:t>
            </w:r>
            <w:r w:rsidRPr="002130DF">
              <w:rPr>
                <w:rFonts w:ascii="Cambria" w:hAnsi="Cambria"/>
                <w:lang w:val="en-US"/>
              </w:rPr>
              <w:t xml:space="preserve"> </w:t>
            </w:r>
            <w:r w:rsidR="000E4AF5" w:rsidRPr="002130DF">
              <w:rPr>
                <w:rFonts w:ascii="Cambria" w:hAnsi="Cambria"/>
                <w:lang w:val="en-US"/>
              </w:rPr>
              <w:t xml:space="preserve">J., </w:t>
            </w:r>
            <w:r>
              <w:rPr>
                <w:rFonts w:ascii="Cambria" w:hAnsi="Cambria"/>
                <w:lang w:val="en-US"/>
              </w:rPr>
              <w:t xml:space="preserve">… </w:t>
            </w:r>
            <w:proofErr w:type="spellStart"/>
            <w:r w:rsidRPr="002130DF">
              <w:rPr>
                <w:rFonts w:ascii="Cambria" w:hAnsi="Cambria"/>
                <w:lang w:val="en-US"/>
              </w:rPr>
              <w:t>Klaassen</w:t>
            </w:r>
            <w:proofErr w:type="spellEnd"/>
            <w:r>
              <w:rPr>
                <w:rFonts w:ascii="Cambria" w:hAnsi="Cambria"/>
                <w:lang w:val="en-US"/>
              </w:rPr>
              <w:t>,</w:t>
            </w:r>
            <w:r w:rsidRPr="002130DF">
              <w:rPr>
                <w:rFonts w:ascii="Cambria" w:hAnsi="Cambria"/>
                <w:lang w:val="en-US"/>
              </w:rPr>
              <w:t xml:space="preserve"> </w:t>
            </w:r>
            <w:r w:rsidR="000E4AF5" w:rsidRPr="002130DF">
              <w:rPr>
                <w:rFonts w:ascii="Cambria" w:hAnsi="Cambria"/>
                <w:lang w:val="en-US"/>
              </w:rPr>
              <w:t>M.</w:t>
            </w:r>
            <w:r>
              <w:rPr>
                <w:rFonts w:ascii="Cambria" w:hAnsi="Cambria"/>
                <w:lang w:val="en-US"/>
              </w:rPr>
              <w:t xml:space="preserve"> </w:t>
            </w:r>
            <w:r w:rsidR="000E4AF5" w:rsidRPr="002130DF">
              <w:rPr>
                <w:rFonts w:ascii="Cambria" w:hAnsi="Cambria"/>
                <w:lang w:val="en-US"/>
              </w:rPr>
              <w:t>(2016)</w:t>
            </w:r>
            <w:r>
              <w:rPr>
                <w:rFonts w:ascii="Cambria" w:hAnsi="Cambria"/>
                <w:lang w:val="en-US"/>
              </w:rPr>
              <w:t xml:space="preserve">. </w:t>
            </w:r>
            <w:r w:rsidR="000E4AF5" w:rsidRPr="002130DF">
              <w:rPr>
                <w:rFonts w:ascii="Cambria" w:hAnsi="Cambria"/>
                <w:lang w:val="en-US"/>
              </w:rPr>
              <w:t xml:space="preserve"> Body shrinkage due to Arctic warming reduces red knot fitness in tropical wintering range. </w:t>
            </w:r>
            <w:r w:rsidR="000E4AF5" w:rsidRPr="002130DF">
              <w:rPr>
                <w:rFonts w:ascii="Cambria" w:hAnsi="Cambria"/>
                <w:i/>
                <w:lang w:val="en-US"/>
              </w:rPr>
              <w:t>Science</w:t>
            </w:r>
            <w:r w:rsidR="000E4AF5" w:rsidRPr="002130DF">
              <w:rPr>
                <w:rFonts w:ascii="Cambria" w:hAnsi="Cambria"/>
                <w:lang w:val="en-US"/>
              </w:rPr>
              <w:t xml:space="preserve"> 352:819–821.</w:t>
            </w:r>
          </w:p>
        </w:tc>
      </w:tr>
      <w:tr w:rsidR="000E4AF5" w:rsidRPr="002130DF" w14:paraId="24DD6207" w14:textId="77777777" w:rsidTr="0086772B">
        <w:trPr>
          <w:trHeight w:val="20"/>
        </w:trPr>
        <w:tc>
          <w:tcPr>
            <w:tcW w:w="0" w:type="auto"/>
            <w:hideMark/>
          </w:tcPr>
          <w:p w14:paraId="59582056" w14:textId="35C419A6" w:rsidR="000E4AF5" w:rsidRPr="002130DF" w:rsidRDefault="000E4AF5" w:rsidP="00F511AF">
            <w:pPr>
              <w:spacing w:after="0" w:line="480" w:lineRule="auto"/>
              <w:ind w:left="512" w:hanging="425"/>
              <w:rPr>
                <w:rFonts w:ascii="Cambria" w:hAnsi="Cambria"/>
              </w:rPr>
            </w:pPr>
            <w:proofErr w:type="spellStart"/>
            <w:r w:rsidRPr="0074302B">
              <w:rPr>
                <w:rFonts w:ascii="Cambria" w:hAnsi="Cambria"/>
                <w:lang w:val="fr-FR"/>
              </w:rPr>
              <w:t>Vayssières</w:t>
            </w:r>
            <w:proofErr w:type="spellEnd"/>
            <w:r w:rsidRPr="0074302B">
              <w:rPr>
                <w:rFonts w:ascii="Cambria" w:hAnsi="Cambria"/>
                <w:lang w:val="fr-FR"/>
              </w:rPr>
              <w:t xml:space="preserve">, J., </w:t>
            </w:r>
            <w:proofErr w:type="spellStart"/>
            <w:r w:rsidRPr="0074302B">
              <w:rPr>
                <w:rFonts w:ascii="Cambria" w:hAnsi="Cambria"/>
                <w:lang w:val="fr-FR"/>
              </w:rPr>
              <w:t>Guerrin</w:t>
            </w:r>
            <w:proofErr w:type="spellEnd"/>
            <w:r w:rsidRPr="0074302B">
              <w:rPr>
                <w:rFonts w:ascii="Cambria" w:hAnsi="Cambria"/>
                <w:lang w:val="fr-FR"/>
              </w:rPr>
              <w:t xml:space="preserve">, F., </w:t>
            </w:r>
            <w:proofErr w:type="spellStart"/>
            <w:r w:rsidRPr="0074302B">
              <w:rPr>
                <w:rFonts w:ascii="Cambria" w:hAnsi="Cambria"/>
                <w:lang w:val="fr-FR"/>
              </w:rPr>
              <w:t>Paillat</w:t>
            </w:r>
            <w:proofErr w:type="spellEnd"/>
            <w:r w:rsidRPr="0074302B">
              <w:rPr>
                <w:rFonts w:ascii="Cambria" w:hAnsi="Cambria"/>
                <w:lang w:val="fr-FR"/>
              </w:rPr>
              <w:t xml:space="preserve">, J.-M., </w:t>
            </w:r>
            <w:r w:rsidR="0074302B" w:rsidRPr="0074302B">
              <w:rPr>
                <w:rFonts w:ascii="Cambria" w:hAnsi="Cambria"/>
                <w:lang w:val="fr-FR"/>
              </w:rPr>
              <w:t xml:space="preserve">&amp; </w:t>
            </w:r>
            <w:r w:rsidRPr="0074302B">
              <w:rPr>
                <w:rFonts w:ascii="Cambria" w:hAnsi="Cambria"/>
                <w:lang w:val="fr-FR"/>
              </w:rPr>
              <w:t>Lecomte, P. (2009)</w:t>
            </w:r>
            <w:r w:rsidR="0074302B" w:rsidRPr="0074302B">
              <w:rPr>
                <w:rFonts w:ascii="Cambria" w:hAnsi="Cambria"/>
                <w:lang w:val="fr-FR"/>
              </w:rPr>
              <w:t>.</w:t>
            </w:r>
            <w:r w:rsidRPr="0074302B">
              <w:rPr>
                <w:rFonts w:ascii="Cambria" w:hAnsi="Cambria"/>
                <w:lang w:val="fr-FR"/>
              </w:rPr>
              <w:t xml:space="preserve"> </w:t>
            </w:r>
            <w:r w:rsidRPr="002130DF">
              <w:rPr>
                <w:rFonts w:ascii="Cambria" w:hAnsi="Cambria"/>
              </w:rPr>
              <w:t>GAMEDE: A global activity model for evaluating the sustainability of dairy enterprises. Part I – Whole-farm dynamic model. Agricultural Systems 101, 128-138</w:t>
            </w:r>
          </w:p>
        </w:tc>
      </w:tr>
      <w:tr w:rsidR="000E4AF5" w:rsidRPr="002130DF" w14:paraId="7454B97D" w14:textId="77777777" w:rsidTr="0086772B">
        <w:trPr>
          <w:trHeight w:val="20"/>
        </w:trPr>
        <w:tc>
          <w:tcPr>
            <w:tcW w:w="0" w:type="auto"/>
            <w:hideMark/>
          </w:tcPr>
          <w:p w14:paraId="5249CD45" w14:textId="2D575BE1" w:rsidR="000E4AF5" w:rsidRPr="002130DF" w:rsidRDefault="000E4AF5" w:rsidP="00F511AF">
            <w:pPr>
              <w:spacing w:after="0" w:line="480" w:lineRule="auto"/>
              <w:ind w:left="512" w:hanging="425"/>
              <w:rPr>
                <w:rFonts w:ascii="Cambria" w:hAnsi="Cambria"/>
              </w:rPr>
            </w:pPr>
            <w:r w:rsidRPr="002130DF">
              <w:rPr>
                <w:rFonts w:ascii="Cambria" w:eastAsia="Times New Roman" w:hAnsi="Cambria" w:cs="Calibri"/>
                <w:color w:val="000000"/>
                <w:lang w:val="en-US" w:eastAsia="fr-FR"/>
              </w:rPr>
              <w:t xml:space="preserve">Villars, C., </w:t>
            </w:r>
            <w:proofErr w:type="spellStart"/>
            <w:r w:rsidRPr="002130DF">
              <w:rPr>
                <w:rFonts w:ascii="Cambria" w:eastAsia="Times New Roman" w:hAnsi="Cambria" w:cs="Calibri"/>
                <w:color w:val="000000"/>
                <w:lang w:val="en-US" w:eastAsia="fr-FR"/>
              </w:rPr>
              <w:t>Bergouignan</w:t>
            </w:r>
            <w:proofErr w:type="spellEnd"/>
            <w:r w:rsidRPr="002130DF">
              <w:rPr>
                <w:rFonts w:ascii="Cambria" w:eastAsia="Times New Roman" w:hAnsi="Cambria" w:cs="Calibri"/>
                <w:color w:val="000000"/>
                <w:lang w:val="en-US" w:eastAsia="fr-FR"/>
              </w:rPr>
              <w:t xml:space="preserve">, A., </w:t>
            </w:r>
            <w:proofErr w:type="spellStart"/>
            <w:r w:rsidRPr="002130DF">
              <w:rPr>
                <w:rFonts w:ascii="Cambria" w:eastAsia="Times New Roman" w:hAnsi="Cambria" w:cs="Calibri"/>
                <w:color w:val="000000"/>
                <w:lang w:val="en-US" w:eastAsia="fr-FR"/>
              </w:rPr>
              <w:t>Dugas</w:t>
            </w:r>
            <w:proofErr w:type="spellEnd"/>
            <w:r w:rsidRPr="002130DF">
              <w:rPr>
                <w:rFonts w:ascii="Cambria" w:eastAsia="Times New Roman" w:hAnsi="Cambria" w:cs="Calibri"/>
                <w:color w:val="000000"/>
                <w:lang w:val="en-US" w:eastAsia="fr-FR"/>
              </w:rPr>
              <w:t xml:space="preserve">, J., </w:t>
            </w:r>
            <w:proofErr w:type="spellStart"/>
            <w:r w:rsidRPr="002130DF">
              <w:rPr>
                <w:rFonts w:ascii="Cambria" w:eastAsia="Times New Roman" w:hAnsi="Cambria" w:cs="Calibri"/>
                <w:color w:val="000000"/>
                <w:lang w:val="en-US" w:eastAsia="fr-FR"/>
              </w:rPr>
              <w:t>Antoun</w:t>
            </w:r>
            <w:proofErr w:type="spellEnd"/>
            <w:r w:rsidRPr="002130DF">
              <w:rPr>
                <w:rFonts w:ascii="Cambria" w:eastAsia="Times New Roman" w:hAnsi="Cambria" w:cs="Calibri"/>
                <w:color w:val="000000"/>
                <w:lang w:val="en-US" w:eastAsia="fr-FR"/>
              </w:rPr>
              <w:t xml:space="preserve">, E., </w:t>
            </w:r>
            <w:proofErr w:type="spellStart"/>
            <w:r w:rsidRPr="002130DF">
              <w:rPr>
                <w:rFonts w:ascii="Cambria" w:eastAsia="Times New Roman" w:hAnsi="Cambria" w:cs="Calibri"/>
                <w:color w:val="000000"/>
                <w:lang w:val="en-US" w:eastAsia="fr-FR"/>
              </w:rPr>
              <w:t>Sc</w:t>
            </w:r>
            <w:r w:rsidR="0074302B">
              <w:rPr>
                <w:rFonts w:ascii="Cambria" w:eastAsia="Times New Roman" w:hAnsi="Cambria" w:cs="Calibri"/>
                <w:color w:val="000000"/>
                <w:lang w:val="en-US" w:eastAsia="fr-FR"/>
              </w:rPr>
              <w:t>hoeller</w:t>
            </w:r>
            <w:proofErr w:type="spellEnd"/>
            <w:r w:rsidR="0074302B">
              <w:rPr>
                <w:rFonts w:ascii="Cambria" w:eastAsia="Times New Roman" w:hAnsi="Cambria" w:cs="Calibri"/>
                <w:color w:val="000000"/>
                <w:lang w:val="en-US" w:eastAsia="fr-FR"/>
              </w:rPr>
              <w:t xml:space="preserve">, D. A., Roth, H., ... </w:t>
            </w:r>
            <w:r w:rsidRPr="002130DF">
              <w:rPr>
                <w:rFonts w:ascii="Cambria" w:eastAsia="Times New Roman" w:hAnsi="Cambria" w:cs="Calibri"/>
                <w:color w:val="000000"/>
                <w:lang w:val="en-US" w:eastAsia="fr-FR"/>
              </w:rPr>
              <w:t xml:space="preserve">Simon, C. (2012). Validity of combining heart rate and uniaxial acceleration to measure free-living physical activity energy expenditure in young men. </w:t>
            </w:r>
            <w:r w:rsidRPr="002130DF">
              <w:rPr>
                <w:rFonts w:ascii="Cambria" w:eastAsia="Times New Roman" w:hAnsi="Cambria" w:cs="Calibri"/>
                <w:i/>
                <w:iCs/>
                <w:color w:val="000000"/>
                <w:lang w:val="en-US" w:eastAsia="fr-FR"/>
              </w:rPr>
              <w:t>Journal of applied physiology</w:t>
            </w:r>
            <w:r w:rsidRPr="002130DF">
              <w:rPr>
                <w:rFonts w:ascii="Cambria" w:eastAsia="Times New Roman" w:hAnsi="Cambria" w:cs="Calibri"/>
                <w:color w:val="000000"/>
                <w:lang w:val="en-US" w:eastAsia="fr-FR"/>
              </w:rPr>
              <w:t xml:space="preserve">, </w:t>
            </w:r>
            <w:r w:rsidRPr="002130DF">
              <w:rPr>
                <w:rFonts w:ascii="Cambria" w:eastAsia="Times New Roman" w:hAnsi="Cambria" w:cs="Calibri"/>
                <w:i/>
                <w:iCs/>
                <w:color w:val="000000"/>
                <w:lang w:val="en-US" w:eastAsia="fr-FR"/>
              </w:rPr>
              <w:t>113</w:t>
            </w:r>
            <w:r w:rsidRPr="002130DF">
              <w:rPr>
                <w:rFonts w:ascii="Cambria" w:eastAsia="Times New Roman" w:hAnsi="Cambria" w:cs="Calibri"/>
                <w:color w:val="000000"/>
                <w:lang w:val="en-US" w:eastAsia="fr-FR"/>
              </w:rPr>
              <w:t>(11), 1763-1771.</w:t>
            </w:r>
          </w:p>
        </w:tc>
      </w:tr>
      <w:tr w:rsidR="000E4AF5" w:rsidRPr="002130DF" w14:paraId="130C454B" w14:textId="77777777" w:rsidTr="0086772B">
        <w:trPr>
          <w:trHeight w:val="20"/>
        </w:trPr>
        <w:tc>
          <w:tcPr>
            <w:tcW w:w="0" w:type="auto"/>
            <w:hideMark/>
          </w:tcPr>
          <w:p w14:paraId="715CE00D" w14:textId="4077CF71" w:rsidR="00E50582" w:rsidRPr="00A94918" w:rsidRDefault="0074302B" w:rsidP="00A94918">
            <w:pPr>
              <w:spacing w:after="0" w:line="480" w:lineRule="auto"/>
              <w:ind w:left="512" w:hanging="425"/>
              <w:rPr>
                <w:rFonts w:ascii="Cambria" w:hAnsi="Cambria"/>
                <w:rPrChange w:id="796" w:author="Friggens" w:date="2019-10-25T12:24:00Z">
                  <w:rPr>
                    <w:rFonts w:ascii="Cambria" w:eastAsia="Times New Roman" w:hAnsi="Cambria" w:cs="Calibri"/>
                    <w:color w:val="000000"/>
                    <w:lang w:val="en-US" w:eastAsia="fr-FR"/>
                  </w:rPr>
                </w:rPrChange>
              </w:rPr>
            </w:pPr>
            <w:proofErr w:type="spellStart"/>
            <w:r>
              <w:rPr>
                <w:rFonts w:ascii="Cambria" w:hAnsi="Cambria"/>
                <w:lang w:val="en-US"/>
              </w:rPr>
              <w:lastRenderedPageBreak/>
              <w:t>Visser</w:t>
            </w:r>
            <w:proofErr w:type="spellEnd"/>
            <w:r>
              <w:rPr>
                <w:rFonts w:ascii="Cambria" w:hAnsi="Cambria"/>
                <w:lang w:val="en-US"/>
              </w:rPr>
              <w:t>, M.</w:t>
            </w:r>
            <w:r w:rsidR="000E4AF5" w:rsidRPr="002130DF">
              <w:rPr>
                <w:rFonts w:ascii="Cambria" w:hAnsi="Cambria"/>
                <w:lang w:val="en-US"/>
              </w:rPr>
              <w:t xml:space="preserve">E., </w:t>
            </w:r>
            <w:proofErr w:type="spellStart"/>
            <w:r w:rsidRPr="002130DF">
              <w:rPr>
                <w:rFonts w:ascii="Cambria" w:hAnsi="Cambria"/>
                <w:lang w:val="en-US"/>
              </w:rPr>
              <w:t>Noordwijk</w:t>
            </w:r>
            <w:proofErr w:type="spellEnd"/>
            <w:r>
              <w:rPr>
                <w:rFonts w:ascii="Cambria" w:hAnsi="Cambria"/>
                <w:lang w:val="en-US"/>
              </w:rPr>
              <w:t>,</w:t>
            </w:r>
            <w:r w:rsidRPr="002130DF">
              <w:rPr>
                <w:rFonts w:ascii="Cambria" w:hAnsi="Cambria"/>
                <w:lang w:val="en-US"/>
              </w:rPr>
              <w:t xml:space="preserve"> </w:t>
            </w:r>
            <w:r>
              <w:rPr>
                <w:rFonts w:ascii="Cambria" w:hAnsi="Cambria"/>
                <w:lang w:val="en-US"/>
              </w:rPr>
              <w:t>A.J.</w:t>
            </w:r>
            <w:r w:rsidR="000E4AF5" w:rsidRPr="002130DF">
              <w:rPr>
                <w:rFonts w:ascii="Cambria" w:hAnsi="Cambria"/>
                <w:lang w:val="en-US"/>
              </w:rPr>
              <w:t xml:space="preserve">V., </w:t>
            </w:r>
            <w:r w:rsidRPr="002130DF">
              <w:rPr>
                <w:rFonts w:ascii="Cambria" w:hAnsi="Cambria"/>
                <w:lang w:val="en-US"/>
              </w:rPr>
              <w:t>Tinbergen</w:t>
            </w:r>
            <w:r>
              <w:rPr>
                <w:rFonts w:ascii="Cambria" w:hAnsi="Cambria"/>
                <w:lang w:val="en-US"/>
              </w:rPr>
              <w:t>,</w:t>
            </w:r>
            <w:r w:rsidRPr="002130DF">
              <w:rPr>
                <w:rFonts w:ascii="Cambria" w:hAnsi="Cambria"/>
                <w:lang w:val="en-US"/>
              </w:rPr>
              <w:t xml:space="preserve"> </w:t>
            </w:r>
            <w:r>
              <w:rPr>
                <w:rFonts w:ascii="Cambria" w:hAnsi="Cambria"/>
                <w:lang w:val="en-US"/>
              </w:rPr>
              <w:t>J.</w:t>
            </w:r>
            <w:r w:rsidR="000E4AF5" w:rsidRPr="002130DF">
              <w:rPr>
                <w:rFonts w:ascii="Cambria" w:hAnsi="Cambria"/>
                <w:lang w:val="en-US"/>
              </w:rPr>
              <w:t xml:space="preserve">M., </w:t>
            </w:r>
            <w:r>
              <w:rPr>
                <w:rFonts w:ascii="Cambria" w:hAnsi="Cambria"/>
                <w:lang w:val="en-US"/>
              </w:rPr>
              <w:t>&amp;</w:t>
            </w:r>
            <w:r w:rsidR="000E4AF5" w:rsidRPr="002130DF">
              <w:rPr>
                <w:rFonts w:ascii="Cambria" w:hAnsi="Cambria"/>
                <w:lang w:val="en-US"/>
              </w:rPr>
              <w:t xml:space="preserve"> </w:t>
            </w:r>
            <w:proofErr w:type="spellStart"/>
            <w:r w:rsidRPr="002130DF">
              <w:rPr>
                <w:rFonts w:ascii="Cambria" w:hAnsi="Cambria"/>
                <w:lang w:val="en-US"/>
              </w:rPr>
              <w:t>Lessells</w:t>
            </w:r>
            <w:proofErr w:type="spellEnd"/>
            <w:r>
              <w:rPr>
                <w:rFonts w:ascii="Cambria" w:hAnsi="Cambria"/>
                <w:lang w:val="en-US"/>
              </w:rPr>
              <w:t>,</w:t>
            </w:r>
            <w:r w:rsidRPr="002130DF">
              <w:rPr>
                <w:rFonts w:ascii="Cambria" w:hAnsi="Cambria"/>
                <w:lang w:val="en-US"/>
              </w:rPr>
              <w:t xml:space="preserve"> </w:t>
            </w:r>
            <w:r>
              <w:rPr>
                <w:rFonts w:ascii="Cambria" w:hAnsi="Cambria"/>
                <w:lang w:val="en-US"/>
              </w:rPr>
              <w:t>C.</w:t>
            </w:r>
            <w:r w:rsidR="000E4AF5" w:rsidRPr="002130DF">
              <w:rPr>
                <w:rFonts w:ascii="Cambria" w:hAnsi="Cambria"/>
                <w:lang w:val="en-US"/>
              </w:rPr>
              <w:t>M. (1998)</w:t>
            </w:r>
            <w:r>
              <w:rPr>
                <w:rFonts w:ascii="Cambria" w:hAnsi="Cambria"/>
                <w:lang w:val="en-US"/>
              </w:rPr>
              <w:t>.</w:t>
            </w:r>
            <w:r w:rsidR="000E4AF5" w:rsidRPr="002130DF">
              <w:rPr>
                <w:rFonts w:ascii="Cambria" w:hAnsi="Cambria"/>
                <w:lang w:val="en-US"/>
              </w:rPr>
              <w:t xml:space="preserve"> Warmer springs lead to mistimed reproduction in great tits (</w:t>
            </w:r>
            <w:proofErr w:type="spellStart"/>
            <w:r w:rsidR="000E4AF5" w:rsidRPr="002130DF">
              <w:rPr>
                <w:rFonts w:ascii="Cambria" w:hAnsi="Cambria"/>
                <w:lang w:val="en-US"/>
              </w:rPr>
              <w:t>Parus</w:t>
            </w:r>
            <w:proofErr w:type="spellEnd"/>
            <w:r w:rsidR="000E4AF5" w:rsidRPr="002130DF">
              <w:rPr>
                <w:rFonts w:ascii="Cambria" w:hAnsi="Cambria"/>
                <w:lang w:val="en-US"/>
              </w:rPr>
              <w:t xml:space="preserve"> major). </w:t>
            </w:r>
            <w:r w:rsidR="000E4AF5" w:rsidRPr="002130DF">
              <w:rPr>
                <w:rFonts w:ascii="Cambria" w:hAnsi="Cambria"/>
                <w:i/>
              </w:rPr>
              <w:t>Proceedings of the Royal Society B: Biological Sciences</w:t>
            </w:r>
            <w:r w:rsidR="000E4AF5" w:rsidRPr="002130DF">
              <w:rPr>
                <w:rFonts w:ascii="Cambria" w:hAnsi="Cambria"/>
              </w:rPr>
              <w:t xml:space="preserve"> 265:1867–1870.</w:t>
            </w:r>
          </w:p>
        </w:tc>
      </w:tr>
      <w:tr w:rsidR="000E4AF5" w:rsidRPr="002130DF" w14:paraId="3274C214" w14:textId="77777777" w:rsidTr="0086772B">
        <w:trPr>
          <w:trHeight w:val="20"/>
        </w:trPr>
        <w:tc>
          <w:tcPr>
            <w:tcW w:w="0" w:type="auto"/>
            <w:hideMark/>
          </w:tcPr>
          <w:p w14:paraId="24B0ECAF" w14:textId="0672FF99" w:rsidR="000E4AF5" w:rsidRPr="002130DF" w:rsidRDefault="000E4AF5" w:rsidP="0074302B">
            <w:pPr>
              <w:spacing w:after="0" w:line="480" w:lineRule="auto"/>
              <w:ind w:left="512" w:hanging="425"/>
              <w:rPr>
                <w:rFonts w:ascii="Cambria" w:hAnsi="Cambria"/>
              </w:rPr>
            </w:pPr>
            <w:proofErr w:type="spellStart"/>
            <w:r w:rsidRPr="002130DF">
              <w:rPr>
                <w:rFonts w:ascii="Cambria" w:eastAsia="Times New Roman" w:hAnsi="Cambria" w:cs="Calibri"/>
                <w:color w:val="000000"/>
                <w:lang w:val="en-US" w:eastAsia="fr-FR"/>
              </w:rPr>
              <w:t>Wathes</w:t>
            </w:r>
            <w:proofErr w:type="spellEnd"/>
            <w:r w:rsidR="0074302B">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C</w:t>
            </w:r>
            <w:r w:rsidR="0074302B">
              <w:rPr>
                <w:rFonts w:ascii="Cambria" w:eastAsia="Times New Roman" w:hAnsi="Cambria" w:cs="Calibri"/>
                <w:color w:val="000000"/>
                <w:lang w:val="en-US" w:eastAsia="fr-FR"/>
              </w:rPr>
              <w:t xml:space="preserve">.M, </w:t>
            </w:r>
            <w:proofErr w:type="spellStart"/>
            <w:r w:rsidR="0074302B">
              <w:rPr>
                <w:rFonts w:ascii="Cambria" w:eastAsia="Times New Roman" w:hAnsi="Cambria" w:cs="Calibri"/>
                <w:color w:val="000000"/>
                <w:lang w:val="en-US" w:eastAsia="fr-FR"/>
              </w:rPr>
              <w:t>Kristensen</w:t>
            </w:r>
            <w:proofErr w:type="spellEnd"/>
            <w:r w:rsidR="0074302B">
              <w:rPr>
                <w:rFonts w:ascii="Cambria" w:eastAsia="Times New Roman" w:hAnsi="Cambria" w:cs="Calibri"/>
                <w:color w:val="000000"/>
                <w:lang w:val="en-US" w:eastAsia="fr-FR"/>
              </w:rPr>
              <w:t xml:space="preserve">, </w:t>
            </w:r>
            <w:r w:rsidRPr="002130DF">
              <w:rPr>
                <w:rFonts w:ascii="Cambria" w:eastAsia="Times New Roman" w:hAnsi="Cambria" w:cs="Calibri"/>
                <w:color w:val="000000"/>
                <w:lang w:val="en-US" w:eastAsia="fr-FR"/>
              </w:rPr>
              <w:t>H</w:t>
            </w:r>
            <w:r w:rsidR="0074302B">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H</w:t>
            </w:r>
            <w:r w:rsidR="0074302B">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Aerts</w:t>
            </w:r>
            <w:proofErr w:type="spellEnd"/>
            <w:r w:rsidR="0074302B">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J</w:t>
            </w:r>
            <w:r w:rsidR="0074302B">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M</w:t>
            </w:r>
            <w:r w:rsidR="0074302B">
              <w:rPr>
                <w:rFonts w:ascii="Cambria" w:eastAsia="Times New Roman" w:hAnsi="Cambria" w:cs="Calibri"/>
                <w:color w:val="000000"/>
                <w:lang w:val="en-US" w:eastAsia="fr-FR"/>
              </w:rPr>
              <w:t>.</w:t>
            </w:r>
            <w:r w:rsidRPr="002130DF">
              <w:rPr>
                <w:rFonts w:ascii="Cambria" w:eastAsia="Times New Roman" w:hAnsi="Cambria" w:cs="Calibri"/>
                <w:color w:val="000000"/>
                <w:lang w:val="en-US" w:eastAsia="fr-FR"/>
              </w:rPr>
              <w:t xml:space="preserve"> </w:t>
            </w:r>
            <w:r w:rsidR="0074302B">
              <w:rPr>
                <w:rFonts w:ascii="Cambria" w:eastAsia="Times New Roman" w:hAnsi="Cambria" w:cs="Calibri"/>
                <w:color w:val="000000"/>
                <w:lang w:val="en-US" w:eastAsia="fr-FR"/>
              </w:rPr>
              <w:t>&amp;</w:t>
            </w:r>
            <w:r w:rsidRPr="002130DF">
              <w:rPr>
                <w:rFonts w:ascii="Cambria" w:eastAsia="Times New Roman" w:hAnsi="Cambria" w:cs="Calibri"/>
                <w:color w:val="000000"/>
                <w:lang w:val="en-US" w:eastAsia="fr-FR"/>
              </w:rPr>
              <w:t xml:space="preserve"> </w:t>
            </w:r>
            <w:proofErr w:type="spellStart"/>
            <w:r w:rsidRPr="002130DF">
              <w:rPr>
                <w:rFonts w:ascii="Cambria" w:eastAsia="Times New Roman" w:hAnsi="Cambria" w:cs="Calibri"/>
                <w:color w:val="000000"/>
                <w:lang w:val="en-US" w:eastAsia="fr-FR"/>
              </w:rPr>
              <w:t>Berckmans</w:t>
            </w:r>
            <w:proofErr w:type="spellEnd"/>
            <w:r w:rsidR="0074302B">
              <w:rPr>
                <w:rFonts w:ascii="Cambria" w:eastAsia="Times New Roman" w:hAnsi="Cambria" w:cs="Calibri"/>
                <w:color w:val="000000"/>
                <w:lang w:val="en-US" w:eastAsia="fr-FR"/>
              </w:rPr>
              <w:t xml:space="preserve">, D. (2008). </w:t>
            </w:r>
            <w:r w:rsidRPr="002130DF">
              <w:rPr>
                <w:rFonts w:ascii="Cambria" w:eastAsia="Times New Roman" w:hAnsi="Cambria" w:cs="Calibri"/>
                <w:color w:val="000000"/>
                <w:lang w:val="en-US" w:eastAsia="fr-FR"/>
              </w:rPr>
              <w:t xml:space="preserve">Is precision livestock farming an engineer's daydream or nightmare, an animal's friend or foe, and a farmer's panacea or pitfall? </w:t>
            </w:r>
            <w:r w:rsidRPr="0074302B">
              <w:rPr>
                <w:rFonts w:ascii="Cambria" w:eastAsia="Times New Roman" w:hAnsi="Cambria" w:cs="Calibri"/>
                <w:i/>
                <w:color w:val="000000"/>
                <w:lang w:val="en-US" w:eastAsia="fr-FR"/>
              </w:rPr>
              <w:t>Computers and Electronics in Agriculture</w:t>
            </w:r>
            <w:r w:rsidRPr="002130DF">
              <w:rPr>
                <w:rFonts w:ascii="Cambria" w:eastAsia="Times New Roman" w:hAnsi="Cambria" w:cs="Calibri"/>
                <w:color w:val="000000"/>
                <w:lang w:val="en-US" w:eastAsia="fr-FR"/>
              </w:rPr>
              <w:t xml:space="preserve"> 64, 2-10.</w:t>
            </w:r>
          </w:p>
        </w:tc>
      </w:tr>
      <w:tr w:rsidR="000E4AF5" w:rsidRPr="002130DF" w14:paraId="39C4DE13" w14:textId="77777777" w:rsidTr="0086772B">
        <w:trPr>
          <w:trHeight w:val="20"/>
        </w:trPr>
        <w:tc>
          <w:tcPr>
            <w:tcW w:w="0" w:type="auto"/>
            <w:hideMark/>
          </w:tcPr>
          <w:p w14:paraId="07A0AACB" w14:textId="7B85A267" w:rsidR="000E4AF5" w:rsidRPr="002130DF" w:rsidRDefault="00730AB3" w:rsidP="00F511AF">
            <w:pPr>
              <w:spacing w:after="0" w:line="480" w:lineRule="auto"/>
              <w:ind w:left="512" w:hanging="425"/>
              <w:rPr>
                <w:rFonts w:ascii="Cambria" w:hAnsi="Cambria"/>
                <w:lang w:val="en-US"/>
              </w:rPr>
            </w:pPr>
            <w:proofErr w:type="spellStart"/>
            <w:r>
              <w:rPr>
                <w:rFonts w:ascii="Cambria" w:eastAsia="Times New Roman" w:hAnsi="Cambria" w:cs="Calibri"/>
                <w:color w:val="000000"/>
                <w:lang w:val="en-US" w:eastAsia="fr-FR"/>
              </w:rPr>
              <w:t>Woolhouse</w:t>
            </w:r>
            <w:proofErr w:type="spellEnd"/>
            <w:r>
              <w:rPr>
                <w:rFonts w:ascii="Cambria" w:eastAsia="Times New Roman" w:hAnsi="Cambria" w:cs="Calibri"/>
                <w:color w:val="000000"/>
                <w:lang w:val="en-US" w:eastAsia="fr-FR"/>
              </w:rPr>
              <w:t>, M.E.J., Haydon, D.T. &amp;</w:t>
            </w:r>
            <w:r w:rsidR="000E4AF5" w:rsidRPr="002130DF">
              <w:rPr>
                <w:rFonts w:ascii="Cambria" w:eastAsia="Times New Roman" w:hAnsi="Cambria" w:cs="Calibri"/>
                <w:color w:val="000000"/>
                <w:lang w:val="en-US" w:eastAsia="fr-FR"/>
              </w:rPr>
              <w:t xml:space="preserve"> </w:t>
            </w:r>
            <w:proofErr w:type="spellStart"/>
            <w:r w:rsidR="000E4AF5" w:rsidRPr="002130DF">
              <w:rPr>
                <w:rFonts w:ascii="Cambria" w:eastAsia="Times New Roman" w:hAnsi="Cambria" w:cs="Calibri"/>
                <w:color w:val="000000"/>
                <w:lang w:val="en-US" w:eastAsia="fr-FR"/>
              </w:rPr>
              <w:t>Antia</w:t>
            </w:r>
            <w:proofErr w:type="spellEnd"/>
            <w:r w:rsidR="000E4AF5" w:rsidRPr="002130DF">
              <w:rPr>
                <w:rFonts w:ascii="Cambria" w:eastAsia="Times New Roman" w:hAnsi="Cambria" w:cs="Calibri"/>
                <w:color w:val="000000"/>
                <w:lang w:val="en-US" w:eastAsia="fr-FR"/>
              </w:rPr>
              <w:t>, R. (2005)</w:t>
            </w:r>
            <w:r>
              <w:rPr>
                <w:rFonts w:ascii="Cambria" w:eastAsia="Times New Roman" w:hAnsi="Cambria" w:cs="Calibri"/>
                <w:color w:val="000000"/>
                <w:lang w:val="en-US" w:eastAsia="fr-FR"/>
              </w:rPr>
              <w:t>.</w:t>
            </w:r>
            <w:r w:rsidR="000E4AF5" w:rsidRPr="002130DF">
              <w:rPr>
                <w:rFonts w:ascii="Cambria" w:eastAsia="Times New Roman" w:hAnsi="Cambria" w:cs="Calibri"/>
                <w:color w:val="000000"/>
                <w:lang w:val="en-US" w:eastAsia="fr-FR"/>
              </w:rPr>
              <w:t xml:space="preserve"> Emerging pathogens: the epidemiology and evolution of species jumps. </w:t>
            </w:r>
            <w:r w:rsidR="000E4AF5" w:rsidRPr="002130DF">
              <w:rPr>
                <w:rFonts w:ascii="Cambria" w:eastAsia="Times New Roman" w:hAnsi="Cambria" w:cs="Calibri"/>
                <w:i/>
                <w:iCs/>
                <w:color w:val="000000"/>
                <w:lang w:val="en-US" w:eastAsia="fr-FR"/>
              </w:rPr>
              <w:t xml:space="preserve">Trends in Ecol. </w:t>
            </w:r>
            <w:proofErr w:type="spellStart"/>
            <w:r w:rsidR="000E4AF5" w:rsidRPr="002130DF">
              <w:rPr>
                <w:rFonts w:ascii="Cambria" w:eastAsia="Times New Roman" w:hAnsi="Cambria" w:cs="Calibri"/>
                <w:i/>
                <w:iCs/>
                <w:color w:val="000000"/>
                <w:lang w:val="en-US" w:eastAsia="fr-FR"/>
              </w:rPr>
              <w:t>Evol</w:t>
            </w:r>
            <w:proofErr w:type="spellEnd"/>
            <w:r w:rsidR="000E4AF5" w:rsidRPr="002130DF">
              <w:rPr>
                <w:rFonts w:ascii="Cambria" w:eastAsia="Times New Roman" w:hAnsi="Cambria" w:cs="Calibri"/>
                <w:i/>
                <w:iCs/>
                <w:color w:val="000000"/>
                <w:lang w:val="en-US" w:eastAsia="fr-FR"/>
              </w:rPr>
              <w:t>.</w:t>
            </w:r>
            <w:r w:rsidR="000E4AF5" w:rsidRPr="002130DF">
              <w:rPr>
                <w:rFonts w:ascii="Cambria" w:eastAsia="Times New Roman" w:hAnsi="Cambria" w:cs="Calibri"/>
                <w:color w:val="000000"/>
                <w:lang w:val="en-US" w:eastAsia="fr-FR"/>
              </w:rPr>
              <w:t xml:space="preserve"> 20, 238-244.</w:t>
            </w:r>
            <w:r w:rsidR="000E4AF5" w:rsidRPr="002130DF">
              <w:rPr>
                <w:rFonts w:ascii="Cambria" w:eastAsia="Times New Roman" w:hAnsi="Cambria" w:cs="Calibri"/>
                <w:color w:val="1F497D"/>
                <w:lang w:val="en-US" w:eastAsia="fr-FR"/>
              </w:rPr>
              <w:t xml:space="preserve"> </w:t>
            </w:r>
            <w:proofErr w:type="spellStart"/>
            <w:r w:rsidR="000E4AF5" w:rsidRPr="002130DF">
              <w:rPr>
                <w:rFonts w:ascii="Cambria" w:eastAsia="Times New Roman" w:hAnsi="Cambria" w:cs="Calibri"/>
                <w:color w:val="000000"/>
                <w:lang w:val="en-US" w:eastAsia="fr-FR"/>
              </w:rPr>
              <w:t>doi</w:t>
            </w:r>
            <w:proofErr w:type="spellEnd"/>
            <w:r w:rsidR="000E4AF5" w:rsidRPr="002130DF">
              <w:rPr>
                <w:rFonts w:ascii="Cambria" w:eastAsia="Times New Roman" w:hAnsi="Cambria" w:cs="Calibri"/>
                <w:color w:val="000000"/>
                <w:lang w:val="en-US" w:eastAsia="fr-FR"/>
              </w:rPr>
              <w:t>: 10.1016/j.tree.2005.02.009</w:t>
            </w:r>
          </w:p>
        </w:tc>
      </w:tr>
    </w:tbl>
    <w:p w14:paraId="64B0F72D" w14:textId="77777777" w:rsidR="002130DF" w:rsidRPr="002130DF" w:rsidRDefault="002130DF" w:rsidP="00B02E7B">
      <w:pPr>
        <w:spacing w:after="100" w:afterAutospacing="1" w:line="480" w:lineRule="auto"/>
        <w:jc w:val="both"/>
        <w:rPr>
          <w:rFonts w:ascii="Cambria" w:hAnsi="Cambria"/>
          <w:lang w:val="en-US"/>
        </w:rPr>
      </w:pPr>
    </w:p>
    <w:sectPr w:rsidR="002130DF" w:rsidRPr="002130DF" w:rsidSect="00600F4F">
      <w:footerReference w:type="default" r:id="rId16"/>
      <w:pgSz w:w="11906" w:h="16838"/>
      <w:pgMar w:top="1417" w:right="1417" w:bottom="1417"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iggens" w:date="2019-10-25T12:05:00Z" w:initials="N">
    <w:p w14:paraId="551A4233" w14:textId="4331E4A0" w:rsidR="005F7469" w:rsidRDefault="005F7469">
      <w:pPr>
        <w:pStyle w:val="Commentaire"/>
      </w:pPr>
      <w:r>
        <w:rPr>
          <w:rStyle w:val="Marquedecommentaire"/>
        </w:rPr>
        <w:annotationRef/>
      </w:r>
      <w:r>
        <w:t>We would like to change this to “Position Paper” if possible</w:t>
      </w:r>
    </w:p>
  </w:comment>
  <w:comment w:id="226" w:author="Friggens" w:date="2019-10-12T12:16:00Z" w:initials="N">
    <w:p w14:paraId="60E3C7BC" w14:textId="2ADA9FC9" w:rsidR="00131826" w:rsidRDefault="00131826">
      <w:pPr>
        <w:pStyle w:val="Commentaire"/>
      </w:pPr>
      <w:r>
        <w:rPr>
          <w:rStyle w:val="Marquedecommentaire"/>
        </w:rPr>
        <w:annotationRef/>
      </w:r>
      <w:r>
        <w:t>This section moved down below the “Viability Risks…”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A4233" w15:done="0"/>
  <w15:commentEx w15:paraId="60E3C7B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BCEC3" w14:textId="77777777" w:rsidR="00F85AE9" w:rsidRDefault="00F85AE9" w:rsidP="00636D12">
      <w:pPr>
        <w:spacing w:after="0" w:line="240" w:lineRule="auto"/>
      </w:pPr>
      <w:r>
        <w:separator/>
      </w:r>
    </w:p>
  </w:endnote>
  <w:endnote w:type="continuationSeparator" w:id="0">
    <w:p w14:paraId="36C41442" w14:textId="77777777" w:rsidR="00F85AE9" w:rsidRDefault="00F85AE9" w:rsidP="00636D12">
      <w:pPr>
        <w:spacing w:after="0" w:line="240" w:lineRule="auto"/>
      </w:pPr>
      <w:r>
        <w:continuationSeparator/>
      </w:r>
    </w:p>
  </w:endnote>
  <w:endnote w:type="continuationNotice" w:id="1">
    <w:p w14:paraId="025113CC" w14:textId="77777777" w:rsidR="00F85AE9" w:rsidRDefault="00F85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sa Math Roman">
    <w:altName w:val="Glosa Math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vOTd67905e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17989"/>
      <w:docPartObj>
        <w:docPartGallery w:val="Page Numbers (Bottom of Page)"/>
        <w:docPartUnique/>
      </w:docPartObj>
    </w:sdtPr>
    <w:sdtEndPr/>
    <w:sdtContent>
      <w:p w14:paraId="745F696E" w14:textId="4F48EC7E" w:rsidR="0044285B" w:rsidRDefault="0044285B">
        <w:pPr>
          <w:pStyle w:val="Pieddepage"/>
          <w:jc w:val="center"/>
        </w:pPr>
        <w:r>
          <w:fldChar w:fldCharType="begin"/>
        </w:r>
        <w:r>
          <w:instrText>PAGE   \* MERGEFORMAT</w:instrText>
        </w:r>
        <w:r>
          <w:fldChar w:fldCharType="separate"/>
        </w:r>
        <w:r w:rsidR="000B6FD6" w:rsidRPr="000B6FD6">
          <w:rPr>
            <w:noProof/>
            <w:lang w:val="fr-FR"/>
          </w:rPr>
          <w:t>21</w:t>
        </w:r>
        <w:r>
          <w:fldChar w:fldCharType="end"/>
        </w:r>
      </w:p>
    </w:sdtContent>
  </w:sdt>
  <w:p w14:paraId="6F6D1C98" w14:textId="77777777" w:rsidR="0044285B" w:rsidRDefault="0044285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40E2" w14:textId="77777777" w:rsidR="00F85AE9" w:rsidRDefault="00F85AE9" w:rsidP="00636D12">
      <w:pPr>
        <w:spacing w:after="0" w:line="240" w:lineRule="auto"/>
      </w:pPr>
      <w:r>
        <w:separator/>
      </w:r>
    </w:p>
  </w:footnote>
  <w:footnote w:type="continuationSeparator" w:id="0">
    <w:p w14:paraId="19709E04" w14:textId="77777777" w:rsidR="00F85AE9" w:rsidRDefault="00F85AE9" w:rsidP="00636D12">
      <w:pPr>
        <w:spacing w:after="0" w:line="240" w:lineRule="auto"/>
      </w:pPr>
      <w:r>
        <w:continuationSeparator/>
      </w:r>
    </w:p>
  </w:footnote>
  <w:footnote w:type="continuationNotice" w:id="1">
    <w:p w14:paraId="6B47A4A3" w14:textId="77777777" w:rsidR="00F85AE9" w:rsidRDefault="00F85AE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A0F"/>
    <w:multiLevelType w:val="hybridMultilevel"/>
    <w:tmpl w:val="B032ED5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7463B2"/>
    <w:multiLevelType w:val="hybridMultilevel"/>
    <w:tmpl w:val="B21EB8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9B8601D"/>
    <w:multiLevelType w:val="hybridMultilevel"/>
    <w:tmpl w:val="3D704F46"/>
    <w:lvl w:ilvl="0" w:tplc="FC8AC8BA">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2465C4"/>
    <w:multiLevelType w:val="multilevel"/>
    <w:tmpl w:val="AA0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35B7C"/>
    <w:multiLevelType w:val="hybridMultilevel"/>
    <w:tmpl w:val="9ECA3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D84CE8"/>
    <w:multiLevelType w:val="hybridMultilevel"/>
    <w:tmpl w:val="38825500"/>
    <w:lvl w:ilvl="0" w:tplc="46301C8A">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85666"/>
    <w:multiLevelType w:val="hybridMultilevel"/>
    <w:tmpl w:val="C1880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660A7"/>
    <w:multiLevelType w:val="multilevel"/>
    <w:tmpl w:val="898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F59FE"/>
    <w:multiLevelType w:val="hybridMultilevel"/>
    <w:tmpl w:val="4A364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CB1165"/>
    <w:multiLevelType w:val="hybridMultilevel"/>
    <w:tmpl w:val="B22A8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0B56E2"/>
    <w:multiLevelType w:val="hybridMultilevel"/>
    <w:tmpl w:val="152A31F4"/>
    <w:lvl w:ilvl="0" w:tplc="59605444">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41726193"/>
    <w:multiLevelType w:val="hybridMultilevel"/>
    <w:tmpl w:val="B5A28F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726776"/>
    <w:multiLevelType w:val="multilevel"/>
    <w:tmpl w:val="C6BC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355E7"/>
    <w:multiLevelType w:val="multilevel"/>
    <w:tmpl w:val="8AD4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63CB5"/>
    <w:multiLevelType w:val="multilevel"/>
    <w:tmpl w:val="4A1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D02F6"/>
    <w:multiLevelType w:val="multilevel"/>
    <w:tmpl w:val="87A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403AB"/>
    <w:multiLevelType w:val="hybridMultilevel"/>
    <w:tmpl w:val="63A2C3BC"/>
    <w:lvl w:ilvl="0" w:tplc="FC70FC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D24A2"/>
    <w:multiLevelType w:val="hybridMultilevel"/>
    <w:tmpl w:val="8F624FC6"/>
    <w:lvl w:ilvl="0" w:tplc="4780654C">
      <w:start w:val="6"/>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70E84B72"/>
    <w:multiLevelType w:val="hybridMultilevel"/>
    <w:tmpl w:val="536E0A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F35762"/>
    <w:multiLevelType w:val="hybridMultilevel"/>
    <w:tmpl w:val="1D882C4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D7938"/>
    <w:multiLevelType w:val="hybridMultilevel"/>
    <w:tmpl w:val="4D982AE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5"/>
  </w:num>
  <w:num w:numId="5">
    <w:abstractNumId w:val="16"/>
  </w:num>
  <w:num w:numId="6">
    <w:abstractNumId w:val="7"/>
  </w:num>
  <w:num w:numId="7">
    <w:abstractNumId w:val="6"/>
  </w:num>
  <w:num w:numId="8">
    <w:abstractNumId w:val="8"/>
  </w:num>
  <w:num w:numId="9">
    <w:abstractNumId w:val="4"/>
  </w:num>
  <w:num w:numId="10">
    <w:abstractNumId w:val="0"/>
  </w:num>
  <w:num w:numId="11">
    <w:abstractNumId w:val="11"/>
  </w:num>
  <w:num w:numId="12">
    <w:abstractNumId w:val="17"/>
  </w:num>
  <w:num w:numId="13">
    <w:abstractNumId w:val="10"/>
  </w:num>
  <w:num w:numId="14">
    <w:abstractNumId w:val="18"/>
  </w:num>
  <w:num w:numId="15">
    <w:abstractNumId w:val="12"/>
  </w:num>
  <w:num w:numId="16">
    <w:abstractNumId w:val="13"/>
  </w:num>
  <w:num w:numId="17">
    <w:abstractNumId w:val="3"/>
  </w:num>
  <w:num w:numId="18">
    <w:abstractNumId w:val="14"/>
  </w:num>
  <w:num w:numId="19">
    <w:abstractNumId w:val="15"/>
  </w:num>
  <w:num w:numId="20">
    <w:abstractNumId w:val="2"/>
  </w:num>
  <w:num w:numId="2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ggens">
    <w15:presenceInfo w15:providerId="None" w15:userId="Friggens"/>
  </w15:person>
  <w15:person w15:author="VERRIER">
    <w15:presenceInfo w15:providerId="None" w15:userId="VERRIER"/>
  </w15:person>
  <w15:person w15:author="François Criscuolo IPHC">
    <w15:presenceInfo w15:providerId="AD" w15:userId="S-1-5-21-2052111302-842925246-682003330-9798"/>
  </w15:person>
  <w15:person w15:author="Celine TEPLITSKY">
    <w15:presenceInfo w15:providerId="AD" w15:userId="S-1-5-21-57989841-2077806209-839522115-21935"/>
  </w15:person>
  <w15:person w15:author="Nic F">
    <w15:presenceInfo w15:providerId="None" w15:userId="  Nic F"/>
  </w15:person>
  <w15:person w15:author="SALVAT Gilles">
    <w15:presenceInfo w15:providerId="AD" w15:userId="S-1-5-21-1482476501-1993962763-1801674531-14264"/>
  </w15:person>
  <w15:person w15:author="  Nic F">
    <w15:presenceInfo w15:providerId="None" w15:userId="  Nic 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C3"/>
    <w:rsid w:val="00000885"/>
    <w:rsid w:val="00001CF9"/>
    <w:rsid w:val="0000361B"/>
    <w:rsid w:val="0000439C"/>
    <w:rsid w:val="00006791"/>
    <w:rsid w:val="00014451"/>
    <w:rsid w:val="00014A3E"/>
    <w:rsid w:val="00014CD5"/>
    <w:rsid w:val="00015A93"/>
    <w:rsid w:val="00017E3C"/>
    <w:rsid w:val="00020D77"/>
    <w:rsid w:val="00021F61"/>
    <w:rsid w:val="00022C11"/>
    <w:rsid w:val="0002307A"/>
    <w:rsid w:val="000361EF"/>
    <w:rsid w:val="000406C0"/>
    <w:rsid w:val="000436F4"/>
    <w:rsid w:val="00043BD7"/>
    <w:rsid w:val="00044ADB"/>
    <w:rsid w:val="00045219"/>
    <w:rsid w:val="00045A75"/>
    <w:rsid w:val="00054FBB"/>
    <w:rsid w:val="000613CA"/>
    <w:rsid w:val="00063240"/>
    <w:rsid w:val="00063710"/>
    <w:rsid w:val="00063728"/>
    <w:rsid w:val="0006393F"/>
    <w:rsid w:val="00063979"/>
    <w:rsid w:val="00064469"/>
    <w:rsid w:val="00074749"/>
    <w:rsid w:val="00075EAF"/>
    <w:rsid w:val="00075F3D"/>
    <w:rsid w:val="000837F9"/>
    <w:rsid w:val="00085ACD"/>
    <w:rsid w:val="00086C02"/>
    <w:rsid w:val="0009290F"/>
    <w:rsid w:val="000971DB"/>
    <w:rsid w:val="000A343D"/>
    <w:rsid w:val="000A56EB"/>
    <w:rsid w:val="000A6BCD"/>
    <w:rsid w:val="000A7B86"/>
    <w:rsid w:val="000B1D57"/>
    <w:rsid w:val="000B2942"/>
    <w:rsid w:val="000B2D1E"/>
    <w:rsid w:val="000B3E31"/>
    <w:rsid w:val="000B4697"/>
    <w:rsid w:val="000B4AAE"/>
    <w:rsid w:val="000B58BE"/>
    <w:rsid w:val="000B6C81"/>
    <w:rsid w:val="000B6D30"/>
    <w:rsid w:val="000B6FD6"/>
    <w:rsid w:val="000B710D"/>
    <w:rsid w:val="000C06DF"/>
    <w:rsid w:val="000C1014"/>
    <w:rsid w:val="000C3CD7"/>
    <w:rsid w:val="000C63EC"/>
    <w:rsid w:val="000D06FD"/>
    <w:rsid w:val="000D1D7B"/>
    <w:rsid w:val="000E0A59"/>
    <w:rsid w:val="000E4AF5"/>
    <w:rsid w:val="000E74E3"/>
    <w:rsid w:val="000F29D5"/>
    <w:rsid w:val="000F4AD5"/>
    <w:rsid w:val="000F5788"/>
    <w:rsid w:val="000F6235"/>
    <w:rsid w:val="0010337C"/>
    <w:rsid w:val="00104ABC"/>
    <w:rsid w:val="00104C26"/>
    <w:rsid w:val="00106B3F"/>
    <w:rsid w:val="001112C7"/>
    <w:rsid w:val="001139D9"/>
    <w:rsid w:val="0011457C"/>
    <w:rsid w:val="00115455"/>
    <w:rsid w:val="00116E00"/>
    <w:rsid w:val="00117B69"/>
    <w:rsid w:val="00120660"/>
    <w:rsid w:val="0012252B"/>
    <w:rsid w:val="001232D3"/>
    <w:rsid w:val="00123D9E"/>
    <w:rsid w:val="001248D4"/>
    <w:rsid w:val="00126D66"/>
    <w:rsid w:val="00126E33"/>
    <w:rsid w:val="00127FF5"/>
    <w:rsid w:val="00131826"/>
    <w:rsid w:val="00131CAC"/>
    <w:rsid w:val="00132078"/>
    <w:rsid w:val="00133637"/>
    <w:rsid w:val="00133E3C"/>
    <w:rsid w:val="00135944"/>
    <w:rsid w:val="00135B31"/>
    <w:rsid w:val="0013775F"/>
    <w:rsid w:val="001406A9"/>
    <w:rsid w:val="00144708"/>
    <w:rsid w:val="00144723"/>
    <w:rsid w:val="0014778F"/>
    <w:rsid w:val="00147F35"/>
    <w:rsid w:val="00150525"/>
    <w:rsid w:val="00150CB6"/>
    <w:rsid w:val="001634B3"/>
    <w:rsid w:val="001640D3"/>
    <w:rsid w:val="0016762B"/>
    <w:rsid w:val="00170E18"/>
    <w:rsid w:val="001730F7"/>
    <w:rsid w:val="00173964"/>
    <w:rsid w:val="00177256"/>
    <w:rsid w:val="001779D0"/>
    <w:rsid w:val="00177EB8"/>
    <w:rsid w:val="00180B11"/>
    <w:rsid w:val="00181C39"/>
    <w:rsid w:val="00181CFA"/>
    <w:rsid w:val="001838BF"/>
    <w:rsid w:val="00186D90"/>
    <w:rsid w:val="00193C46"/>
    <w:rsid w:val="001947D8"/>
    <w:rsid w:val="001971C8"/>
    <w:rsid w:val="001A08AE"/>
    <w:rsid w:val="001A092F"/>
    <w:rsid w:val="001A2C2E"/>
    <w:rsid w:val="001A4703"/>
    <w:rsid w:val="001A4C93"/>
    <w:rsid w:val="001B0FD9"/>
    <w:rsid w:val="001B1BE2"/>
    <w:rsid w:val="001B303E"/>
    <w:rsid w:val="001B61AB"/>
    <w:rsid w:val="001B6AEE"/>
    <w:rsid w:val="001B7BB2"/>
    <w:rsid w:val="001C1B71"/>
    <w:rsid w:val="001C1D95"/>
    <w:rsid w:val="001C2566"/>
    <w:rsid w:val="001C5FF9"/>
    <w:rsid w:val="001C699A"/>
    <w:rsid w:val="001C7A21"/>
    <w:rsid w:val="001D3D51"/>
    <w:rsid w:val="001E2347"/>
    <w:rsid w:val="001E3D06"/>
    <w:rsid w:val="001E4684"/>
    <w:rsid w:val="001E7B95"/>
    <w:rsid w:val="001F2F2E"/>
    <w:rsid w:val="001F428A"/>
    <w:rsid w:val="001F4D60"/>
    <w:rsid w:val="001F53B0"/>
    <w:rsid w:val="001F58E6"/>
    <w:rsid w:val="001F5D48"/>
    <w:rsid w:val="00200487"/>
    <w:rsid w:val="002032CB"/>
    <w:rsid w:val="00203B32"/>
    <w:rsid w:val="00203E50"/>
    <w:rsid w:val="00204EEB"/>
    <w:rsid w:val="00211717"/>
    <w:rsid w:val="00212A0E"/>
    <w:rsid w:val="002130DF"/>
    <w:rsid w:val="002131E2"/>
    <w:rsid w:val="0021529B"/>
    <w:rsid w:val="002176C6"/>
    <w:rsid w:val="00221046"/>
    <w:rsid w:val="0022106C"/>
    <w:rsid w:val="00222B20"/>
    <w:rsid w:val="00222B57"/>
    <w:rsid w:val="00222C0F"/>
    <w:rsid w:val="002238AD"/>
    <w:rsid w:val="00224C65"/>
    <w:rsid w:val="00225905"/>
    <w:rsid w:val="0022638C"/>
    <w:rsid w:val="002273B2"/>
    <w:rsid w:val="00227F03"/>
    <w:rsid w:val="00230B4B"/>
    <w:rsid w:val="00233352"/>
    <w:rsid w:val="002352C2"/>
    <w:rsid w:val="00236490"/>
    <w:rsid w:val="00236DEC"/>
    <w:rsid w:val="00237852"/>
    <w:rsid w:val="002379E6"/>
    <w:rsid w:val="00237BC7"/>
    <w:rsid w:val="002402C0"/>
    <w:rsid w:val="00251B02"/>
    <w:rsid w:val="00252AF9"/>
    <w:rsid w:val="002532FF"/>
    <w:rsid w:val="00255561"/>
    <w:rsid w:val="00257077"/>
    <w:rsid w:val="00260517"/>
    <w:rsid w:val="00264DD0"/>
    <w:rsid w:val="002665E1"/>
    <w:rsid w:val="0026714F"/>
    <w:rsid w:val="00267BF7"/>
    <w:rsid w:val="00274BC3"/>
    <w:rsid w:val="00275318"/>
    <w:rsid w:val="002758CD"/>
    <w:rsid w:val="00281A8F"/>
    <w:rsid w:val="002865C4"/>
    <w:rsid w:val="00287059"/>
    <w:rsid w:val="00290773"/>
    <w:rsid w:val="00291456"/>
    <w:rsid w:val="00294384"/>
    <w:rsid w:val="00296E40"/>
    <w:rsid w:val="0029721A"/>
    <w:rsid w:val="00297C8F"/>
    <w:rsid w:val="002A0646"/>
    <w:rsid w:val="002A4004"/>
    <w:rsid w:val="002A41D8"/>
    <w:rsid w:val="002A4A51"/>
    <w:rsid w:val="002A4A67"/>
    <w:rsid w:val="002A5EFC"/>
    <w:rsid w:val="002B1171"/>
    <w:rsid w:val="002B2190"/>
    <w:rsid w:val="002C05B9"/>
    <w:rsid w:val="002C0C44"/>
    <w:rsid w:val="002C1AF8"/>
    <w:rsid w:val="002C217E"/>
    <w:rsid w:val="002C3640"/>
    <w:rsid w:val="002C3737"/>
    <w:rsid w:val="002C5C65"/>
    <w:rsid w:val="002C7F25"/>
    <w:rsid w:val="002D2DAA"/>
    <w:rsid w:val="002D71B0"/>
    <w:rsid w:val="002E1EFD"/>
    <w:rsid w:val="002E2BFA"/>
    <w:rsid w:val="002E53AF"/>
    <w:rsid w:val="002E6EE0"/>
    <w:rsid w:val="002E7272"/>
    <w:rsid w:val="002E7FDA"/>
    <w:rsid w:val="002F2081"/>
    <w:rsid w:val="002F5C18"/>
    <w:rsid w:val="003025FC"/>
    <w:rsid w:val="0030301A"/>
    <w:rsid w:val="0030329C"/>
    <w:rsid w:val="00305447"/>
    <w:rsid w:val="00307106"/>
    <w:rsid w:val="003119BC"/>
    <w:rsid w:val="0031723E"/>
    <w:rsid w:val="00320CD6"/>
    <w:rsid w:val="00320D65"/>
    <w:rsid w:val="00321961"/>
    <w:rsid w:val="00323961"/>
    <w:rsid w:val="00325950"/>
    <w:rsid w:val="003272DD"/>
    <w:rsid w:val="003329E7"/>
    <w:rsid w:val="00333657"/>
    <w:rsid w:val="00334FA2"/>
    <w:rsid w:val="003375FA"/>
    <w:rsid w:val="00340432"/>
    <w:rsid w:val="003412CB"/>
    <w:rsid w:val="00341875"/>
    <w:rsid w:val="00341DC7"/>
    <w:rsid w:val="0034254F"/>
    <w:rsid w:val="003431AC"/>
    <w:rsid w:val="00344142"/>
    <w:rsid w:val="00346337"/>
    <w:rsid w:val="00346539"/>
    <w:rsid w:val="003510DD"/>
    <w:rsid w:val="00351EF8"/>
    <w:rsid w:val="00353845"/>
    <w:rsid w:val="003572ED"/>
    <w:rsid w:val="00360B5B"/>
    <w:rsid w:val="003613D4"/>
    <w:rsid w:val="003618FE"/>
    <w:rsid w:val="00362A99"/>
    <w:rsid w:val="00362C80"/>
    <w:rsid w:val="00366797"/>
    <w:rsid w:val="00366E20"/>
    <w:rsid w:val="00370DC2"/>
    <w:rsid w:val="00374DAD"/>
    <w:rsid w:val="00376321"/>
    <w:rsid w:val="00377256"/>
    <w:rsid w:val="0038018F"/>
    <w:rsid w:val="003817BA"/>
    <w:rsid w:val="003838C7"/>
    <w:rsid w:val="00390572"/>
    <w:rsid w:val="003913A0"/>
    <w:rsid w:val="00391D2A"/>
    <w:rsid w:val="00395215"/>
    <w:rsid w:val="0039651B"/>
    <w:rsid w:val="003A0D10"/>
    <w:rsid w:val="003A27E1"/>
    <w:rsid w:val="003A5611"/>
    <w:rsid w:val="003B01B3"/>
    <w:rsid w:val="003B14F1"/>
    <w:rsid w:val="003C0C35"/>
    <w:rsid w:val="003C1059"/>
    <w:rsid w:val="003C22B9"/>
    <w:rsid w:val="003C3409"/>
    <w:rsid w:val="003C5DC3"/>
    <w:rsid w:val="003C6362"/>
    <w:rsid w:val="003C7378"/>
    <w:rsid w:val="003C7FEF"/>
    <w:rsid w:val="003D01D5"/>
    <w:rsid w:val="003D224B"/>
    <w:rsid w:val="003D5C83"/>
    <w:rsid w:val="003D6E44"/>
    <w:rsid w:val="003E13F4"/>
    <w:rsid w:val="003E3F0D"/>
    <w:rsid w:val="003E7307"/>
    <w:rsid w:val="003F4E66"/>
    <w:rsid w:val="003F5977"/>
    <w:rsid w:val="004003C9"/>
    <w:rsid w:val="00400791"/>
    <w:rsid w:val="00400E2C"/>
    <w:rsid w:val="00404FFE"/>
    <w:rsid w:val="004053BD"/>
    <w:rsid w:val="00406593"/>
    <w:rsid w:val="004109D4"/>
    <w:rsid w:val="00410F97"/>
    <w:rsid w:val="00411FAF"/>
    <w:rsid w:val="00412E91"/>
    <w:rsid w:val="00423312"/>
    <w:rsid w:val="00423D02"/>
    <w:rsid w:val="00424261"/>
    <w:rsid w:val="0042596A"/>
    <w:rsid w:val="004279BD"/>
    <w:rsid w:val="00432340"/>
    <w:rsid w:val="00433344"/>
    <w:rsid w:val="0043593A"/>
    <w:rsid w:val="004363D8"/>
    <w:rsid w:val="004366FA"/>
    <w:rsid w:val="00441366"/>
    <w:rsid w:val="0044169B"/>
    <w:rsid w:val="004427C3"/>
    <w:rsid w:val="0044285B"/>
    <w:rsid w:val="00450261"/>
    <w:rsid w:val="0045043D"/>
    <w:rsid w:val="004505C2"/>
    <w:rsid w:val="00451254"/>
    <w:rsid w:val="00451467"/>
    <w:rsid w:val="0045288C"/>
    <w:rsid w:val="00452B27"/>
    <w:rsid w:val="00453073"/>
    <w:rsid w:val="004533BA"/>
    <w:rsid w:val="00456206"/>
    <w:rsid w:val="00463404"/>
    <w:rsid w:val="004644C4"/>
    <w:rsid w:val="00465B09"/>
    <w:rsid w:val="00465E07"/>
    <w:rsid w:val="00467812"/>
    <w:rsid w:val="00472D9A"/>
    <w:rsid w:val="004746C7"/>
    <w:rsid w:val="0047686F"/>
    <w:rsid w:val="004777B9"/>
    <w:rsid w:val="0048196C"/>
    <w:rsid w:val="0048222B"/>
    <w:rsid w:val="00485415"/>
    <w:rsid w:val="00486A44"/>
    <w:rsid w:val="00492249"/>
    <w:rsid w:val="00494CBF"/>
    <w:rsid w:val="00497C3E"/>
    <w:rsid w:val="004A0592"/>
    <w:rsid w:val="004A0BB0"/>
    <w:rsid w:val="004A1517"/>
    <w:rsid w:val="004A19F9"/>
    <w:rsid w:val="004A46FC"/>
    <w:rsid w:val="004A574B"/>
    <w:rsid w:val="004A6D7C"/>
    <w:rsid w:val="004B1BC8"/>
    <w:rsid w:val="004B3D81"/>
    <w:rsid w:val="004B52DF"/>
    <w:rsid w:val="004B5445"/>
    <w:rsid w:val="004B68DE"/>
    <w:rsid w:val="004C440E"/>
    <w:rsid w:val="004C58D8"/>
    <w:rsid w:val="004C632C"/>
    <w:rsid w:val="004C7C0D"/>
    <w:rsid w:val="004D250C"/>
    <w:rsid w:val="004D2A09"/>
    <w:rsid w:val="004D3927"/>
    <w:rsid w:val="004E25EF"/>
    <w:rsid w:val="004E5B02"/>
    <w:rsid w:val="004E6812"/>
    <w:rsid w:val="004E73F3"/>
    <w:rsid w:val="004E7ED4"/>
    <w:rsid w:val="004F0301"/>
    <w:rsid w:val="004F0967"/>
    <w:rsid w:val="004F2DC2"/>
    <w:rsid w:val="004F2E2B"/>
    <w:rsid w:val="004F30A9"/>
    <w:rsid w:val="004F5ED7"/>
    <w:rsid w:val="004F664D"/>
    <w:rsid w:val="004F6D2F"/>
    <w:rsid w:val="00500863"/>
    <w:rsid w:val="00501EBD"/>
    <w:rsid w:val="00502F95"/>
    <w:rsid w:val="005063B2"/>
    <w:rsid w:val="00506F03"/>
    <w:rsid w:val="00513F1E"/>
    <w:rsid w:val="00515D6C"/>
    <w:rsid w:val="00521B29"/>
    <w:rsid w:val="00523270"/>
    <w:rsid w:val="00523727"/>
    <w:rsid w:val="0052395D"/>
    <w:rsid w:val="00523AED"/>
    <w:rsid w:val="0052493E"/>
    <w:rsid w:val="005262F3"/>
    <w:rsid w:val="00527EA5"/>
    <w:rsid w:val="0053047A"/>
    <w:rsid w:val="0053665F"/>
    <w:rsid w:val="00540CE6"/>
    <w:rsid w:val="0054162F"/>
    <w:rsid w:val="005464B6"/>
    <w:rsid w:val="00550D63"/>
    <w:rsid w:val="00553958"/>
    <w:rsid w:val="00557309"/>
    <w:rsid w:val="0056028A"/>
    <w:rsid w:val="00560435"/>
    <w:rsid w:val="005648DC"/>
    <w:rsid w:val="00564CC5"/>
    <w:rsid w:val="00571AED"/>
    <w:rsid w:val="00573A39"/>
    <w:rsid w:val="005759C3"/>
    <w:rsid w:val="005767BF"/>
    <w:rsid w:val="00577D95"/>
    <w:rsid w:val="00580126"/>
    <w:rsid w:val="00580CE9"/>
    <w:rsid w:val="00583554"/>
    <w:rsid w:val="00583F33"/>
    <w:rsid w:val="0058546A"/>
    <w:rsid w:val="0058648F"/>
    <w:rsid w:val="00590762"/>
    <w:rsid w:val="005911A9"/>
    <w:rsid w:val="005922DC"/>
    <w:rsid w:val="00593498"/>
    <w:rsid w:val="00597EF1"/>
    <w:rsid w:val="005A237E"/>
    <w:rsid w:val="005A653E"/>
    <w:rsid w:val="005B0485"/>
    <w:rsid w:val="005B278F"/>
    <w:rsid w:val="005B3F6A"/>
    <w:rsid w:val="005B5E03"/>
    <w:rsid w:val="005C1AAD"/>
    <w:rsid w:val="005C220F"/>
    <w:rsid w:val="005C51DB"/>
    <w:rsid w:val="005C5FBC"/>
    <w:rsid w:val="005C719C"/>
    <w:rsid w:val="005C73BD"/>
    <w:rsid w:val="005C75DD"/>
    <w:rsid w:val="005C770F"/>
    <w:rsid w:val="005D0D3C"/>
    <w:rsid w:val="005D2496"/>
    <w:rsid w:val="005D3753"/>
    <w:rsid w:val="005E209A"/>
    <w:rsid w:val="005E25CC"/>
    <w:rsid w:val="005E54F0"/>
    <w:rsid w:val="005E7AC4"/>
    <w:rsid w:val="005F00EA"/>
    <w:rsid w:val="005F7469"/>
    <w:rsid w:val="00600258"/>
    <w:rsid w:val="00600F4F"/>
    <w:rsid w:val="0060389F"/>
    <w:rsid w:val="00603ACA"/>
    <w:rsid w:val="00604B29"/>
    <w:rsid w:val="00605EAF"/>
    <w:rsid w:val="006108F6"/>
    <w:rsid w:val="00611778"/>
    <w:rsid w:val="006119A8"/>
    <w:rsid w:val="00614E4C"/>
    <w:rsid w:val="00615559"/>
    <w:rsid w:val="00620CD8"/>
    <w:rsid w:val="00621D0F"/>
    <w:rsid w:val="0062205C"/>
    <w:rsid w:val="00623D06"/>
    <w:rsid w:val="006251B4"/>
    <w:rsid w:val="0063046C"/>
    <w:rsid w:val="00630AED"/>
    <w:rsid w:val="00634D2A"/>
    <w:rsid w:val="00634F20"/>
    <w:rsid w:val="00636D12"/>
    <w:rsid w:val="00636DC4"/>
    <w:rsid w:val="0063707E"/>
    <w:rsid w:val="00641B15"/>
    <w:rsid w:val="006441F1"/>
    <w:rsid w:val="00645BA7"/>
    <w:rsid w:val="006467E4"/>
    <w:rsid w:val="00647FE8"/>
    <w:rsid w:val="006515CD"/>
    <w:rsid w:val="0065254D"/>
    <w:rsid w:val="00653315"/>
    <w:rsid w:val="00653374"/>
    <w:rsid w:val="00654B59"/>
    <w:rsid w:val="00656B47"/>
    <w:rsid w:val="0065738A"/>
    <w:rsid w:val="00663B30"/>
    <w:rsid w:val="00667C72"/>
    <w:rsid w:val="0067692C"/>
    <w:rsid w:val="00680DC4"/>
    <w:rsid w:val="006839B5"/>
    <w:rsid w:val="00684166"/>
    <w:rsid w:val="00687522"/>
    <w:rsid w:val="006879FD"/>
    <w:rsid w:val="00691E6A"/>
    <w:rsid w:val="006955CB"/>
    <w:rsid w:val="00697AD1"/>
    <w:rsid w:val="006A012E"/>
    <w:rsid w:val="006A3388"/>
    <w:rsid w:val="006A4E63"/>
    <w:rsid w:val="006B43C7"/>
    <w:rsid w:val="006C07CA"/>
    <w:rsid w:val="006C178F"/>
    <w:rsid w:val="006C50E8"/>
    <w:rsid w:val="006C5E7E"/>
    <w:rsid w:val="006D243F"/>
    <w:rsid w:val="006D3505"/>
    <w:rsid w:val="006D6D77"/>
    <w:rsid w:val="006E030D"/>
    <w:rsid w:val="006E24EA"/>
    <w:rsid w:val="006E381A"/>
    <w:rsid w:val="006E7274"/>
    <w:rsid w:val="006F02DE"/>
    <w:rsid w:val="006F128F"/>
    <w:rsid w:val="006F51D8"/>
    <w:rsid w:val="006F61E0"/>
    <w:rsid w:val="006F6BC7"/>
    <w:rsid w:val="006F7754"/>
    <w:rsid w:val="006F7F1F"/>
    <w:rsid w:val="00700680"/>
    <w:rsid w:val="0070184A"/>
    <w:rsid w:val="007040EA"/>
    <w:rsid w:val="00704523"/>
    <w:rsid w:val="0070794D"/>
    <w:rsid w:val="00710123"/>
    <w:rsid w:val="00710C89"/>
    <w:rsid w:val="007126B9"/>
    <w:rsid w:val="00713108"/>
    <w:rsid w:val="0071694E"/>
    <w:rsid w:val="00716C3E"/>
    <w:rsid w:val="00720C21"/>
    <w:rsid w:val="00724D0F"/>
    <w:rsid w:val="007269AE"/>
    <w:rsid w:val="00727873"/>
    <w:rsid w:val="00730643"/>
    <w:rsid w:val="00730AB3"/>
    <w:rsid w:val="00730D3B"/>
    <w:rsid w:val="0073154C"/>
    <w:rsid w:val="00731B20"/>
    <w:rsid w:val="007345CD"/>
    <w:rsid w:val="0073467D"/>
    <w:rsid w:val="00734997"/>
    <w:rsid w:val="00741F3C"/>
    <w:rsid w:val="0074302B"/>
    <w:rsid w:val="00750321"/>
    <w:rsid w:val="00752381"/>
    <w:rsid w:val="00753035"/>
    <w:rsid w:val="00754C55"/>
    <w:rsid w:val="00754E7F"/>
    <w:rsid w:val="00756C55"/>
    <w:rsid w:val="007576F6"/>
    <w:rsid w:val="00757E3C"/>
    <w:rsid w:val="0076047B"/>
    <w:rsid w:val="00761C2F"/>
    <w:rsid w:val="0076417A"/>
    <w:rsid w:val="00765349"/>
    <w:rsid w:val="0076728C"/>
    <w:rsid w:val="00767D13"/>
    <w:rsid w:val="00770E6F"/>
    <w:rsid w:val="007757BF"/>
    <w:rsid w:val="00775A80"/>
    <w:rsid w:val="00775E37"/>
    <w:rsid w:val="007760F6"/>
    <w:rsid w:val="00776170"/>
    <w:rsid w:val="00776216"/>
    <w:rsid w:val="00776801"/>
    <w:rsid w:val="00782059"/>
    <w:rsid w:val="007832B8"/>
    <w:rsid w:val="00784530"/>
    <w:rsid w:val="00793EAD"/>
    <w:rsid w:val="00794042"/>
    <w:rsid w:val="00795889"/>
    <w:rsid w:val="0079595C"/>
    <w:rsid w:val="00795A72"/>
    <w:rsid w:val="00797998"/>
    <w:rsid w:val="007A0110"/>
    <w:rsid w:val="007A1D14"/>
    <w:rsid w:val="007A2A16"/>
    <w:rsid w:val="007A4087"/>
    <w:rsid w:val="007A772A"/>
    <w:rsid w:val="007B0BF2"/>
    <w:rsid w:val="007B6E48"/>
    <w:rsid w:val="007C52B2"/>
    <w:rsid w:val="007C59F9"/>
    <w:rsid w:val="007C6A02"/>
    <w:rsid w:val="007C6D06"/>
    <w:rsid w:val="007D0969"/>
    <w:rsid w:val="007D60A7"/>
    <w:rsid w:val="007E30FF"/>
    <w:rsid w:val="007E57BA"/>
    <w:rsid w:val="007E5EB5"/>
    <w:rsid w:val="007E64C1"/>
    <w:rsid w:val="007E6AFA"/>
    <w:rsid w:val="007E6F97"/>
    <w:rsid w:val="007F0022"/>
    <w:rsid w:val="007F0B08"/>
    <w:rsid w:val="007F3C33"/>
    <w:rsid w:val="007F4CD1"/>
    <w:rsid w:val="007F5C57"/>
    <w:rsid w:val="00800FED"/>
    <w:rsid w:val="008019EC"/>
    <w:rsid w:val="00802B20"/>
    <w:rsid w:val="008035D2"/>
    <w:rsid w:val="00804046"/>
    <w:rsid w:val="008040E1"/>
    <w:rsid w:val="008042E8"/>
    <w:rsid w:val="00806BE6"/>
    <w:rsid w:val="00807CB3"/>
    <w:rsid w:val="00812FAF"/>
    <w:rsid w:val="00812FB6"/>
    <w:rsid w:val="00813AE9"/>
    <w:rsid w:val="00815227"/>
    <w:rsid w:val="00821862"/>
    <w:rsid w:val="00821DA3"/>
    <w:rsid w:val="00824638"/>
    <w:rsid w:val="008273CB"/>
    <w:rsid w:val="00827827"/>
    <w:rsid w:val="0083059D"/>
    <w:rsid w:val="00832AAD"/>
    <w:rsid w:val="008336C9"/>
    <w:rsid w:val="00835BD8"/>
    <w:rsid w:val="00840583"/>
    <w:rsid w:val="008407CC"/>
    <w:rsid w:val="00845398"/>
    <w:rsid w:val="0084599D"/>
    <w:rsid w:val="00845F71"/>
    <w:rsid w:val="008466F6"/>
    <w:rsid w:val="00847AEA"/>
    <w:rsid w:val="00851805"/>
    <w:rsid w:val="008527AE"/>
    <w:rsid w:val="00857A36"/>
    <w:rsid w:val="008619BD"/>
    <w:rsid w:val="00864BB9"/>
    <w:rsid w:val="0086772B"/>
    <w:rsid w:val="008716D3"/>
    <w:rsid w:val="00873773"/>
    <w:rsid w:val="00874631"/>
    <w:rsid w:val="008753CD"/>
    <w:rsid w:val="008807A8"/>
    <w:rsid w:val="008809A6"/>
    <w:rsid w:val="008860C7"/>
    <w:rsid w:val="008865C1"/>
    <w:rsid w:val="00886A48"/>
    <w:rsid w:val="00886BD2"/>
    <w:rsid w:val="00891321"/>
    <w:rsid w:val="0089297B"/>
    <w:rsid w:val="008944FA"/>
    <w:rsid w:val="00896949"/>
    <w:rsid w:val="00896F39"/>
    <w:rsid w:val="008A02BF"/>
    <w:rsid w:val="008A736C"/>
    <w:rsid w:val="008B4D13"/>
    <w:rsid w:val="008B5080"/>
    <w:rsid w:val="008B61FC"/>
    <w:rsid w:val="008B6427"/>
    <w:rsid w:val="008C0FC4"/>
    <w:rsid w:val="008C147A"/>
    <w:rsid w:val="008C2F1C"/>
    <w:rsid w:val="008C40CC"/>
    <w:rsid w:val="008D19DB"/>
    <w:rsid w:val="008D1FE4"/>
    <w:rsid w:val="008D3B00"/>
    <w:rsid w:val="008D4637"/>
    <w:rsid w:val="008D5EB8"/>
    <w:rsid w:val="008D6033"/>
    <w:rsid w:val="008D6A1E"/>
    <w:rsid w:val="008D71BC"/>
    <w:rsid w:val="008E2C63"/>
    <w:rsid w:val="008E393C"/>
    <w:rsid w:val="008E4B1E"/>
    <w:rsid w:val="008E54A5"/>
    <w:rsid w:val="008E6BDB"/>
    <w:rsid w:val="008F10C8"/>
    <w:rsid w:val="008F223D"/>
    <w:rsid w:val="008F2521"/>
    <w:rsid w:val="008F3F8E"/>
    <w:rsid w:val="008F51B2"/>
    <w:rsid w:val="008F5A37"/>
    <w:rsid w:val="00903B23"/>
    <w:rsid w:val="00905EAE"/>
    <w:rsid w:val="009108A4"/>
    <w:rsid w:val="0091401E"/>
    <w:rsid w:val="009174F2"/>
    <w:rsid w:val="0091788A"/>
    <w:rsid w:val="00921704"/>
    <w:rsid w:val="0092172A"/>
    <w:rsid w:val="00922741"/>
    <w:rsid w:val="00926729"/>
    <w:rsid w:val="00927000"/>
    <w:rsid w:val="00927280"/>
    <w:rsid w:val="009318F6"/>
    <w:rsid w:val="009328AD"/>
    <w:rsid w:val="009328D6"/>
    <w:rsid w:val="00937325"/>
    <w:rsid w:val="00940E61"/>
    <w:rsid w:val="0094254B"/>
    <w:rsid w:val="00943016"/>
    <w:rsid w:val="009436AB"/>
    <w:rsid w:val="00943704"/>
    <w:rsid w:val="00943908"/>
    <w:rsid w:val="009450CA"/>
    <w:rsid w:val="00945FC1"/>
    <w:rsid w:val="009468F6"/>
    <w:rsid w:val="009472AA"/>
    <w:rsid w:val="0094741E"/>
    <w:rsid w:val="00953EE1"/>
    <w:rsid w:val="00954256"/>
    <w:rsid w:val="00954BC5"/>
    <w:rsid w:val="009576A1"/>
    <w:rsid w:val="00961217"/>
    <w:rsid w:val="009614AB"/>
    <w:rsid w:val="00962612"/>
    <w:rsid w:val="00971BD0"/>
    <w:rsid w:val="00971C98"/>
    <w:rsid w:val="00972CFD"/>
    <w:rsid w:val="0097379D"/>
    <w:rsid w:val="009760D8"/>
    <w:rsid w:val="009771E9"/>
    <w:rsid w:val="009804FA"/>
    <w:rsid w:val="00987A55"/>
    <w:rsid w:val="0099116A"/>
    <w:rsid w:val="00994E58"/>
    <w:rsid w:val="00995D1C"/>
    <w:rsid w:val="00997509"/>
    <w:rsid w:val="00997C13"/>
    <w:rsid w:val="009A0445"/>
    <w:rsid w:val="009A3463"/>
    <w:rsid w:val="009A3498"/>
    <w:rsid w:val="009A40B0"/>
    <w:rsid w:val="009A651C"/>
    <w:rsid w:val="009B159E"/>
    <w:rsid w:val="009B439A"/>
    <w:rsid w:val="009B58B6"/>
    <w:rsid w:val="009B659F"/>
    <w:rsid w:val="009B665E"/>
    <w:rsid w:val="009C0AFE"/>
    <w:rsid w:val="009C5738"/>
    <w:rsid w:val="009D047A"/>
    <w:rsid w:val="009D4636"/>
    <w:rsid w:val="009E0815"/>
    <w:rsid w:val="009E19E4"/>
    <w:rsid w:val="009E34F9"/>
    <w:rsid w:val="009E41F6"/>
    <w:rsid w:val="00A01418"/>
    <w:rsid w:val="00A01A1A"/>
    <w:rsid w:val="00A10DDD"/>
    <w:rsid w:val="00A111FB"/>
    <w:rsid w:val="00A1138B"/>
    <w:rsid w:val="00A16155"/>
    <w:rsid w:val="00A16745"/>
    <w:rsid w:val="00A260C0"/>
    <w:rsid w:val="00A26C44"/>
    <w:rsid w:val="00A3350D"/>
    <w:rsid w:val="00A36C29"/>
    <w:rsid w:val="00A37EE2"/>
    <w:rsid w:val="00A41CDF"/>
    <w:rsid w:val="00A4278E"/>
    <w:rsid w:val="00A42D9C"/>
    <w:rsid w:val="00A47095"/>
    <w:rsid w:val="00A471B2"/>
    <w:rsid w:val="00A47469"/>
    <w:rsid w:val="00A525FB"/>
    <w:rsid w:val="00A558A4"/>
    <w:rsid w:val="00A57F1E"/>
    <w:rsid w:val="00A6561B"/>
    <w:rsid w:val="00A65FD5"/>
    <w:rsid w:val="00A7428B"/>
    <w:rsid w:val="00A7501B"/>
    <w:rsid w:val="00A7572B"/>
    <w:rsid w:val="00A80E92"/>
    <w:rsid w:val="00A81B96"/>
    <w:rsid w:val="00A82C9B"/>
    <w:rsid w:val="00A85288"/>
    <w:rsid w:val="00A85823"/>
    <w:rsid w:val="00A87C82"/>
    <w:rsid w:val="00A910C1"/>
    <w:rsid w:val="00A945E6"/>
    <w:rsid w:val="00A94918"/>
    <w:rsid w:val="00A95048"/>
    <w:rsid w:val="00AA400E"/>
    <w:rsid w:val="00AB1EBA"/>
    <w:rsid w:val="00AB1F9D"/>
    <w:rsid w:val="00AB5213"/>
    <w:rsid w:val="00AB61AC"/>
    <w:rsid w:val="00AB6DDD"/>
    <w:rsid w:val="00AB764E"/>
    <w:rsid w:val="00AB77D2"/>
    <w:rsid w:val="00AC07F9"/>
    <w:rsid w:val="00AD0FDB"/>
    <w:rsid w:val="00AD4F22"/>
    <w:rsid w:val="00AE0926"/>
    <w:rsid w:val="00AE3297"/>
    <w:rsid w:val="00AE421F"/>
    <w:rsid w:val="00AF05C7"/>
    <w:rsid w:val="00AF2E92"/>
    <w:rsid w:val="00AF3BC9"/>
    <w:rsid w:val="00AF5B27"/>
    <w:rsid w:val="00B00AE9"/>
    <w:rsid w:val="00B015A2"/>
    <w:rsid w:val="00B02E7B"/>
    <w:rsid w:val="00B0303F"/>
    <w:rsid w:val="00B03301"/>
    <w:rsid w:val="00B03355"/>
    <w:rsid w:val="00B039EC"/>
    <w:rsid w:val="00B06431"/>
    <w:rsid w:val="00B14C8F"/>
    <w:rsid w:val="00B14D8A"/>
    <w:rsid w:val="00B172D6"/>
    <w:rsid w:val="00B17330"/>
    <w:rsid w:val="00B20832"/>
    <w:rsid w:val="00B2200A"/>
    <w:rsid w:val="00B23736"/>
    <w:rsid w:val="00B23E58"/>
    <w:rsid w:val="00B25FEB"/>
    <w:rsid w:val="00B309D2"/>
    <w:rsid w:val="00B3348E"/>
    <w:rsid w:val="00B34AE9"/>
    <w:rsid w:val="00B35257"/>
    <w:rsid w:val="00B42E54"/>
    <w:rsid w:val="00B437E3"/>
    <w:rsid w:val="00B43A7B"/>
    <w:rsid w:val="00B4460D"/>
    <w:rsid w:val="00B44D34"/>
    <w:rsid w:val="00B50693"/>
    <w:rsid w:val="00B50F55"/>
    <w:rsid w:val="00B51171"/>
    <w:rsid w:val="00B512B6"/>
    <w:rsid w:val="00B52C70"/>
    <w:rsid w:val="00B54429"/>
    <w:rsid w:val="00B574A5"/>
    <w:rsid w:val="00B57A48"/>
    <w:rsid w:val="00B57DE8"/>
    <w:rsid w:val="00B61224"/>
    <w:rsid w:val="00B63E7C"/>
    <w:rsid w:val="00B664DA"/>
    <w:rsid w:val="00B67197"/>
    <w:rsid w:val="00B6745C"/>
    <w:rsid w:val="00B71C1C"/>
    <w:rsid w:val="00B73947"/>
    <w:rsid w:val="00B74374"/>
    <w:rsid w:val="00B773CC"/>
    <w:rsid w:val="00B775DB"/>
    <w:rsid w:val="00B81E21"/>
    <w:rsid w:val="00B823BD"/>
    <w:rsid w:val="00B8347E"/>
    <w:rsid w:val="00B856E8"/>
    <w:rsid w:val="00B8589E"/>
    <w:rsid w:val="00B86188"/>
    <w:rsid w:val="00B86AD2"/>
    <w:rsid w:val="00B91670"/>
    <w:rsid w:val="00B944F7"/>
    <w:rsid w:val="00B952A5"/>
    <w:rsid w:val="00BA19C8"/>
    <w:rsid w:val="00BA21E3"/>
    <w:rsid w:val="00BA30C8"/>
    <w:rsid w:val="00BA51CD"/>
    <w:rsid w:val="00BA5283"/>
    <w:rsid w:val="00BA71B2"/>
    <w:rsid w:val="00BB32DD"/>
    <w:rsid w:val="00BB6090"/>
    <w:rsid w:val="00BB756B"/>
    <w:rsid w:val="00BC1D08"/>
    <w:rsid w:val="00BC7526"/>
    <w:rsid w:val="00BD0E5C"/>
    <w:rsid w:val="00BD18E9"/>
    <w:rsid w:val="00BD4AF7"/>
    <w:rsid w:val="00BE00BA"/>
    <w:rsid w:val="00BE05E6"/>
    <w:rsid w:val="00BE0E18"/>
    <w:rsid w:val="00BE7967"/>
    <w:rsid w:val="00BF055E"/>
    <w:rsid w:val="00C0337A"/>
    <w:rsid w:val="00C044C3"/>
    <w:rsid w:val="00C057C6"/>
    <w:rsid w:val="00C07149"/>
    <w:rsid w:val="00C101BC"/>
    <w:rsid w:val="00C10C52"/>
    <w:rsid w:val="00C11810"/>
    <w:rsid w:val="00C12342"/>
    <w:rsid w:val="00C124DE"/>
    <w:rsid w:val="00C12A4A"/>
    <w:rsid w:val="00C15051"/>
    <w:rsid w:val="00C209D0"/>
    <w:rsid w:val="00C20EBC"/>
    <w:rsid w:val="00C22401"/>
    <w:rsid w:val="00C2280B"/>
    <w:rsid w:val="00C263EA"/>
    <w:rsid w:val="00C26612"/>
    <w:rsid w:val="00C36165"/>
    <w:rsid w:val="00C36784"/>
    <w:rsid w:val="00C36C3D"/>
    <w:rsid w:val="00C42D53"/>
    <w:rsid w:val="00C42E0F"/>
    <w:rsid w:val="00C43CCD"/>
    <w:rsid w:val="00C50D89"/>
    <w:rsid w:val="00C51AA9"/>
    <w:rsid w:val="00C51E2B"/>
    <w:rsid w:val="00C53AE1"/>
    <w:rsid w:val="00C61D5D"/>
    <w:rsid w:val="00C62008"/>
    <w:rsid w:val="00C63142"/>
    <w:rsid w:val="00C66CA3"/>
    <w:rsid w:val="00C73F09"/>
    <w:rsid w:val="00C74D03"/>
    <w:rsid w:val="00C75279"/>
    <w:rsid w:val="00C75B21"/>
    <w:rsid w:val="00C7695E"/>
    <w:rsid w:val="00C80C06"/>
    <w:rsid w:val="00C81C84"/>
    <w:rsid w:val="00C81E6B"/>
    <w:rsid w:val="00C832F4"/>
    <w:rsid w:val="00C838C2"/>
    <w:rsid w:val="00C86B2E"/>
    <w:rsid w:val="00C87575"/>
    <w:rsid w:val="00C9248B"/>
    <w:rsid w:val="00C93580"/>
    <w:rsid w:val="00C946C5"/>
    <w:rsid w:val="00CA4624"/>
    <w:rsid w:val="00CA4A6E"/>
    <w:rsid w:val="00CA4EB8"/>
    <w:rsid w:val="00CB20C4"/>
    <w:rsid w:val="00CB2617"/>
    <w:rsid w:val="00CB27A8"/>
    <w:rsid w:val="00CB3127"/>
    <w:rsid w:val="00CB38E1"/>
    <w:rsid w:val="00CC25C3"/>
    <w:rsid w:val="00CC2967"/>
    <w:rsid w:val="00CC4C23"/>
    <w:rsid w:val="00CC6193"/>
    <w:rsid w:val="00CD027E"/>
    <w:rsid w:val="00CD4FE3"/>
    <w:rsid w:val="00CE0551"/>
    <w:rsid w:val="00CE716F"/>
    <w:rsid w:val="00CF23C3"/>
    <w:rsid w:val="00CF26DF"/>
    <w:rsid w:val="00CF4025"/>
    <w:rsid w:val="00CF5980"/>
    <w:rsid w:val="00CF6B73"/>
    <w:rsid w:val="00D0315E"/>
    <w:rsid w:val="00D0441A"/>
    <w:rsid w:val="00D044D8"/>
    <w:rsid w:val="00D07150"/>
    <w:rsid w:val="00D07191"/>
    <w:rsid w:val="00D078FE"/>
    <w:rsid w:val="00D123E2"/>
    <w:rsid w:val="00D1337C"/>
    <w:rsid w:val="00D134CF"/>
    <w:rsid w:val="00D21ADC"/>
    <w:rsid w:val="00D304F5"/>
    <w:rsid w:val="00D34108"/>
    <w:rsid w:val="00D34523"/>
    <w:rsid w:val="00D353FB"/>
    <w:rsid w:val="00D35DB5"/>
    <w:rsid w:val="00D364A3"/>
    <w:rsid w:val="00D36FDE"/>
    <w:rsid w:val="00D42046"/>
    <w:rsid w:val="00D43B88"/>
    <w:rsid w:val="00D46EEE"/>
    <w:rsid w:val="00D4745F"/>
    <w:rsid w:val="00D51FDB"/>
    <w:rsid w:val="00D5283E"/>
    <w:rsid w:val="00D54764"/>
    <w:rsid w:val="00D54F3C"/>
    <w:rsid w:val="00D60151"/>
    <w:rsid w:val="00D604DD"/>
    <w:rsid w:val="00D6117A"/>
    <w:rsid w:val="00D6156C"/>
    <w:rsid w:val="00D67AFE"/>
    <w:rsid w:val="00D7048E"/>
    <w:rsid w:val="00D70E61"/>
    <w:rsid w:val="00D727F6"/>
    <w:rsid w:val="00D76A87"/>
    <w:rsid w:val="00D77AAC"/>
    <w:rsid w:val="00D84E20"/>
    <w:rsid w:val="00D933C9"/>
    <w:rsid w:val="00D939D2"/>
    <w:rsid w:val="00DA0C61"/>
    <w:rsid w:val="00DA1777"/>
    <w:rsid w:val="00DA32D9"/>
    <w:rsid w:val="00DA3A3C"/>
    <w:rsid w:val="00DA3CBC"/>
    <w:rsid w:val="00DA498F"/>
    <w:rsid w:val="00DA5DC8"/>
    <w:rsid w:val="00DA5F82"/>
    <w:rsid w:val="00DA73F6"/>
    <w:rsid w:val="00DA7C24"/>
    <w:rsid w:val="00DB05E5"/>
    <w:rsid w:val="00DB241E"/>
    <w:rsid w:val="00DB3447"/>
    <w:rsid w:val="00DB4446"/>
    <w:rsid w:val="00DB5248"/>
    <w:rsid w:val="00DB6597"/>
    <w:rsid w:val="00DB67C9"/>
    <w:rsid w:val="00DB6AFE"/>
    <w:rsid w:val="00DC319E"/>
    <w:rsid w:val="00DC3C31"/>
    <w:rsid w:val="00DC48FA"/>
    <w:rsid w:val="00DC5771"/>
    <w:rsid w:val="00DC60B9"/>
    <w:rsid w:val="00DC6223"/>
    <w:rsid w:val="00DD2068"/>
    <w:rsid w:val="00DD2B25"/>
    <w:rsid w:val="00DD3D51"/>
    <w:rsid w:val="00DD62E8"/>
    <w:rsid w:val="00DE1B01"/>
    <w:rsid w:val="00DE2FD3"/>
    <w:rsid w:val="00DE5048"/>
    <w:rsid w:val="00DE64ED"/>
    <w:rsid w:val="00DE7186"/>
    <w:rsid w:val="00DE7FD8"/>
    <w:rsid w:val="00DF12E8"/>
    <w:rsid w:val="00DF1A31"/>
    <w:rsid w:val="00DF2DD5"/>
    <w:rsid w:val="00DF5D3A"/>
    <w:rsid w:val="00DF5E2D"/>
    <w:rsid w:val="00DF6B1E"/>
    <w:rsid w:val="00DF76EF"/>
    <w:rsid w:val="00E019F4"/>
    <w:rsid w:val="00E0256B"/>
    <w:rsid w:val="00E036DE"/>
    <w:rsid w:val="00E03B51"/>
    <w:rsid w:val="00E03EC0"/>
    <w:rsid w:val="00E03F6D"/>
    <w:rsid w:val="00E0583A"/>
    <w:rsid w:val="00E06023"/>
    <w:rsid w:val="00E0797B"/>
    <w:rsid w:val="00E11082"/>
    <w:rsid w:val="00E12B20"/>
    <w:rsid w:val="00E13967"/>
    <w:rsid w:val="00E148EF"/>
    <w:rsid w:val="00E2523A"/>
    <w:rsid w:val="00E26598"/>
    <w:rsid w:val="00E26AFB"/>
    <w:rsid w:val="00E273AF"/>
    <w:rsid w:val="00E33AD1"/>
    <w:rsid w:val="00E3490D"/>
    <w:rsid w:val="00E436CC"/>
    <w:rsid w:val="00E45B42"/>
    <w:rsid w:val="00E46663"/>
    <w:rsid w:val="00E46FBC"/>
    <w:rsid w:val="00E4733B"/>
    <w:rsid w:val="00E50582"/>
    <w:rsid w:val="00E537D5"/>
    <w:rsid w:val="00E60C82"/>
    <w:rsid w:val="00E62CE8"/>
    <w:rsid w:val="00E6565B"/>
    <w:rsid w:val="00E65DEE"/>
    <w:rsid w:val="00E775C3"/>
    <w:rsid w:val="00E83B16"/>
    <w:rsid w:val="00E84AF9"/>
    <w:rsid w:val="00E84DD5"/>
    <w:rsid w:val="00E93087"/>
    <w:rsid w:val="00E97190"/>
    <w:rsid w:val="00EA0E53"/>
    <w:rsid w:val="00EB2CC2"/>
    <w:rsid w:val="00EC1C0F"/>
    <w:rsid w:val="00EC273E"/>
    <w:rsid w:val="00EC5B0C"/>
    <w:rsid w:val="00ED4A80"/>
    <w:rsid w:val="00ED52AD"/>
    <w:rsid w:val="00ED7FB8"/>
    <w:rsid w:val="00EE59CC"/>
    <w:rsid w:val="00EE72E1"/>
    <w:rsid w:val="00EF3E42"/>
    <w:rsid w:val="00EF69BA"/>
    <w:rsid w:val="00F00CBC"/>
    <w:rsid w:val="00F02573"/>
    <w:rsid w:val="00F02617"/>
    <w:rsid w:val="00F04749"/>
    <w:rsid w:val="00F05F25"/>
    <w:rsid w:val="00F17000"/>
    <w:rsid w:val="00F2238C"/>
    <w:rsid w:val="00F22CD6"/>
    <w:rsid w:val="00F22F9E"/>
    <w:rsid w:val="00F2443D"/>
    <w:rsid w:val="00F2650C"/>
    <w:rsid w:val="00F308D5"/>
    <w:rsid w:val="00F31403"/>
    <w:rsid w:val="00F348A8"/>
    <w:rsid w:val="00F36C53"/>
    <w:rsid w:val="00F3776C"/>
    <w:rsid w:val="00F41F25"/>
    <w:rsid w:val="00F43699"/>
    <w:rsid w:val="00F43802"/>
    <w:rsid w:val="00F442CF"/>
    <w:rsid w:val="00F50600"/>
    <w:rsid w:val="00F511AF"/>
    <w:rsid w:val="00F521EF"/>
    <w:rsid w:val="00F54B23"/>
    <w:rsid w:val="00F65107"/>
    <w:rsid w:val="00F66B71"/>
    <w:rsid w:val="00F66CF6"/>
    <w:rsid w:val="00F703E1"/>
    <w:rsid w:val="00F72333"/>
    <w:rsid w:val="00F724AD"/>
    <w:rsid w:val="00F72AE5"/>
    <w:rsid w:val="00F80A09"/>
    <w:rsid w:val="00F82001"/>
    <w:rsid w:val="00F82648"/>
    <w:rsid w:val="00F83097"/>
    <w:rsid w:val="00F85AE9"/>
    <w:rsid w:val="00F86025"/>
    <w:rsid w:val="00F8671F"/>
    <w:rsid w:val="00F93E9D"/>
    <w:rsid w:val="00F96C36"/>
    <w:rsid w:val="00F975AA"/>
    <w:rsid w:val="00FA0E81"/>
    <w:rsid w:val="00FA232C"/>
    <w:rsid w:val="00FA280A"/>
    <w:rsid w:val="00FA5CDA"/>
    <w:rsid w:val="00FB00D0"/>
    <w:rsid w:val="00FB0653"/>
    <w:rsid w:val="00FB1CF3"/>
    <w:rsid w:val="00FB3A27"/>
    <w:rsid w:val="00FB581F"/>
    <w:rsid w:val="00FC0A1B"/>
    <w:rsid w:val="00FC4016"/>
    <w:rsid w:val="00FC4E3A"/>
    <w:rsid w:val="00FC5F19"/>
    <w:rsid w:val="00FD2CD0"/>
    <w:rsid w:val="00FD7007"/>
    <w:rsid w:val="00FE1FD8"/>
    <w:rsid w:val="00FE3183"/>
    <w:rsid w:val="00FE626E"/>
    <w:rsid w:val="00FE66DA"/>
    <w:rsid w:val="00FF0EB0"/>
    <w:rsid w:val="00FF3335"/>
    <w:rsid w:val="00FF6DEB"/>
    <w:rsid w:val="012B0665"/>
    <w:rsid w:val="049086EA"/>
    <w:rsid w:val="08ECCD15"/>
    <w:rsid w:val="249A43CD"/>
    <w:rsid w:val="359E511F"/>
    <w:rsid w:val="365CE059"/>
    <w:rsid w:val="5FEB04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B3C0"/>
  <w15:docId w15:val="{A2D8E17D-4D87-4CF7-8795-E16A95E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C3"/>
  </w:style>
  <w:style w:type="paragraph" w:styleId="Titre1">
    <w:name w:val="heading 1"/>
    <w:basedOn w:val="Normal"/>
    <w:link w:val="Titre1Car"/>
    <w:uiPriority w:val="9"/>
    <w:qFormat/>
    <w:rsid w:val="00B34AE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B34AE9"/>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next w:val="Normal"/>
    <w:link w:val="Titre3Car"/>
    <w:uiPriority w:val="9"/>
    <w:unhideWhenUsed/>
    <w:qFormat/>
    <w:rsid w:val="00BA30C8"/>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AF05C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044C3"/>
    <w:rPr>
      <w:sz w:val="16"/>
      <w:szCs w:val="16"/>
    </w:rPr>
  </w:style>
  <w:style w:type="paragraph" w:styleId="Commentaire">
    <w:name w:val="annotation text"/>
    <w:basedOn w:val="Normal"/>
    <w:link w:val="CommentaireCar"/>
    <w:uiPriority w:val="99"/>
    <w:unhideWhenUsed/>
    <w:rsid w:val="00C044C3"/>
    <w:pPr>
      <w:spacing w:line="240" w:lineRule="auto"/>
    </w:pPr>
    <w:rPr>
      <w:sz w:val="20"/>
      <w:szCs w:val="20"/>
    </w:rPr>
  </w:style>
  <w:style w:type="character" w:customStyle="1" w:styleId="CommentaireCar">
    <w:name w:val="Commentaire Car"/>
    <w:basedOn w:val="Policepardfaut"/>
    <w:link w:val="Commentaire"/>
    <w:uiPriority w:val="99"/>
    <w:rsid w:val="00C044C3"/>
    <w:rPr>
      <w:sz w:val="20"/>
      <w:szCs w:val="20"/>
    </w:rPr>
  </w:style>
  <w:style w:type="paragraph" w:styleId="Textedebulles">
    <w:name w:val="Balloon Text"/>
    <w:basedOn w:val="Normal"/>
    <w:link w:val="TextedebullesCar"/>
    <w:uiPriority w:val="99"/>
    <w:semiHidden/>
    <w:unhideWhenUsed/>
    <w:rsid w:val="00C044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4C3"/>
    <w:rPr>
      <w:rFonts w:ascii="Segoe UI" w:hAnsi="Segoe UI" w:cs="Segoe UI"/>
      <w:sz w:val="18"/>
      <w:szCs w:val="18"/>
    </w:rPr>
  </w:style>
  <w:style w:type="paragraph" w:styleId="Paragraphedeliste">
    <w:name w:val="List Paragraph"/>
    <w:basedOn w:val="Normal"/>
    <w:uiPriority w:val="34"/>
    <w:qFormat/>
    <w:rsid w:val="00C044C3"/>
    <w:pPr>
      <w:ind w:left="720"/>
      <w:contextualSpacing/>
    </w:pPr>
  </w:style>
  <w:style w:type="paragraph" w:styleId="Objetducommentaire">
    <w:name w:val="annotation subject"/>
    <w:basedOn w:val="Commentaire"/>
    <w:next w:val="Commentaire"/>
    <w:link w:val="ObjetducommentaireCar"/>
    <w:uiPriority w:val="99"/>
    <w:semiHidden/>
    <w:unhideWhenUsed/>
    <w:rsid w:val="00FE66DA"/>
    <w:rPr>
      <w:b/>
      <w:bCs/>
    </w:rPr>
  </w:style>
  <w:style w:type="character" w:customStyle="1" w:styleId="ObjetducommentaireCar">
    <w:name w:val="Objet du commentaire Car"/>
    <w:basedOn w:val="CommentaireCar"/>
    <w:link w:val="Objetducommentaire"/>
    <w:uiPriority w:val="99"/>
    <w:semiHidden/>
    <w:rsid w:val="00FE66DA"/>
    <w:rPr>
      <w:b/>
      <w:bCs/>
      <w:sz w:val="20"/>
      <w:szCs w:val="20"/>
    </w:rPr>
  </w:style>
  <w:style w:type="character" w:customStyle="1" w:styleId="xbe">
    <w:name w:val="_xbe"/>
    <w:basedOn w:val="Policepardfaut"/>
    <w:rsid w:val="00F308D5"/>
  </w:style>
  <w:style w:type="table" w:customStyle="1" w:styleId="TableauGrille1Clair-Accentuation11">
    <w:name w:val="Tableau Grille 1 Clair - Accentuation 11"/>
    <w:basedOn w:val="TableauNormal"/>
    <w:uiPriority w:val="46"/>
    <w:rsid w:val="001C69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vision">
    <w:name w:val="Revision"/>
    <w:hidden/>
    <w:uiPriority w:val="99"/>
    <w:semiHidden/>
    <w:rsid w:val="00224C65"/>
    <w:pPr>
      <w:spacing w:after="0" w:line="240" w:lineRule="auto"/>
    </w:pPr>
  </w:style>
  <w:style w:type="character" w:customStyle="1" w:styleId="Titre1Car">
    <w:name w:val="Titre 1 Car"/>
    <w:basedOn w:val="Policepardfaut"/>
    <w:link w:val="Titre1"/>
    <w:uiPriority w:val="9"/>
    <w:rsid w:val="00B34AE9"/>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B34AE9"/>
    <w:rPr>
      <w:rFonts w:ascii="Times New Roman" w:eastAsia="Times New Roman" w:hAnsi="Times New Roman" w:cs="Times New Roman"/>
      <w:b/>
      <w:bCs/>
      <w:sz w:val="36"/>
      <w:szCs w:val="36"/>
      <w:lang w:val="fr-FR" w:eastAsia="fr-FR"/>
    </w:rPr>
  </w:style>
  <w:style w:type="character" w:styleId="Lienhypertexte">
    <w:name w:val="Hyperlink"/>
    <w:basedOn w:val="Policepardfaut"/>
    <w:uiPriority w:val="99"/>
    <w:unhideWhenUsed/>
    <w:rsid w:val="005E54F0"/>
    <w:rPr>
      <w:color w:val="0563C1" w:themeColor="hyperlink"/>
      <w:u w:val="single"/>
    </w:rPr>
  </w:style>
  <w:style w:type="character" w:customStyle="1" w:styleId="Titre4Car">
    <w:name w:val="Titre 4 Car"/>
    <w:basedOn w:val="Policepardfaut"/>
    <w:link w:val="Titre4"/>
    <w:uiPriority w:val="9"/>
    <w:rsid w:val="00AF05C7"/>
    <w:rPr>
      <w:rFonts w:asciiTheme="majorHAnsi" w:eastAsiaTheme="majorEastAsia" w:hAnsiTheme="majorHAnsi" w:cstheme="majorBidi"/>
      <w:b/>
      <w:bCs/>
      <w:i/>
      <w:iCs/>
      <w:color w:val="5B9BD5" w:themeColor="accent1"/>
    </w:rPr>
  </w:style>
  <w:style w:type="character" w:customStyle="1" w:styleId="highwire-citation-authors">
    <w:name w:val="highwire-citation-authors"/>
    <w:basedOn w:val="Policepardfaut"/>
    <w:rsid w:val="00AF05C7"/>
  </w:style>
  <w:style w:type="character" w:customStyle="1" w:styleId="highwire-citation-author">
    <w:name w:val="highwire-citation-author"/>
    <w:basedOn w:val="Policepardfaut"/>
    <w:rsid w:val="00AF05C7"/>
  </w:style>
  <w:style w:type="character" w:customStyle="1" w:styleId="nlm-given-names">
    <w:name w:val="nlm-given-names"/>
    <w:basedOn w:val="Policepardfaut"/>
    <w:rsid w:val="00AF05C7"/>
  </w:style>
  <w:style w:type="character" w:customStyle="1" w:styleId="nlm-surname">
    <w:name w:val="nlm-surname"/>
    <w:basedOn w:val="Policepardfaut"/>
    <w:rsid w:val="00AF05C7"/>
  </w:style>
  <w:style w:type="character" w:styleId="lev">
    <w:name w:val="Strong"/>
    <w:basedOn w:val="Policepardfaut"/>
    <w:uiPriority w:val="22"/>
    <w:qFormat/>
    <w:rsid w:val="004E73F3"/>
    <w:rPr>
      <w:b/>
      <w:bCs/>
    </w:rPr>
  </w:style>
  <w:style w:type="paragraph" w:styleId="NormalWeb">
    <w:name w:val="Normal (Web)"/>
    <w:basedOn w:val="Normal"/>
    <w:uiPriority w:val="99"/>
    <w:unhideWhenUsed/>
    <w:rsid w:val="004E73F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4E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D12"/>
    <w:pPr>
      <w:tabs>
        <w:tab w:val="center" w:pos="4536"/>
        <w:tab w:val="right" w:pos="9072"/>
      </w:tabs>
      <w:spacing w:after="0" w:line="240" w:lineRule="auto"/>
    </w:pPr>
  </w:style>
  <w:style w:type="character" w:customStyle="1" w:styleId="En-tteCar">
    <w:name w:val="En-tête Car"/>
    <w:basedOn w:val="Policepardfaut"/>
    <w:link w:val="En-tte"/>
    <w:uiPriority w:val="99"/>
    <w:rsid w:val="00636D12"/>
  </w:style>
  <w:style w:type="paragraph" w:styleId="Pieddepage">
    <w:name w:val="footer"/>
    <w:basedOn w:val="Normal"/>
    <w:link w:val="PieddepageCar"/>
    <w:uiPriority w:val="99"/>
    <w:unhideWhenUsed/>
    <w:rsid w:val="00636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D12"/>
  </w:style>
  <w:style w:type="character" w:customStyle="1" w:styleId="Titre3Car">
    <w:name w:val="Titre 3 Car"/>
    <w:basedOn w:val="Policepardfaut"/>
    <w:link w:val="Titre3"/>
    <w:uiPriority w:val="9"/>
    <w:rsid w:val="00BA30C8"/>
    <w:rPr>
      <w:rFonts w:asciiTheme="majorHAnsi" w:eastAsiaTheme="majorEastAsia" w:hAnsiTheme="majorHAnsi" w:cstheme="majorBidi"/>
      <w:b/>
      <w:bCs/>
      <w:color w:val="5B9BD5" w:themeColor="accent1"/>
    </w:rPr>
  </w:style>
  <w:style w:type="character" w:customStyle="1" w:styleId="amrget">
    <w:name w:val="amr_get"/>
    <w:basedOn w:val="Policepardfaut"/>
    <w:rsid w:val="008273CB"/>
  </w:style>
  <w:style w:type="paragraph" w:customStyle="1" w:styleId="Normal1">
    <w:name w:val="Normal1"/>
    <w:qFormat/>
    <w:rsid w:val="005911A9"/>
    <w:pPr>
      <w:spacing w:after="200" w:line="276" w:lineRule="auto"/>
    </w:pPr>
    <w:rPr>
      <w:rFonts w:ascii="Calibri" w:eastAsia="Calibri" w:hAnsi="Calibri" w:cs="Calibri"/>
      <w:color w:val="000000"/>
      <w:lang w:val="en-US" w:eastAsia="fr-FR"/>
    </w:rPr>
  </w:style>
  <w:style w:type="paragraph" w:customStyle="1" w:styleId="Titre10">
    <w:name w:val="Titre1"/>
    <w:basedOn w:val="Normal"/>
    <w:rsid w:val="00C42E0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sc">
    <w:name w:val="desc"/>
    <w:basedOn w:val="Normal"/>
    <w:rsid w:val="00C42E0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tails">
    <w:name w:val="details"/>
    <w:basedOn w:val="Normal"/>
    <w:rsid w:val="00C42E0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rnl">
    <w:name w:val="jrnl"/>
    <w:basedOn w:val="Policepardfaut"/>
    <w:rsid w:val="00C42E0F"/>
  </w:style>
  <w:style w:type="character" w:styleId="Numrodeligne">
    <w:name w:val="line number"/>
    <w:basedOn w:val="Policepardfaut"/>
    <w:uiPriority w:val="99"/>
    <w:semiHidden/>
    <w:unhideWhenUsed/>
    <w:rsid w:val="00600F4F"/>
  </w:style>
  <w:style w:type="character" w:styleId="Accentuation">
    <w:name w:val="Emphasis"/>
    <w:basedOn w:val="Policepardfaut"/>
    <w:uiPriority w:val="20"/>
    <w:qFormat/>
    <w:rsid w:val="00600F4F"/>
    <w:rPr>
      <w:i/>
      <w:iCs/>
    </w:rPr>
  </w:style>
  <w:style w:type="paragraph" w:customStyle="1" w:styleId="Default">
    <w:name w:val="Default"/>
    <w:rsid w:val="00424261"/>
    <w:pPr>
      <w:autoSpaceDE w:val="0"/>
      <w:autoSpaceDN w:val="0"/>
      <w:adjustRightInd w:val="0"/>
      <w:spacing w:after="0" w:line="240" w:lineRule="auto"/>
    </w:pPr>
    <w:rPr>
      <w:rFonts w:ascii="Glosa Math Roman" w:hAnsi="Glosa Math Roman" w:cs="Glosa Math Roman"/>
      <w:color w:val="000000"/>
      <w:sz w:val="24"/>
      <w:szCs w:val="24"/>
      <w:lang w:val="fr-FR"/>
    </w:rPr>
  </w:style>
  <w:style w:type="character" w:customStyle="1" w:styleId="label">
    <w:name w:val="label"/>
    <w:basedOn w:val="Policepardfaut"/>
    <w:rsid w:val="005C51DB"/>
  </w:style>
  <w:style w:type="character" w:customStyle="1" w:styleId="hithilite">
    <w:name w:val="hithilite"/>
    <w:basedOn w:val="Policepardfaut"/>
    <w:rsid w:val="005C51DB"/>
  </w:style>
  <w:style w:type="character" w:customStyle="1" w:styleId="databold">
    <w:name w:val="data_bold"/>
    <w:basedOn w:val="Policepardfaut"/>
    <w:rsid w:val="005C51DB"/>
  </w:style>
  <w:style w:type="character" w:customStyle="1" w:styleId="citation-publication-date">
    <w:name w:val="citation-publication-date"/>
    <w:basedOn w:val="Policepardfaut"/>
    <w:rsid w:val="00776216"/>
  </w:style>
  <w:style w:type="character" w:customStyle="1" w:styleId="doi">
    <w:name w:val="doi"/>
    <w:basedOn w:val="Policepardfaut"/>
    <w:rsid w:val="00776216"/>
  </w:style>
  <w:style w:type="character" w:customStyle="1" w:styleId="journal-title">
    <w:name w:val="journal-title"/>
    <w:basedOn w:val="Policepardfaut"/>
    <w:rsid w:val="00E3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968">
      <w:bodyDiv w:val="1"/>
      <w:marLeft w:val="0"/>
      <w:marRight w:val="0"/>
      <w:marTop w:val="0"/>
      <w:marBottom w:val="0"/>
      <w:divBdr>
        <w:top w:val="none" w:sz="0" w:space="0" w:color="auto"/>
        <w:left w:val="none" w:sz="0" w:space="0" w:color="auto"/>
        <w:bottom w:val="none" w:sz="0" w:space="0" w:color="auto"/>
        <w:right w:val="none" w:sz="0" w:space="0" w:color="auto"/>
      </w:divBdr>
    </w:div>
    <w:div w:id="10425599">
      <w:bodyDiv w:val="1"/>
      <w:marLeft w:val="0"/>
      <w:marRight w:val="0"/>
      <w:marTop w:val="0"/>
      <w:marBottom w:val="0"/>
      <w:divBdr>
        <w:top w:val="none" w:sz="0" w:space="0" w:color="auto"/>
        <w:left w:val="none" w:sz="0" w:space="0" w:color="auto"/>
        <w:bottom w:val="none" w:sz="0" w:space="0" w:color="auto"/>
        <w:right w:val="none" w:sz="0" w:space="0" w:color="auto"/>
      </w:divBdr>
    </w:div>
    <w:div w:id="16275179">
      <w:bodyDiv w:val="1"/>
      <w:marLeft w:val="0"/>
      <w:marRight w:val="0"/>
      <w:marTop w:val="0"/>
      <w:marBottom w:val="0"/>
      <w:divBdr>
        <w:top w:val="none" w:sz="0" w:space="0" w:color="auto"/>
        <w:left w:val="none" w:sz="0" w:space="0" w:color="auto"/>
        <w:bottom w:val="none" w:sz="0" w:space="0" w:color="auto"/>
        <w:right w:val="none" w:sz="0" w:space="0" w:color="auto"/>
      </w:divBdr>
      <w:divsChild>
        <w:div w:id="336276770">
          <w:marLeft w:val="0"/>
          <w:marRight w:val="0"/>
          <w:marTop w:val="34"/>
          <w:marBottom w:val="34"/>
          <w:divBdr>
            <w:top w:val="none" w:sz="0" w:space="0" w:color="auto"/>
            <w:left w:val="none" w:sz="0" w:space="0" w:color="auto"/>
            <w:bottom w:val="none" w:sz="0" w:space="0" w:color="auto"/>
            <w:right w:val="none" w:sz="0" w:space="0" w:color="auto"/>
          </w:divBdr>
          <w:divsChild>
            <w:div w:id="2036953501">
              <w:marLeft w:val="0"/>
              <w:marRight w:val="0"/>
              <w:marTop w:val="0"/>
              <w:marBottom w:val="0"/>
              <w:divBdr>
                <w:top w:val="none" w:sz="0" w:space="0" w:color="auto"/>
                <w:left w:val="none" w:sz="0" w:space="0" w:color="auto"/>
                <w:bottom w:val="none" w:sz="0" w:space="0" w:color="auto"/>
                <w:right w:val="none" w:sz="0" w:space="0" w:color="auto"/>
              </w:divBdr>
            </w:div>
            <w:div w:id="10653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2869">
      <w:bodyDiv w:val="1"/>
      <w:marLeft w:val="0"/>
      <w:marRight w:val="0"/>
      <w:marTop w:val="0"/>
      <w:marBottom w:val="0"/>
      <w:divBdr>
        <w:top w:val="none" w:sz="0" w:space="0" w:color="auto"/>
        <w:left w:val="none" w:sz="0" w:space="0" w:color="auto"/>
        <w:bottom w:val="none" w:sz="0" w:space="0" w:color="auto"/>
        <w:right w:val="none" w:sz="0" w:space="0" w:color="auto"/>
      </w:divBdr>
    </w:div>
    <w:div w:id="55662474">
      <w:bodyDiv w:val="1"/>
      <w:marLeft w:val="0"/>
      <w:marRight w:val="0"/>
      <w:marTop w:val="0"/>
      <w:marBottom w:val="0"/>
      <w:divBdr>
        <w:top w:val="none" w:sz="0" w:space="0" w:color="auto"/>
        <w:left w:val="none" w:sz="0" w:space="0" w:color="auto"/>
        <w:bottom w:val="none" w:sz="0" w:space="0" w:color="auto"/>
        <w:right w:val="none" w:sz="0" w:space="0" w:color="auto"/>
      </w:divBdr>
    </w:div>
    <w:div w:id="6051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760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46896811">
      <w:bodyDiv w:val="1"/>
      <w:marLeft w:val="0"/>
      <w:marRight w:val="0"/>
      <w:marTop w:val="0"/>
      <w:marBottom w:val="0"/>
      <w:divBdr>
        <w:top w:val="none" w:sz="0" w:space="0" w:color="auto"/>
        <w:left w:val="none" w:sz="0" w:space="0" w:color="auto"/>
        <w:bottom w:val="none" w:sz="0" w:space="0" w:color="auto"/>
        <w:right w:val="none" w:sz="0" w:space="0" w:color="auto"/>
      </w:divBdr>
    </w:div>
    <w:div w:id="190383950">
      <w:bodyDiv w:val="1"/>
      <w:marLeft w:val="0"/>
      <w:marRight w:val="0"/>
      <w:marTop w:val="0"/>
      <w:marBottom w:val="0"/>
      <w:divBdr>
        <w:top w:val="none" w:sz="0" w:space="0" w:color="auto"/>
        <w:left w:val="none" w:sz="0" w:space="0" w:color="auto"/>
        <w:bottom w:val="none" w:sz="0" w:space="0" w:color="auto"/>
        <w:right w:val="none" w:sz="0" w:space="0" w:color="auto"/>
      </w:divBdr>
    </w:div>
    <w:div w:id="228394205">
      <w:bodyDiv w:val="1"/>
      <w:marLeft w:val="0"/>
      <w:marRight w:val="0"/>
      <w:marTop w:val="0"/>
      <w:marBottom w:val="0"/>
      <w:divBdr>
        <w:top w:val="none" w:sz="0" w:space="0" w:color="auto"/>
        <w:left w:val="none" w:sz="0" w:space="0" w:color="auto"/>
        <w:bottom w:val="none" w:sz="0" w:space="0" w:color="auto"/>
        <w:right w:val="none" w:sz="0" w:space="0" w:color="auto"/>
      </w:divBdr>
    </w:div>
    <w:div w:id="251165667">
      <w:bodyDiv w:val="1"/>
      <w:marLeft w:val="0"/>
      <w:marRight w:val="0"/>
      <w:marTop w:val="0"/>
      <w:marBottom w:val="0"/>
      <w:divBdr>
        <w:top w:val="none" w:sz="0" w:space="0" w:color="auto"/>
        <w:left w:val="none" w:sz="0" w:space="0" w:color="auto"/>
        <w:bottom w:val="none" w:sz="0" w:space="0" w:color="auto"/>
        <w:right w:val="none" w:sz="0" w:space="0" w:color="auto"/>
      </w:divBdr>
    </w:div>
    <w:div w:id="255674125">
      <w:bodyDiv w:val="1"/>
      <w:marLeft w:val="0"/>
      <w:marRight w:val="0"/>
      <w:marTop w:val="0"/>
      <w:marBottom w:val="0"/>
      <w:divBdr>
        <w:top w:val="none" w:sz="0" w:space="0" w:color="auto"/>
        <w:left w:val="none" w:sz="0" w:space="0" w:color="auto"/>
        <w:bottom w:val="none" w:sz="0" w:space="0" w:color="auto"/>
        <w:right w:val="none" w:sz="0" w:space="0" w:color="auto"/>
      </w:divBdr>
    </w:div>
    <w:div w:id="267858999">
      <w:bodyDiv w:val="1"/>
      <w:marLeft w:val="0"/>
      <w:marRight w:val="0"/>
      <w:marTop w:val="0"/>
      <w:marBottom w:val="0"/>
      <w:divBdr>
        <w:top w:val="none" w:sz="0" w:space="0" w:color="auto"/>
        <w:left w:val="none" w:sz="0" w:space="0" w:color="auto"/>
        <w:bottom w:val="none" w:sz="0" w:space="0" w:color="auto"/>
        <w:right w:val="none" w:sz="0" w:space="0" w:color="auto"/>
      </w:divBdr>
    </w:div>
    <w:div w:id="304747180">
      <w:bodyDiv w:val="1"/>
      <w:marLeft w:val="0"/>
      <w:marRight w:val="0"/>
      <w:marTop w:val="0"/>
      <w:marBottom w:val="0"/>
      <w:divBdr>
        <w:top w:val="none" w:sz="0" w:space="0" w:color="auto"/>
        <w:left w:val="none" w:sz="0" w:space="0" w:color="auto"/>
        <w:bottom w:val="none" w:sz="0" w:space="0" w:color="auto"/>
        <w:right w:val="none" w:sz="0" w:space="0" w:color="auto"/>
      </w:divBdr>
    </w:div>
    <w:div w:id="318076688">
      <w:bodyDiv w:val="1"/>
      <w:marLeft w:val="0"/>
      <w:marRight w:val="0"/>
      <w:marTop w:val="0"/>
      <w:marBottom w:val="0"/>
      <w:divBdr>
        <w:top w:val="none" w:sz="0" w:space="0" w:color="auto"/>
        <w:left w:val="none" w:sz="0" w:space="0" w:color="auto"/>
        <w:bottom w:val="none" w:sz="0" w:space="0" w:color="auto"/>
        <w:right w:val="none" w:sz="0" w:space="0" w:color="auto"/>
      </w:divBdr>
    </w:div>
    <w:div w:id="372580926">
      <w:bodyDiv w:val="1"/>
      <w:marLeft w:val="0"/>
      <w:marRight w:val="0"/>
      <w:marTop w:val="0"/>
      <w:marBottom w:val="0"/>
      <w:divBdr>
        <w:top w:val="none" w:sz="0" w:space="0" w:color="auto"/>
        <w:left w:val="none" w:sz="0" w:space="0" w:color="auto"/>
        <w:bottom w:val="none" w:sz="0" w:space="0" w:color="auto"/>
        <w:right w:val="none" w:sz="0" w:space="0" w:color="auto"/>
      </w:divBdr>
    </w:div>
    <w:div w:id="380714472">
      <w:bodyDiv w:val="1"/>
      <w:marLeft w:val="0"/>
      <w:marRight w:val="0"/>
      <w:marTop w:val="0"/>
      <w:marBottom w:val="0"/>
      <w:divBdr>
        <w:top w:val="none" w:sz="0" w:space="0" w:color="auto"/>
        <w:left w:val="none" w:sz="0" w:space="0" w:color="auto"/>
        <w:bottom w:val="none" w:sz="0" w:space="0" w:color="auto"/>
        <w:right w:val="none" w:sz="0" w:space="0" w:color="auto"/>
      </w:divBdr>
    </w:div>
    <w:div w:id="610019330">
      <w:bodyDiv w:val="1"/>
      <w:marLeft w:val="0"/>
      <w:marRight w:val="0"/>
      <w:marTop w:val="0"/>
      <w:marBottom w:val="0"/>
      <w:divBdr>
        <w:top w:val="none" w:sz="0" w:space="0" w:color="auto"/>
        <w:left w:val="none" w:sz="0" w:space="0" w:color="auto"/>
        <w:bottom w:val="none" w:sz="0" w:space="0" w:color="auto"/>
        <w:right w:val="none" w:sz="0" w:space="0" w:color="auto"/>
      </w:divBdr>
    </w:div>
    <w:div w:id="652609750">
      <w:bodyDiv w:val="1"/>
      <w:marLeft w:val="0"/>
      <w:marRight w:val="0"/>
      <w:marTop w:val="0"/>
      <w:marBottom w:val="0"/>
      <w:divBdr>
        <w:top w:val="none" w:sz="0" w:space="0" w:color="auto"/>
        <w:left w:val="none" w:sz="0" w:space="0" w:color="auto"/>
        <w:bottom w:val="none" w:sz="0" w:space="0" w:color="auto"/>
        <w:right w:val="none" w:sz="0" w:space="0" w:color="auto"/>
      </w:divBdr>
    </w:div>
    <w:div w:id="70556347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89">
          <w:marLeft w:val="0"/>
          <w:marRight w:val="0"/>
          <w:marTop w:val="0"/>
          <w:marBottom w:val="0"/>
          <w:divBdr>
            <w:top w:val="none" w:sz="0" w:space="0" w:color="auto"/>
            <w:left w:val="none" w:sz="0" w:space="0" w:color="auto"/>
            <w:bottom w:val="none" w:sz="0" w:space="0" w:color="auto"/>
            <w:right w:val="none" w:sz="0" w:space="0" w:color="auto"/>
          </w:divBdr>
        </w:div>
        <w:div w:id="1917283430">
          <w:marLeft w:val="0"/>
          <w:marRight w:val="0"/>
          <w:marTop w:val="0"/>
          <w:marBottom w:val="0"/>
          <w:divBdr>
            <w:top w:val="none" w:sz="0" w:space="0" w:color="auto"/>
            <w:left w:val="none" w:sz="0" w:space="0" w:color="auto"/>
            <w:bottom w:val="none" w:sz="0" w:space="0" w:color="auto"/>
            <w:right w:val="none" w:sz="0" w:space="0" w:color="auto"/>
          </w:divBdr>
        </w:div>
      </w:divsChild>
    </w:div>
    <w:div w:id="866605656">
      <w:bodyDiv w:val="1"/>
      <w:marLeft w:val="0"/>
      <w:marRight w:val="0"/>
      <w:marTop w:val="0"/>
      <w:marBottom w:val="0"/>
      <w:divBdr>
        <w:top w:val="none" w:sz="0" w:space="0" w:color="auto"/>
        <w:left w:val="none" w:sz="0" w:space="0" w:color="auto"/>
        <w:bottom w:val="none" w:sz="0" w:space="0" w:color="auto"/>
        <w:right w:val="none" w:sz="0" w:space="0" w:color="auto"/>
      </w:divBdr>
      <w:divsChild>
        <w:div w:id="1748333891">
          <w:marLeft w:val="0"/>
          <w:marRight w:val="0"/>
          <w:marTop w:val="0"/>
          <w:marBottom w:val="0"/>
          <w:divBdr>
            <w:top w:val="none" w:sz="0" w:space="0" w:color="auto"/>
            <w:left w:val="none" w:sz="0" w:space="0" w:color="auto"/>
            <w:bottom w:val="none" w:sz="0" w:space="0" w:color="auto"/>
            <w:right w:val="none" w:sz="0" w:space="0" w:color="auto"/>
          </w:divBdr>
          <w:divsChild>
            <w:div w:id="188642139">
              <w:marLeft w:val="0"/>
              <w:marRight w:val="0"/>
              <w:marTop w:val="0"/>
              <w:marBottom w:val="0"/>
              <w:divBdr>
                <w:top w:val="none" w:sz="0" w:space="0" w:color="auto"/>
                <w:left w:val="none" w:sz="0" w:space="0" w:color="auto"/>
                <w:bottom w:val="none" w:sz="0" w:space="0" w:color="auto"/>
                <w:right w:val="none" w:sz="0" w:space="0" w:color="auto"/>
              </w:divBdr>
            </w:div>
            <w:div w:id="261453202">
              <w:marLeft w:val="0"/>
              <w:marRight w:val="0"/>
              <w:marTop w:val="0"/>
              <w:marBottom w:val="0"/>
              <w:divBdr>
                <w:top w:val="none" w:sz="0" w:space="0" w:color="auto"/>
                <w:left w:val="none" w:sz="0" w:space="0" w:color="auto"/>
                <w:bottom w:val="none" w:sz="0" w:space="0" w:color="auto"/>
                <w:right w:val="none" w:sz="0" w:space="0" w:color="auto"/>
              </w:divBdr>
            </w:div>
            <w:div w:id="434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454">
      <w:bodyDiv w:val="1"/>
      <w:marLeft w:val="0"/>
      <w:marRight w:val="0"/>
      <w:marTop w:val="0"/>
      <w:marBottom w:val="0"/>
      <w:divBdr>
        <w:top w:val="none" w:sz="0" w:space="0" w:color="auto"/>
        <w:left w:val="none" w:sz="0" w:space="0" w:color="auto"/>
        <w:bottom w:val="none" w:sz="0" w:space="0" w:color="auto"/>
        <w:right w:val="none" w:sz="0" w:space="0" w:color="auto"/>
      </w:divBdr>
    </w:div>
    <w:div w:id="895240107">
      <w:bodyDiv w:val="1"/>
      <w:marLeft w:val="0"/>
      <w:marRight w:val="0"/>
      <w:marTop w:val="0"/>
      <w:marBottom w:val="0"/>
      <w:divBdr>
        <w:top w:val="none" w:sz="0" w:space="0" w:color="auto"/>
        <w:left w:val="none" w:sz="0" w:space="0" w:color="auto"/>
        <w:bottom w:val="none" w:sz="0" w:space="0" w:color="auto"/>
        <w:right w:val="none" w:sz="0" w:space="0" w:color="auto"/>
      </w:divBdr>
    </w:div>
    <w:div w:id="1014723936">
      <w:bodyDiv w:val="1"/>
      <w:marLeft w:val="0"/>
      <w:marRight w:val="0"/>
      <w:marTop w:val="0"/>
      <w:marBottom w:val="0"/>
      <w:divBdr>
        <w:top w:val="none" w:sz="0" w:space="0" w:color="auto"/>
        <w:left w:val="none" w:sz="0" w:space="0" w:color="auto"/>
        <w:bottom w:val="none" w:sz="0" w:space="0" w:color="auto"/>
        <w:right w:val="none" w:sz="0" w:space="0" w:color="auto"/>
      </w:divBdr>
      <w:divsChild>
        <w:div w:id="1331062956">
          <w:marLeft w:val="0"/>
          <w:marRight w:val="0"/>
          <w:marTop w:val="0"/>
          <w:marBottom w:val="0"/>
          <w:divBdr>
            <w:top w:val="none" w:sz="0" w:space="0" w:color="auto"/>
            <w:left w:val="none" w:sz="0" w:space="0" w:color="auto"/>
            <w:bottom w:val="none" w:sz="0" w:space="0" w:color="auto"/>
            <w:right w:val="none" w:sz="0" w:space="0" w:color="auto"/>
          </w:divBdr>
        </w:div>
      </w:divsChild>
    </w:div>
    <w:div w:id="1088967747">
      <w:bodyDiv w:val="1"/>
      <w:marLeft w:val="0"/>
      <w:marRight w:val="0"/>
      <w:marTop w:val="0"/>
      <w:marBottom w:val="0"/>
      <w:divBdr>
        <w:top w:val="none" w:sz="0" w:space="0" w:color="auto"/>
        <w:left w:val="none" w:sz="0" w:space="0" w:color="auto"/>
        <w:bottom w:val="none" w:sz="0" w:space="0" w:color="auto"/>
        <w:right w:val="none" w:sz="0" w:space="0" w:color="auto"/>
      </w:divBdr>
    </w:div>
    <w:div w:id="1170750088">
      <w:bodyDiv w:val="1"/>
      <w:marLeft w:val="0"/>
      <w:marRight w:val="0"/>
      <w:marTop w:val="0"/>
      <w:marBottom w:val="0"/>
      <w:divBdr>
        <w:top w:val="none" w:sz="0" w:space="0" w:color="auto"/>
        <w:left w:val="none" w:sz="0" w:space="0" w:color="auto"/>
        <w:bottom w:val="none" w:sz="0" w:space="0" w:color="auto"/>
        <w:right w:val="none" w:sz="0" w:space="0" w:color="auto"/>
      </w:divBdr>
      <w:divsChild>
        <w:div w:id="216747941">
          <w:marLeft w:val="0"/>
          <w:marRight w:val="0"/>
          <w:marTop w:val="0"/>
          <w:marBottom w:val="0"/>
          <w:divBdr>
            <w:top w:val="none" w:sz="0" w:space="0" w:color="auto"/>
            <w:left w:val="none" w:sz="0" w:space="0" w:color="auto"/>
            <w:bottom w:val="none" w:sz="0" w:space="0" w:color="auto"/>
            <w:right w:val="none" w:sz="0" w:space="0" w:color="auto"/>
          </w:divBdr>
          <w:divsChild>
            <w:div w:id="932399440">
              <w:marLeft w:val="0"/>
              <w:marRight w:val="0"/>
              <w:marTop w:val="0"/>
              <w:marBottom w:val="0"/>
              <w:divBdr>
                <w:top w:val="none" w:sz="0" w:space="0" w:color="auto"/>
                <w:left w:val="none" w:sz="0" w:space="0" w:color="auto"/>
                <w:bottom w:val="none" w:sz="0" w:space="0" w:color="auto"/>
                <w:right w:val="none" w:sz="0" w:space="0" w:color="auto"/>
              </w:divBdr>
            </w:div>
          </w:divsChild>
        </w:div>
        <w:div w:id="1074013428">
          <w:marLeft w:val="0"/>
          <w:marRight w:val="0"/>
          <w:marTop w:val="0"/>
          <w:marBottom w:val="0"/>
          <w:divBdr>
            <w:top w:val="none" w:sz="0" w:space="0" w:color="auto"/>
            <w:left w:val="none" w:sz="0" w:space="0" w:color="auto"/>
            <w:bottom w:val="none" w:sz="0" w:space="0" w:color="auto"/>
            <w:right w:val="none" w:sz="0" w:space="0" w:color="auto"/>
          </w:divBdr>
          <w:divsChild>
            <w:div w:id="779185588">
              <w:marLeft w:val="0"/>
              <w:marRight w:val="0"/>
              <w:marTop w:val="0"/>
              <w:marBottom w:val="0"/>
              <w:divBdr>
                <w:top w:val="none" w:sz="0" w:space="0" w:color="auto"/>
                <w:left w:val="none" w:sz="0" w:space="0" w:color="auto"/>
                <w:bottom w:val="none" w:sz="0" w:space="0" w:color="auto"/>
                <w:right w:val="none" w:sz="0" w:space="0" w:color="auto"/>
              </w:divBdr>
            </w:div>
            <w:div w:id="996882237">
              <w:marLeft w:val="0"/>
              <w:marRight w:val="0"/>
              <w:marTop w:val="0"/>
              <w:marBottom w:val="0"/>
              <w:divBdr>
                <w:top w:val="none" w:sz="0" w:space="0" w:color="auto"/>
                <w:left w:val="none" w:sz="0" w:space="0" w:color="auto"/>
                <w:bottom w:val="none" w:sz="0" w:space="0" w:color="auto"/>
                <w:right w:val="none" w:sz="0" w:space="0" w:color="auto"/>
              </w:divBdr>
              <w:divsChild>
                <w:div w:id="2101172328">
                  <w:marLeft w:val="0"/>
                  <w:marRight w:val="0"/>
                  <w:marTop w:val="0"/>
                  <w:marBottom w:val="0"/>
                  <w:divBdr>
                    <w:top w:val="none" w:sz="0" w:space="0" w:color="auto"/>
                    <w:left w:val="none" w:sz="0" w:space="0" w:color="auto"/>
                    <w:bottom w:val="none" w:sz="0" w:space="0" w:color="auto"/>
                    <w:right w:val="none" w:sz="0" w:space="0" w:color="auto"/>
                  </w:divBdr>
                </w:div>
              </w:divsChild>
            </w:div>
            <w:div w:id="12353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59104">
      <w:bodyDiv w:val="1"/>
      <w:marLeft w:val="0"/>
      <w:marRight w:val="0"/>
      <w:marTop w:val="0"/>
      <w:marBottom w:val="0"/>
      <w:divBdr>
        <w:top w:val="none" w:sz="0" w:space="0" w:color="auto"/>
        <w:left w:val="none" w:sz="0" w:space="0" w:color="auto"/>
        <w:bottom w:val="none" w:sz="0" w:space="0" w:color="auto"/>
        <w:right w:val="none" w:sz="0" w:space="0" w:color="auto"/>
      </w:divBdr>
    </w:div>
    <w:div w:id="1280070703">
      <w:bodyDiv w:val="1"/>
      <w:marLeft w:val="0"/>
      <w:marRight w:val="0"/>
      <w:marTop w:val="0"/>
      <w:marBottom w:val="0"/>
      <w:divBdr>
        <w:top w:val="none" w:sz="0" w:space="0" w:color="auto"/>
        <w:left w:val="none" w:sz="0" w:space="0" w:color="auto"/>
        <w:bottom w:val="none" w:sz="0" w:space="0" w:color="auto"/>
        <w:right w:val="none" w:sz="0" w:space="0" w:color="auto"/>
      </w:divBdr>
      <w:divsChild>
        <w:div w:id="2067608108">
          <w:marLeft w:val="0"/>
          <w:marRight w:val="0"/>
          <w:marTop w:val="100"/>
          <w:marBottom w:val="100"/>
          <w:divBdr>
            <w:top w:val="none" w:sz="0" w:space="0" w:color="auto"/>
            <w:left w:val="none" w:sz="0" w:space="0" w:color="auto"/>
            <w:bottom w:val="none" w:sz="0" w:space="0" w:color="auto"/>
            <w:right w:val="none" w:sz="0" w:space="0" w:color="auto"/>
          </w:divBdr>
          <w:divsChild>
            <w:div w:id="2896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931">
      <w:bodyDiv w:val="1"/>
      <w:marLeft w:val="0"/>
      <w:marRight w:val="0"/>
      <w:marTop w:val="0"/>
      <w:marBottom w:val="0"/>
      <w:divBdr>
        <w:top w:val="none" w:sz="0" w:space="0" w:color="auto"/>
        <w:left w:val="none" w:sz="0" w:space="0" w:color="auto"/>
        <w:bottom w:val="none" w:sz="0" w:space="0" w:color="auto"/>
        <w:right w:val="none" w:sz="0" w:space="0" w:color="auto"/>
      </w:divBdr>
    </w:div>
    <w:div w:id="1447113370">
      <w:bodyDiv w:val="1"/>
      <w:marLeft w:val="0"/>
      <w:marRight w:val="0"/>
      <w:marTop w:val="0"/>
      <w:marBottom w:val="0"/>
      <w:divBdr>
        <w:top w:val="none" w:sz="0" w:space="0" w:color="auto"/>
        <w:left w:val="none" w:sz="0" w:space="0" w:color="auto"/>
        <w:bottom w:val="none" w:sz="0" w:space="0" w:color="auto"/>
        <w:right w:val="none" w:sz="0" w:space="0" w:color="auto"/>
      </w:divBdr>
      <w:divsChild>
        <w:div w:id="167182697">
          <w:marLeft w:val="0"/>
          <w:marRight w:val="0"/>
          <w:marTop w:val="0"/>
          <w:marBottom w:val="0"/>
          <w:divBdr>
            <w:top w:val="none" w:sz="0" w:space="0" w:color="auto"/>
            <w:left w:val="none" w:sz="0" w:space="0" w:color="auto"/>
            <w:bottom w:val="none" w:sz="0" w:space="0" w:color="auto"/>
            <w:right w:val="none" w:sz="0" w:space="0" w:color="auto"/>
          </w:divBdr>
          <w:divsChild>
            <w:div w:id="185606724">
              <w:marLeft w:val="0"/>
              <w:marRight w:val="0"/>
              <w:marTop w:val="0"/>
              <w:marBottom w:val="0"/>
              <w:divBdr>
                <w:top w:val="none" w:sz="0" w:space="0" w:color="auto"/>
                <w:left w:val="none" w:sz="0" w:space="0" w:color="auto"/>
                <w:bottom w:val="none" w:sz="0" w:space="0" w:color="auto"/>
                <w:right w:val="none" w:sz="0" w:space="0" w:color="auto"/>
              </w:divBdr>
            </w:div>
            <w:div w:id="761492642">
              <w:marLeft w:val="0"/>
              <w:marRight w:val="0"/>
              <w:marTop w:val="0"/>
              <w:marBottom w:val="0"/>
              <w:divBdr>
                <w:top w:val="none" w:sz="0" w:space="0" w:color="auto"/>
                <w:left w:val="none" w:sz="0" w:space="0" w:color="auto"/>
                <w:bottom w:val="none" w:sz="0" w:space="0" w:color="auto"/>
                <w:right w:val="none" w:sz="0" w:space="0" w:color="auto"/>
              </w:divBdr>
            </w:div>
          </w:divsChild>
        </w:div>
        <w:div w:id="427970508">
          <w:marLeft w:val="0"/>
          <w:marRight w:val="0"/>
          <w:marTop w:val="0"/>
          <w:marBottom w:val="0"/>
          <w:divBdr>
            <w:top w:val="none" w:sz="0" w:space="0" w:color="auto"/>
            <w:left w:val="none" w:sz="0" w:space="0" w:color="auto"/>
            <w:bottom w:val="none" w:sz="0" w:space="0" w:color="auto"/>
            <w:right w:val="none" w:sz="0" w:space="0" w:color="auto"/>
          </w:divBdr>
          <w:divsChild>
            <w:div w:id="17269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3087">
      <w:bodyDiv w:val="1"/>
      <w:marLeft w:val="0"/>
      <w:marRight w:val="0"/>
      <w:marTop w:val="0"/>
      <w:marBottom w:val="0"/>
      <w:divBdr>
        <w:top w:val="none" w:sz="0" w:space="0" w:color="auto"/>
        <w:left w:val="none" w:sz="0" w:space="0" w:color="auto"/>
        <w:bottom w:val="none" w:sz="0" w:space="0" w:color="auto"/>
        <w:right w:val="none" w:sz="0" w:space="0" w:color="auto"/>
      </w:divBdr>
    </w:div>
    <w:div w:id="1651010566">
      <w:bodyDiv w:val="1"/>
      <w:marLeft w:val="0"/>
      <w:marRight w:val="0"/>
      <w:marTop w:val="0"/>
      <w:marBottom w:val="0"/>
      <w:divBdr>
        <w:top w:val="none" w:sz="0" w:space="0" w:color="auto"/>
        <w:left w:val="none" w:sz="0" w:space="0" w:color="auto"/>
        <w:bottom w:val="none" w:sz="0" w:space="0" w:color="auto"/>
        <w:right w:val="none" w:sz="0" w:space="0" w:color="auto"/>
      </w:divBdr>
    </w:div>
    <w:div w:id="1817264034">
      <w:bodyDiv w:val="1"/>
      <w:marLeft w:val="0"/>
      <w:marRight w:val="0"/>
      <w:marTop w:val="0"/>
      <w:marBottom w:val="0"/>
      <w:divBdr>
        <w:top w:val="none" w:sz="0" w:space="0" w:color="auto"/>
        <w:left w:val="none" w:sz="0" w:space="0" w:color="auto"/>
        <w:bottom w:val="none" w:sz="0" w:space="0" w:color="auto"/>
        <w:right w:val="none" w:sz="0" w:space="0" w:color="auto"/>
      </w:divBdr>
    </w:div>
    <w:div w:id="1817455454">
      <w:bodyDiv w:val="1"/>
      <w:marLeft w:val="0"/>
      <w:marRight w:val="0"/>
      <w:marTop w:val="0"/>
      <w:marBottom w:val="0"/>
      <w:divBdr>
        <w:top w:val="none" w:sz="0" w:space="0" w:color="auto"/>
        <w:left w:val="none" w:sz="0" w:space="0" w:color="auto"/>
        <w:bottom w:val="none" w:sz="0" w:space="0" w:color="auto"/>
        <w:right w:val="none" w:sz="0" w:space="0" w:color="auto"/>
      </w:divBdr>
    </w:div>
    <w:div w:id="1844199499">
      <w:bodyDiv w:val="1"/>
      <w:marLeft w:val="0"/>
      <w:marRight w:val="0"/>
      <w:marTop w:val="0"/>
      <w:marBottom w:val="0"/>
      <w:divBdr>
        <w:top w:val="none" w:sz="0" w:space="0" w:color="auto"/>
        <w:left w:val="none" w:sz="0" w:space="0" w:color="auto"/>
        <w:bottom w:val="none" w:sz="0" w:space="0" w:color="auto"/>
        <w:right w:val="none" w:sz="0" w:space="0" w:color="auto"/>
      </w:divBdr>
      <w:divsChild>
        <w:div w:id="1502159804">
          <w:marLeft w:val="0"/>
          <w:marRight w:val="0"/>
          <w:marTop w:val="0"/>
          <w:marBottom w:val="0"/>
          <w:divBdr>
            <w:top w:val="none" w:sz="0" w:space="0" w:color="auto"/>
            <w:left w:val="none" w:sz="0" w:space="0" w:color="auto"/>
            <w:bottom w:val="none" w:sz="0" w:space="0" w:color="auto"/>
            <w:right w:val="none" w:sz="0" w:space="0" w:color="auto"/>
          </w:divBdr>
        </w:div>
      </w:divsChild>
    </w:div>
    <w:div w:id="1949042358">
      <w:bodyDiv w:val="1"/>
      <w:marLeft w:val="0"/>
      <w:marRight w:val="0"/>
      <w:marTop w:val="0"/>
      <w:marBottom w:val="0"/>
      <w:divBdr>
        <w:top w:val="none" w:sz="0" w:space="0" w:color="auto"/>
        <w:left w:val="none" w:sz="0" w:space="0" w:color="auto"/>
        <w:bottom w:val="none" w:sz="0" w:space="0" w:color="auto"/>
        <w:right w:val="none" w:sz="0" w:space="0" w:color="auto"/>
      </w:divBdr>
      <w:divsChild>
        <w:div w:id="770274599">
          <w:marLeft w:val="0"/>
          <w:marRight w:val="0"/>
          <w:marTop w:val="34"/>
          <w:marBottom w:val="34"/>
          <w:divBdr>
            <w:top w:val="none" w:sz="0" w:space="0" w:color="auto"/>
            <w:left w:val="none" w:sz="0" w:space="0" w:color="auto"/>
            <w:bottom w:val="none" w:sz="0" w:space="0" w:color="auto"/>
            <w:right w:val="none" w:sz="0" w:space="0" w:color="auto"/>
          </w:divBdr>
        </w:div>
      </w:divsChild>
    </w:div>
    <w:div w:id="1965572050">
      <w:bodyDiv w:val="1"/>
      <w:marLeft w:val="0"/>
      <w:marRight w:val="0"/>
      <w:marTop w:val="0"/>
      <w:marBottom w:val="0"/>
      <w:divBdr>
        <w:top w:val="none" w:sz="0" w:space="0" w:color="auto"/>
        <w:left w:val="none" w:sz="0" w:space="0" w:color="auto"/>
        <w:bottom w:val="none" w:sz="0" w:space="0" w:color="auto"/>
        <w:right w:val="none" w:sz="0" w:space="0" w:color="auto"/>
      </w:divBdr>
    </w:div>
    <w:div w:id="19683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entore/e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s.friggens@agroparistech.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bonnet@cirad.fr" TargetMode="External"/><Relationship Id="rId5" Type="http://schemas.openxmlformats.org/officeDocument/2006/relationships/webSettings" Target="webSettings.xml"/><Relationship Id="rId15" Type="http://schemas.openxmlformats.org/officeDocument/2006/relationships/hyperlink" Target="http://apps.webofknowledge.com/full_record.do?product=WOS&amp;search_mode=GeneralSearch&amp;qid=1&amp;SID=C6fzcYs1LlLkp4mhhCk&amp;page=1&amp;doc=5" TargetMode="External"/><Relationship Id="rId10" Type="http://schemas.openxmlformats.org/officeDocument/2006/relationships/hyperlink" Target="mailto:ddestoum@ifremer.f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38/nature095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C67B-E6F2-4D86-A34D-ED356F1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14940</Words>
  <Characters>82174</Characters>
  <Application>Microsoft Office Word</Application>
  <DocSecurity>0</DocSecurity>
  <Lines>684</Lines>
  <Paragraphs>193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96921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F</dc:creator>
  <cp:lastModifiedBy>Friggens</cp:lastModifiedBy>
  <cp:revision>3</cp:revision>
  <cp:lastPrinted>2019-06-27T16:18:00Z</cp:lastPrinted>
  <dcterms:created xsi:type="dcterms:W3CDTF">2019-10-25T10:35:00Z</dcterms:created>
  <dcterms:modified xsi:type="dcterms:W3CDTF">2019-10-25T10:44:00Z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http://www.zotero.org/styles/ecology</vt:lpwstr>
  </property>
  <property fmtid="{D5CDD505-2E9C-101B-9397-08002B2CF9AE}" pid="5" name="Mendeley Recent Style Name 1_1">
    <vt:lpwstr>Ecology</vt:lpwstr>
  </property>
  <property fmtid="{D5CDD505-2E9C-101B-9397-08002B2CF9AE}" pid="6" name="Mendeley Recent Style Id 2_1">
    <vt:lpwstr>http://www.zotero.org/styles/functional-ecology</vt:lpwstr>
  </property>
  <property fmtid="{D5CDD505-2E9C-101B-9397-08002B2CF9AE}" pid="7" name="Mendeley Recent Style Name 2_1">
    <vt:lpwstr>Functional Ecology</vt:lpwstr>
  </property>
  <property fmtid="{D5CDD505-2E9C-101B-9397-08002B2CF9AE}" pid="8" name="Mendeley Recent Style Id 3_1">
    <vt:lpwstr>http://csl.mendeley.com/styles/styles/harvard-ShortMore2authors</vt:lpwstr>
  </property>
  <property fmtid="{D5CDD505-2E9C-101B-9397-08002B2CF9AE}" pid="9" name="Mendeley Recent Style Name 3_1">
    <vt:lpwstr>Harvard - Cite Them Right 9th edition</vt:lpwstr>
  </property>
  <property fmtid="{D5CDD505-2E9C-101B-9397-08002B2CF9AE}" pid="10" name="Mendeley Recent Style Id 4_1">
    <vt:lpwstr>https://csl.mendeley.com/styles/449700261/harvard-ShortMore2authors</vt:lpwstr>
  </property>
  <property fmtid="{D5CDD505-2E9C-101B-9397-08002B2CF9AE}" pid="11" name="Mendeley Recent Style Name 4_1">
    <vt:lpwstr>Harvard - Cite Them Right 9th edition</vt:lpwstr>
  </property>
  <property fmtid="{D5CDD505-2E9C-101B-9397-08002B2CF9AE}" pid="12" name="Mendeley Recent Style Id 5_1">
    <vt:lpwstr>http://csl.mendeley.com/styles/styles/BibANR2</vt:lpwstr>
  </property>
  <property fmtid="{D5CDD505-2E9C-101B-9397-08002B2CF9AE}" pid="13" name="Mendeley Recent Style Name 5_1">
    <vt:lpwstr>Nature</vt:lpwstr>
  </property>
  <property fmtid="{D5CDD505-2E9C-101B-9397-08002B2CF9AE}" pid="14" name="Mendeley Recent Style Id 6_1">
    <vt:lpwstr>http://csl.mendeley.com/styles/styles/nature-2</vt:lpwstr>
  </property>
  <property fmtid="{D5CDD505-2E9C-101B-9397-08002B2CF9AE}" pid="15" name="Mendeley Recent Style Name 6_1">
    <vt:lpwstr>Nature</vt:lpwstr>
  </property>
  <property fmtid="{D5CDD505-2E9C-101B-9397-08002B2CF9AE}" pid="16" name="Mendeley Recent Style Id 7_1">
    <vt:lpwstr>http://www.zotero.org/styles/oikos</vt:lpwstr>
  </property>
  <property fmtid="{D5CDD505-2E9C-101B-9397-08002B2CF9AE}" pid="17" name="Mendeley Recent Style Name 7_1">
    <vt:lpwstr>Oikos</vt:lpwstr>
  </property>
  <property fmtid="{D5CDD505-2E9C-101B-9397-08002B2CF9AE}" pid="18" name="Mendeley Recent Style Id 8_1">
    <vt:lpwstr>http://www.zotero.org/styles/philosophical-transactions-of-the-royal-society-b</vt:lpwstr>
  </property>
  <property fmtid="{D5CDD505-2E9C-101B-9397-08002B2CF9AE}" pid="19" name="Mendeley Recent Style Name 8_1">
    <vt:lpwstr>Philosophical Transactions of the Royal Society B</vt:lpwstr>
  </property>
  <property fmtid="{D5CDD505-2E9C-101B-9397-08002B2CF9AE}" pid="20" name="Mendeley Recent Style Id 9_1">
    <vt:lpwstr>http://www.zotero.org/styles/the-american-naturalist</vt:lpwstr>
  </property>
  <property fmtid="{D5CDD505-2E9C-101B-9397-08002B2CF9AE}" pid="21" name="Mendeley Recent Style Name 9_1">
    <vt:lpwstr>The American Naturalist</vt:lpwstr>
  </property>
  <property fmtid="{D5CDD505-2E9C-101B-9397-08002B2CF9AE}" pid="22" name="Mendeley Document_1">
    <vt:lpwstr>True</vt:lpwstr>
  </property>
  <property fmtid="{D5CDD505-2E9C-101B-9397-08002B2CF9AE}" pid="23" name="Mendeley Unique User Id_1">
    <vt:lpwstr>16797e98-692f-3001-9347-4de9ead72d64</vt:lpwstr>
  </property>
  <property fmtid="{D5CDD505-2E9C-101B-9397-08002B2CF9AE}" pid="24" name="Mendeley Citation Style_1">
    <vt:lpwstr>http://www.zotero.org/styles/ecology</vt:lpwstr>
  </property>
</Properties>
</file>