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1642" w14:textId="77777777" w:rsidR="00F01CA8" w:rsidRDefault="005E71D3" w:rsidP="00F01CA8">
      <w:pPr>
        <w:pStyle w:val="ANMapapertitle"/>
        <w:rPr>
          <w:bCs/>
          <w:color w:val="231F20"/>
        </w:rPr>
      </w:pPr>
      <w:bookmarkStart w:id="0" w:name="_Hlk89853266"/>
      <w:ins w:id="1" w:author="Diego Morgavi" w:date="2021-12-08T10:50:00Z">
        <w:r w:rsidRPr="005E71D3">
          <w:rPr>
            <w:bCs/>
            <w:color w:val="231F20"/>
          </w:rPr>
          <w:t>Microbial colonization of tannin-rich tropical plants: interplay between degradability, methane production and tannin disappearance in the rumen</w:t>
        </w:r>
      </w:ins>
      <w:del w:id="2" w:author="Diego Morgavi" w:date="2021-12-08T10:51:00Z">
        <w:r w:rsidR="00F01CA8" w:rsidDel="005E71D3">
          <w:rPr>
            <w:bCs/>
            <w:color w:val="231F20"/>
          </w:rPr>
          <w:delText xml:space="preserve">Rumen tannin disappearance of </w:delText>
        </w:r>
        <w:r w:rsidR="00F01CA8" w:rsidRPr="00FD3D73" w:rsidDel="005E71D3">
          <w:rPr>
            <w:bCs/>
            <w:color w:val="231F20"/>
          </w:rPr>
          <w:delText>tropical tannin-rich plants</w:delText>
        </w:r>
        <w:r w:rsidR="0069679F" w:rsidDel="005E71D3">
          <w:rPr>
            <w:bCs/>
            <w:color w:val="231F20"/>
          </w:rPr>
          <w:delText xml:space="preserve">: interplay between </w:delText>
        </w:r>
        <w:r w:rsidR="00F01CA8" w:rsidRPr="00FD3D73" w:rsidDel="005E71D3">
          <w:rPr>
            <w:bCs/>
            <w:color w:val="231F20"/>
          </w:rPr>
          <w:delText>degradability</w:delText>
        </w:r>
        <w:r w:rsidR="00F01CA8" w:rsidDel="005E71D3">
          <w:rPr>
            <w:bCs/>
            <w:color w:val="231F20"/>
          </w:rPr>
          <w:delText xml:space="preserve">, </w:delText>
        </w:r>
        <w:r w:rsidR="00F01CA8" w:rsidRPr="00FD3D73" w:rsidDel="005E71D3">
          <w:rPr>
            <w:bCs/>
            <w:color w:val="231F20"/>
          </w:rPr>
          <w:delText>methane production</w:delText>
        </w:r>
        <w:r w:rsidR="0069679F" w:rsidDel="005E71D3">
          <w:rPr>
            <w:bCs/>
            <w:color w:val="231F20"/>
          </w:rPr>
          <w:delText xml:space="preserve"> and adherent rumen microbiota</w:delText>
        </w:r>
      </w:del>
    </w:p>
    <w:bookmarkEnd w:id="0"/>
    <w:p w14:paraId="027FBC6C" w14:textId="77777777" w:rsidR="0069679F" w:rsidRDefault="0069679F" w:rsidP="0069679F">
      <w:pPr>
        <w:rPr>
          <w:lang w:val="en-GB" w:eastAsia="fr-FR"/>
        </w:rPr>
      </w:pPr>
    </w:p>
    <w:p w14:paraId="796C2890" w14:textId="77777777" w:rsidR="00F01CA8" w:rsidRPr="001E3079" w:rsidRDefault="00F01CA8" w:rsidP="00F149C5"/>
    <w:p w14:paraId="455D1865" w14:textId="77777777" w:rsidR="00E27867" w:rsidRPr="001E3079" w:rsidRDefault="00823BA4" w:rsidP="00183C76">
      <w:pPr>
        <w:pStyle w:val="ANMmaintext"/>
        <w:rPr>
          <w:bCs/>
          <w:lang w:val="en-US"/>
        </w:rPr>
      </w:pPr>
      <w:r w:rsidRPr="001E3079">
        <w:rPr>
          <w:lang w:val="en-US"/>
        </w:rPr>
        <w:t xml:space="preserve">M. </w:t>
      </w:r>
      <w:r w:rsidR="00912D69" w:rsidRPr="001E3079">
        <w:rPr>
          <w:lang w:val="en-US"/>
        </w:rPr>
        <w:t>Rira</w:t>
      </w:r>
      <w:r w:rsidRPr="001E3079">
        <w:rPr>
          <w:vertAlign w:val="superscript"/>
          <w:lang w:val="en-US"/>
        </w:rPr>
        <w:t>1,2</w:t>
      </w:r>
      <w:r w:rsidR="00767346" w:rsidRPr="001E3079">
        <w:rPr>
          <w:vertAlign w:val="superscript"/>
          <w:lang w:val="en-US"/>
        </w:rPr>
        <w:t>†</w:t>
      </w:r>
      <w:r w:rsidR="00912D69" w:rsidRPr="001E3079">
        <w:rPr>
          <w:lang w:val="en-US"/>
        </w:rPr>
        <w:t xml:space="preserve">, </w:t>
      </w:r>
      <w:r w:rsidRPr="001E3079">
        <w:rPr>
          <w:lang w:val="en-US"/>
        </w:rPr>
        <w:t xml:space="preserve">D.P. </w:t>
      </w:r>
      <w:r w:rsidR="00912D69" w:rsidRPr="001E3079">
        <w:rPr>
          <w:lang w:val="en-US"/>
        </w:rPr>
        <w:t>Morgavi</w:t>
      </w:r>
      <w:r w:rsidRPr="001E3079">
        <w:rPr>
          <w:vertAlign w:val="superscript"/>
          <w:lang w:val="en-US"/>
        </w:rPr>
        <w:t>1†</w:t>
      </w:r>
      <w:r w:rsidR="00912D69" w:rsidRPr="001E3079">
        <w:rPr>
          <w:lang w:val="en-US"/>
        </w:rPr>
        <w:t xml:space="preserve">, </w:t>
      </w:r>
      <w:r w:rsidRPr="001E3079">
        <w:rPr>
          <w:lang w:val="en-US"/>
        </w:rPr>
        <w:t xml:space="preserve">M. </w:t>
      </w:r>
      <w:r w:rsidR="00912D69" w:rsidRPr="001E3079">
        <w:rPr>
          <w:lang w:val="en-US"/>
        </w:rPr>
        <w:t>Popova</w:t>
      </w:r>
      <w:r w:rsidRPr="001E3079">
        <w:rPr>
          <w:vertAlign w:val="superscript"/>
          <w:lang w:val="en-US"/>
        </w:rPr>
        <w:t>1</w:t>
      </w:r>
      <w:r w:rsidR="00912D69" w:rsidRPr="001E3079">
        <w:rPr>
          <w:lang w:val="en-US"/>
        </w:rPr>
        <w:t xml:space="preserve">, </w:t>
      </w:r>
      <w:r w:rsidRPr="001E3079">
        <w:rPr>
          <w:lang w:val="en-US"/>
        </w:rPr>
        <w:t>G. Maxin</w:t>
      </w:r>
      <w:r w:rsidRPr="001E3079">
        <w:rPr>
          <w:vertAlign w:val="superscript"/>
          <w:lang w:val="en-US"/>
        </w:rPr>
        <w:t>1</w:t>
      </w:r>
      <w:r w:rsidR="00912D69" w:rsidRPr="001E3079">
        <w:rPr>
          <w:lang w:val="en-US"/>
        </w:rPr>
        <w:t xml:space="preserve">, </w:t>
      </w:r>
      <w:r w:rsidRPr="001E3079">
        <w:rPr>
          <w:lang w:val="en-US"/>
        </w:rPr>
        <w:t xml:space="preserve">and M. </w:t>
      </w:r>
      <w:r w:rsidR="00912D69" w:rsidRPr="001E3079">
        <w:rPr>
          <w:lang w:val="en-US"/>
        </w:rPr>
        <w:t>Doreau</w:t>
      </w:r>
      <w:r w:rsidRPr="001E3079">
        <w:rPr>
          <w:vertAlign w:val="superscript"/>
          <w:lang w:val="en-US"/>
        </w:rPr>
        <w:t>1</w:t>
      </w:r>
    </w:p>
    <w:p w14:paraId="1F7DC3D1" w14:textId="77777777" w:rsidR="00E27867" w:rsidRPr="001E3079" w:rsidRDefault="00E27867" w:rsidP="00183C76">
      <w:pPr>
        <w:pStyle w:val="ANMmaintext"/>
        <w:rPr>
          <w:lang w:val="en-US"/>
        </w:rPr>
      </w:pPr>
    </w:p>
    <w:p w14:paraId="36CDFCB2" w14:textId="77777777" w:rsidR="00767346" w:rsidRPr="001E3079" w:rsidRDefault="00767346" w:rsidP="00183C76">
      <w:pPr>
        <w:pStyle w:val="ANMmaintext"/>
        <w:rPr>
          <w:lang w:val="en-US"/>
        </w:rPr>
      </w:pPr>
      <w:r w:rsidRPr="001E3079">
        <w:rPr>
          <w:vertAlign w:val="superscript"/>
          <w:lang w:val="en-US"/>
        </w:rPr>
        <w:t>1</w:t>
      </w:r>
      <w:r w:rsidRPr="001E3079">
        <w:rPr>
          <w:lang w:val="en-US"/>
        </w:rPr>
        <w:t>INRA</w:t>
      </w:r>
      <w:r w:rsidR="005E58B3" w:rsidRPr="001E3079">
        <w:rPr>
          <w:lang w:val="en-US"/>
        </w:rPr>
        <w:t>E</w:t>
      </w:r>
      <w:r w:rsidRPr="001E3079">
        <w:rPr>
          <w:lang w:val="en-US"/>
        </w:rPr>
        <w:t xml:space="preserve">, </w:t>
      </w:r>
      <w:proofErr w:type="spellStart"/>
      <w:r w:rsidRPr="001E3079">
        <w:rPr>
          <w:lang w:val="en-US"/>
        </w:rPr>
        <w:t>VetAgro</w:t>
      </w:r>
      <w:proofErr w:type="spellEnd"/>
      <w:r w:rsidRPr="001E3079">
        <w:rPr>
          <w:lang w:val="en-US"/>
        </w:rPr>
        <w:t xml:space="preserve"> Sup, UMR1213 Herbivores, F-63122 Saint-</w:t>
      </w:r>
      <w:proofErr w:type="spellStart"/>
      <w:r w:rsidRPr="001E3079">
        <w:rPr>
          <w:lang w:val="en-US"/>
        </w:rPr>
        <w:t>Genès</w:t>
      </w:r>
      <w:proofErr w:type="spellEnd"/>
      <w:r w:rsidRPr="001E3079">
        <w:rPr>
          <w:lang w:val="en-US"/>
        </w:rPr>
        <w:t>-</w:t>
      </w:r>
      <w:proofErr w:type="spellStart"/>
      <w:r w:rsidRPr="001E3079">
        <w:rPr>
          <w:lang w:val="en-US"/>
        </w:rPr>
        <w:t>Champanelle</w:t>
      </w:r>
      <w:proofErr w:type="spellEnd"/>
      <w:r w:rsidRPr="001E3079">
        <w:rPr>
          <w:lang w:val="en-US"/>
        </w:rPr>
        <w:t xml:space="preserve">, France </w:t>
      </w:r>
    </w:p>
    <w:p w14:paraId="1764155A" w14:textId="77777777" w:rsidR="00E27867" w:rsidRPr="0058083A" w:rsidRDefault="00B26B4A" w:rsidP="00183C76">
      <w:pPr>
        <w:pStyle w:val="ANMmaintext"/>
        <w:rPr>
          <w:lang w:val="fr-FR"/>
        </w:rPr>
      </w:pPr>
      <w:r w:rsidRPr="0058083A">
        <w:rPr>
          <w:vertAlign w:val="superscript"/>
          <w:lang w:val="fr-FR"/>
        </w:rPr>
        <w:t>2</w:t>
      </w:r>
      <w:r w:rsidRPr="0058083A">
        <w:rPr>
          <w:lang w:val="fr-FR"/>
        </w:rPr>
        <w:t xml:space="preserve">Ecole Nationale Supérieure de Biotechnologie, Ali </w:t>
      </w:r>
      <w:proofErr w:type="spellStart"/>
      <w:r w:rsidRPr="0058083A">
        <w:rPr>
          <w:lang w:val="fr-FR"/>
        </w:rPr>
        <w:t>Mendjli</w:t>
      </w:r>
      <w:proofErr w:type="spellEnd"/>
      <w:r w:rsidRPr="0058083A">
        <w:rPr>
          <w:lang w:val="fr-FR"/>
        </w:rPr>
        <w:t>, BP E66, 25100 Constantine, Algeria</w:t>
      </w:r>
    </w:p>
    <w:p w14:paraId="7593EB9E" w14:textId="77777777" w:rsidR="00712B21" w:rsidRDefault="00712B21" w:rsidP="00712B21">
      <w:pPr>
        <w:pStyle w:val="Default"/>
        <w:rPr>
          <w:b/>
          <w:bCs/>
        </w:rPr>
      </w:pPr>
    </w:p>
    <w:p w14:paraId="46C30901" w14:textId="77777777" w:rsidR="0054678B" w:rsidRPr="005E71D3" w:rsidRDefault="003C4224" w:rsidP="00712B21">
      <w:pPr>
        <w:pStyle w:val="Default"/>
        <w:rPr>
          <w:rFonts w:asciiTheme="majorBidi" w:hAnsiTheme="majorBidi" w:cstheme="majorBidi"/>
          <w:color w:val="auto"/>
          <w:sz w:val="22"/>
          <w:szCs w:val="22"/>
          <w:lang w:val="en-US"/>
        </w:rPr>
      </w:pPr>
      <w:r w:rsidRPr="005E71D3">
        <w:rPr>
          <w:rFonts w:asciiTheme="majorBidi" w:hAnsiTheme="majorBidi" w:cstheme="majorBidi"/>
          <w:b/>
          <w:sz w:val="22"/>
          <w:szCs w:val="22"/>
          <w:vertAlign w:val="superscript"/>
          <w:lang w:val="en-US"/>
        </w:rPr>
        <w:t xml:space="preserve">† </w:t>
      </w:r>
      <w:r w:rsidRPr="005E71D3">
        <w:rPr>
          <w:rFonts w:asciiTheme="majorBidi" w:hAnsiTheme="majorBidi" w:cstheme="majorBidi"/>
          <w:sz w:val="22"/>
          <w:szCs w:val="22"/>
          <w:lang w:val="en-US"/>
        </w:rPr>
        <w:t xml:space="preserve">E-mail: </w:t>
      </w:r>
      <w:hyperlink r:id="rId8" w:history="1">
        <w:r w:rsidRPr="005E71D3">
          <w:rPr>
            <w:rStyle w:val="Lienhypertexte"/>
            <w:rFonts w:asciiTheme="majorBidi" w:hAnsiTheme="majorBidi" w:cstheme="majorBidi"/>
            <w:color w:val="auto"/>
            <w:sz w:val="22"/>
            <w:szCs w:val="22"/>
            <w:lang w:val="en-US"/>
          </w:rPr>
          <w:t>moufida_r@yahoo.fr</w:t>
        </w:r>
      </w:hyperlink>
      <w:r w:rsidRPr="005E71D3">
        <w:rPr>
          <w:rFonts w:asciiTheme="majorBidi" w:hAnsiTheme="majorBidi" w:cstheme="majorBidi"/>
          <w:color w:val="auto"/>
          <w:sz w:val="22"/>
          <w:szCs w:val="22"/>
          <w:lang w:val="en-US"/>
        </w:rPr>
        <w:t xml:space="preserve">; </w:t>
      </w:r>
    </w:p>
    <w:p w14:paraId="433D47E6" w14:textId="77777777" w:rsidR="005F3A93" w:rsidRPr="0054678B" w:rsidRDefault="0054678B" w:rsidP="00712B21">
      <w:pPr>
        <w:pStyle w:val="Default"/>
        <w:rPr>
          <w:rFonts w:asciiTheme="majorBidi" w:hAnsiTheme="majorBidi" w:cstheme="majorBidi"/>
          <w:sz w:val="22"/>
          <w:szCs w:val="22"/>
          <w:lang w:val="en-US"/>
        </w:rPr>
      </w:pPr>
      <w:r w:rsidRPr="00425AD2">
        <w:rPr>
          <w:rFonts w:asciiTheme="majorBidi" w:hAnsiTheme="majorBidi" w:cstheme="majorBidi"/>
          <w:b/>
          <w:sz w:val="22"/>
          <w:szCs w:val="22"/>
          <w:vertAlign w:val="superscript"/>
          <w:lang w:val="en-US"/>
        </w:rPr>
        <w:t>†</w:t>
      </w:r>
      <w:hyperlink r:id="rId9" w:history="1">
        <w:r w:rsidRPr="0054678B">
          <w:rPr>
            <w:rStyle w:val="Lienhypertexte"/>
            <w:rFonts w:asciiTheme="majorBidi" w:hAnsiTheme="majorBidi" w:cstheme="majorBidi"/>
            <w:sz w:val="22"/>
            <w:szCs w:val="22"/>
            <w:lang w:val="en-US"/>
          </w:rPr>
          <w:t>diego.morgavi@inrae.fr</w:t>
        </w:r>
      </w:hyperlink>
    </w:p>
    <w:p w14:paraId="20FC28E9" w14:textId="77777777" w:rsidR="005F3A93" w:rsidRPr="0054678B" w:rsidRDefault="005F3A93" w:rsidP="00712B21">
      <w:pPr>
        <w:pStyle w:val="Default"/>
        <w:rPr>
          <w:rFonts w:asciiTheme="majorBidi" w:hAnsiTheme="majorBidi" w:cstheme="majorBidi"/>
          <w:sz w:val="22"/>
          <w:szCs w:val="22"/>
          <w:lang w:val="en-US"/>
        </w:rPr>
      </w:pPr>
    </w:p>
    <w:p w14:paraId="04BA2AC5" w14:textId="77777777" w:rsidR="005F3A93" w:rsidRPr="0054678B" w:rsidRDefault="003C4224" w:rsidP="00183C76">
      <w:pPr>
        <w:pStyle w:val="ANMmaintext"/>
        <w:rPr>
          <w:lang w:val="en-US"/>
        </w:rPr>
      </w:pPr>
      <w:r w:rsidRPr="0054678B">
        <w:rPr>
          <w:lang w:val="en-US"/>
        </w:rPr>
        <w:br w:type="page"/>
      </w:r>
    </w:p>
    <w:p w14:paraId="75077CEA" w14:textId="77777777" w:rsidR="002213CF" w:rsidRDefault="00712B21" w:rsidP="006B7817">
      <w:pPr>
        <w:pStyle w:val="ANMheading1"/>
      </w:pPr>
      <w:r w:rsidRPr="000C2604">
        <w:lastRenderedPageBreak/>
        <w:t>Abstract</w:t>
      </w:r>
    </w:p>
    <w:p w14:paraId="3B50036F" w14:textId="4C867964" w:rsidR="00761764" w:rsidRPr="00761764" w:rsidRDefault="00761764">
      <w:pPr>
        <w:pStyle w:val="ANMmaintext"/>
        <w:pPrChange w:id="3" w:author="Diego Morgavi [2]" w:date="2021-12-08T12:37:00Z">
          <w:pPr/>
        </w:pPrChange>
      </w:pPr>
      <w:r w:rsidRPr="00761764">
        <w:t xml:space="preserve">Condensed tannins in plants are found free and attached to protein and fibre but it is not known whether these fractions influence </w:t>
      </w:r>
      <w:ins w:id="4" w:author="Diego Morgavi [2]" w:date="2021-12-08T12:37:00Z">
        <w:r w:rsidRPr="00761764">
          <w:t xml:space="preserve">rumen </w:t>
        </w:r>
      </w:ins>
      <w:r w:rsidRPr="00761764">
        <w:t xml:space="preserve">degradation and </w:t>
      </w:r>
      <w:del w:id="5" w:author="Unknown">
        <w:r w:rsidRPr="00761764">
          <w:delText>rumen function. The aim of the</w:delText>
        </w:r>
      </w:del>
      <w:ins w:id="6" w:author="Diego Morgavi [2]" w:date="2021-12-08T12:37:00Z">
        <w:r w:rsidRPr="00761764">
          <w:t>microbial colonization.  This</w:t>
        </w:r>
      </w:ins>
      <w:r w:rsidRPr="00761764">
        <w:t xml:space="preserve"> study </w:t>
      </w:r>
      <w:del w:id="7" w:author="Unknown">
        <w:r w:rsidRPr="00761764">
          <w:delText>was to explore</w:delText>
        </w:r>
      </w:del>
      <w:ins w:id="8" w:author="Diego Morgavi [2]" w:date="2021-12-08T12:37:00Z">
        <w:r w:rsidRPr="00761764">
          <w:t>explored</w:t>
        </w:r>
      </w:ins>
      <w:r w:rsidRPr="00761764">
        <w:t xml:space="preserve"> the rumen degradation of tropical tannins-rich plants and </w:t>
      </w:r>
      <w:del w:id="9" w:author="Unknown">
        <w:r w:rsidRPr="00761764">
          <w:delText>elucidate their</w:delText>
        </w:r>
      </w:del>
      <w:ins w:id="10" w:author="Diego Morgavi [2]" w:date="2021-12-08T12:37:00Z">
        <w:r w:rsidRPr="00761764">
          <w:t>the</w:t>
        </w:r>
      </w:ins>
      <w:r w:rsidRPr="00761764">
        <w:t xml:space="preserve"> relationship </w:t>
      </w:r>
      <w:del w:id="11" w:author="Unknown">
        <w:r w:rsidRPr="00761764">
          <w:delText xml:space="preserve">with the disappearance of </w:delText>
        </w:r>
      </w:del>
      <w:ins w:id="12" w:author="Diego Morgavi [2]" w:date="2021-12-08T12:37:00Z">
        <w:r w:rsidRPr="00761764">
          <w:t xml:space="preserve">between </w:t>
        </w:r>
      </w:ins>
      <w:r w:rsidRPr="00761764">
        <w:t xml:space="preserve">condensed tannins </w:t>
      </w:r>
      <w:del w:id="13" w:author="Unknown">
        <w:r w:rsidRPr="00761764">
          <w:delText xml:space="preserve">fractions. The effects on fermentation parameters </w:delText>
        </w:r>
      </w:del>
      <w:ins w:id="14" w:author="Diego Morgavi [2]" w:date="2021-12-08T12:37:00Z">
        <w:r w:rsidRPr="00761764">
          <w:t xml:space="preserve">fractions’ disappearance </w:t>
        </w:r>
      </w:ins>
      <w:r w:rsidRPr="00761764">
        <w:t>and microbial communities colonising plant particles</w:t>
      </w:r>
      <w:del w:id="15" w:author="Unknown">
        <w:r w:rsidRPr="00761764">
          <w:delText xml:space="preserve"> in the rumen was also assessed.  We used in situ and in vitro approaches to study four leguminous: leaves</w:delText>
        </w:r>
      </w:del>
      <w:ins w:id="16" w:author="Diego Morgavi [2]" w:date="2021-12-08T12:37:00Z">
        <w:r w:rsidRPr="00761764">
          <w:t>.  Leaves</w:t>
        </w:r>
      </w:ins>
      <w:r w:rsidRPr="00761764">
        <w:t xml:space="preserve"> from </w:t>
      </w:r>
      <w:proofErr w:type="spellStart"/>
      <w:r w:rsidRPr="00761764">
        <w:rPr>
          <w:i/>
          <w:rPrChange w:id="17" w:author="Diego Morgavi [2]" w:date="2021-12-08T12:37:00Z">
            <w:rPr/>
          </w:rPrChange>
        </w:rPr>
        <w:t>Calliandra</w:t>
      </w:r>
      <w:proofErr w:type="spellEnd"/>
      <w:r w:rsidRPr="00761764">
        <w:rPr>
          <w:i/>
          <w:rPrChange w:id="18" w:author="Diego Morgavi [2]" w:date="2021-12-08T12:37:00Z">
            <w:rPr/>
          </w:rPrChange>
        </w:rPr>
        <w:t xml:space="preserve"> </w:t>
      </w:r>
      <w:proofErr w:type="spellStart"/>
      <w:r w:rsidRPr="00761764">
        <w:rPr>
          <w:i/>
          <w:rPrChange w:id="19" w:author="Diego Morgavi [2]" w:date="2021-12-08T12:37:00Z">
            <w:rPr/>
          </w:rPrChange>
        </w:rPr>
        <w:t>calothyrsus</w:t>
      </w:r>
      <w:proofErr w:type="spellEnd"/>
      <w:r w:rsidRPr="00761764">
        <w:t xml:space="preserve">, </w:t>
      </w:r>
      <w:proofErr w:type="spellStart"/>
      <w:r w:rsidRPr="00761764">
        <w:rPr>
          <w:i/>
          <w:rPrChange w:id="20" w:author="Diego Morgavi [2]" w:date="2021-12-08T12:37:00Z">
            <w:rPr/>
          </w:rPrChange>
        </w:rPr>
        <w:t>Gliricidia</w:t>
      </w:r>
      <w:proofErr w:type="spellEnd"/>
      <w:r w:rsidRPr="00761764">
        <w:rPr>
          <w:i/>
          <w:rPrChange w:id="21" w:author="Diego Morgavi [2]" w:date="2021-12-08T12:37:00Z">
            <w:rPr/>
          </w:rPrChange>
        </w:rPr>
        <w:t xml:space="preserve"> </w:t>
      </w:r>
      <w:proofErr w:type="spellStart"/>
      <w:r w:rsidRPr="00761764">
        <w:rPr>
          <w:i/>
          <w:rPrChange w:id="22" w:author="Diego Morgavi [2]" w:date="2021-12-08T12:37:00Z">
            <w:rPr/>
          </w:rPrChange>
        </w:rPr>
        <w:t>sepium</w:t>
      </w:r>
      <w:proofErr w:type="spellEnd"/>
      <w:r w:rsidRPr="00761764">
        <w:t xml:space="preserve">, and </w:t>
      </w:r>
      <w:r w:rsidRPr="00761764">
        <w:rPr>
          <w:i/>
          <w:rPrChange w:id="23" w:author="Diego Morgavi [2]" w:date="2021-12-08T12:37:00Z">
            <w:rPr/>
          </w:rPrChange>
        </w:rPr>
        <w:t xml:space="preserve">Leucaena </w:t>
      </w:r>
      <w:proofErr w:type="spellStart"/>
      <w:r w:rsidRPr="00761764">
        <w:rPr>
          <w:i/>
          <w:rPrChange w:id="24" w:author="Diego Morgavi [2]" w:date="2021-12-08T12:37:00Z">
            <w:rPr/>
          </w:rPrChange>
        </w:rPr>
        <w:t>leucocephala</w:t>
      </w:r>
      <w:proofErr w:type="spellEnd"/>
      <w:r w:rsidRPr="00761764">
        <w:t xml:space="preserve">, </w:t>
      </w:r>
      <w:ins w:id="25" w:author="Diego Morgavi [2]" w:date="2021-12-08T12:37:00Z">
        <w:r w:rsidRPr="00761764">
          <w:t xml:space="preserve">pods from </w:t>
        </w:r>
      </w:ins>
      <w:r w:rsidRPr="00761764">
        <w:rPr>
          <w:i/>
          <w:rPrChange w:id="26" w:author="Diego Morgavi [2]" w:date="2021-12-08T12:37:00Z">
            <w:rPr/>
          </w:rPrChange>
        </w:rPr>
        <w:t xml:space="preserve">Acacia </w:t>
      </w:r>
      <w:proofErr w:type="spellStart"/>
      <w:r w:rsidRPr="00761764">
        <w:rPr>
          <w:i/>
          <w:rPrChange w:id="27" w:author="Diego Morgavi [2]" w:date="2021-12-08T12:37:00Z">
            <w:rPr/>
          </w:rPrChange>
        </w:rPr>
        <w:t>nilotica</w:t>
      </w:r>
      <w:proofErr w:type="spellEnd"/>
      <w:r w:rsidRPr="00761764">
        <w:t xml:space="preserve"> </w:t>
      </w:r>
      <w:del w:id="28" w:author="Unknown">
        <w:r w:rsidRPr="00761764">
          <w:delText xml:space="preserve">pods </w:delText>
        </w:r>
      </w:del>
      <w:r w:rsidRPr="00761764">
        <w:t xml:space="preserve">and the leaves of two agricultural by-products: </w:t>
      </w:r>
      <w:r w:rsidRPr="00761764">
        <w:rPr>
          <w:i/>
          <w:rPrChange w:id="29" w:author="Diego Morgavi [2]" w:date="2021-12-08T12:37:00Z">
            <w:rPr/>
          </w:rPrChange>
        </w:rPr>
        <w:t>Manihot esculenta</w:t>
      </w:r>
      <w:r w:rsidRPr="00761764">
        <w:t xml:space="preserve"> and </w:t>
      </w:r>
      <w:r w:rsidRPr="00761764">
        <w:rPr>
          <w:i/>
          <w:rPrChange w:id="30" w:author="Diego Morgavi [2]" w:date="2021-12-08T12:37:00Z">
            <w:rPr/>
          </w:rPrChange>
        </w:rPr>
        <w:t>Musa</w:t>
      </w:r>
      <w:r w:rsidRPr="00761764">
        <w:t xml:space="preserve"> spp. </w:t>
      </w:r>
      <w:del w:id="31" w:author="Unknown">
        <w:r w:rsidRPr="00761764">
          <w:delText>Plants were analysed to quantify levels of hydrolysable tannins, free condensed tannins, protein-bound condensed tannins and fibre-bound condensed tannins. Rumen dry matter, nitrogen and fibre (NDF) degradability, rumen disappearance of tannin fractions and microbial colonisation of</w:delText>
        </w:r>
      </w:del>
      <w:ins w:id="32" w:author="Diego Morgavi [2]" w:date="2021-12-08T12:37:00Z">
        <w:r w:rsidRPr="00761764">
          <w:t>were incubated in situ in the rumen of dairy cows.  An In vitro approach was also used to assess the effects of these</w:t>
        </w:r>
      </w:ins>
      <w:r w:rsidRPr="00761764">
        <w:t xml:space="preserve"> plants </w:t>
      </w:r>
      <w:del w:id="33" w:author="Unknown">
        <w:r w:rsidRPr="00761764">
          <w:delText>was assessed in situ.  The methane-mitigation potential of tannin-rich plants compared to a tropical forage without tannins was assessed in vitro</w:delText>
        </w:r>
      </w:del>
      <w:ins w:id="34" w:author="Diego Morgavi [2]" w:date="2021-12-08T12:37:00Z">
        <w:r w:rsidRPr="00761764">
          <w:t>on rumen fermentation parameters</w:t>
        </w:r>
      </w:ins>
      <w:r w:rsidRPr="00761764">
        <w:t xml:space="preserve">.  All plants contained more than 100 g/kg of condensed tannins with a large proportion (32 to 61%) bound to proteins.  </w:t>
      </w:r>
      <w:proofErr w:type="spellStart"/>
      <w:r w:rsidRPr="00761764">
        <w:rPr>
          <w:i/>
          <w:rPrChange w:id="35" w:author="Diego Morgavi [2]" w:date="2021-12-08T12:37:00Z">
            <w:rPr/>
          </w:rPrChange>
        </w:rPr>
        <w:t>Calliandra</w:t>
      </w:r>
      <w:proofErr w:type="spellEnd"/>
      <w:r w:rsidRPr="00761764">
        <w:rPr>
          <w:i/>
          <w:rPrChange w:id="36" w:author="Diego Morgavi [2]" w:date="2021-12-08T12:37:00Z">
            <w:rPr/>
          </w:rPrChange>
        </w:rPr>
        <w:t xml:space="preserve"> </w:t>
      </w:r>
      <w:proofErr w:type="spellStart"/>
      <w:r w:rsidRPr="00761764">
        <w:rPr>
          <w:i/>
          <w:rPrChange w:id="37" w:author="Diego Morgavi [2]" w:date="2021-12-08T12:37:00Z">
            <w:rPr/>
          </w:rPrChange>
        </w:rPr>
        <w:t>calothyrsus</w:t>
      </w:r>
      <w:proofErr w:type="spellEnd"/>
      <w:r w:rsidRPr="00761764">
        <w:t xml:space="preserve"> had the highest concentration of condensed tannins at 361 g/kg, whereas </w:t>
      </w:r>
      <w:r w:rsidRPr="00761764">
        <w:rPr>
          <w:i/>
          <w:rPrChange w:id="38" w:author="Diego Morgavi [2]" w:date="2021-12-08T12:37:00Z">
            <w:rPr/>
          </w:rPrChange>
        </w:rPr>
        <w:t xml:space="preserve">Acacia </w:t>
      </w:r>
      <w:proofErr w:type="spellStart"/>
      <w:r w:rsidRPr="00761764">
        <w:rPr>
          <w:i/>
          <w:rPrChange w:id="39" w:author="Diego Morgavi [2]" w:date="2021-12-08T12:37:00Z">
            <w:rPr/>
          </w:rPrChange>
        </w:rPr>
        <w:t>nilotica</w:t>
      </w:r>
      <w:proofErr w:type="spellEnd"/>
      <w:r w:rsidRPr="00761764">
        <w:t xml:space="preserve"> was particularly rich in hydrolysable tannins (350 g/kg).  Hydrolysable and free condensed tannins from all plants completely disappeared after 24 h incubation in the rumen. </w:t>
      </w:r>
      <w:ins w:id="40" w:author="Diego Morgavi [2]" w:date="2021-12-08T12:37:00Z">
        <w:r w:rsidRPr="00761764">
          <w:t xml:space="preserve"> </w:t>
        </w:r>
      </w:ins>
      <w:r w:rsidRPr="00761764">
        <w:t xml:space="preserve">Disappearance of protein-bound condensed tannins was </w:t>
      </w:r>
      <w:del w:id="41" w:author="Diego Morgavi" w:date="2021-12-09T09:45:00Z">
        <w:r w:rsidRPr="00761764" w:rsidDel="00B75F4E">
          <w:delText xml:space="preserve">more </w:delText>
        </w:r>
      </w:del>
      <w:r w:rsidRPr="00761764">
        <w:t>variable with</w:t>
      </w:r>
      <w:ins w:id="42" w:author="Diego Morgavi" w:date="2021-12-09T09:45:00Z">
        <w:r w:rsidR="00B75F4E">
          <w:t xml:space="preserve"> </w:t>
        </w:r>
      </w:ins>
      <w:ins w:id="43" w:author="Diego Morgavi [2]" w:date="2021-12-08T12:37:00Z">
        <w:r w:rsidRPr="00761764">
          <w:t>values ranging from 93% for</w:t>
        </w:r>
      </w:ins>
      <w:r w:rsidRPr="00761764">
        <w:t xml:space="preserve"> </w:t>
      </w:r>
      <w:proofErr w:type="spellStart"/>
      <w:r w:rsidRPr="00761764">
        <w:rPr>
          <w:i/>
          <w:rPrChange w:id="44" w:author="Diego Morgavi [2]" w:date="2021-12-08T12:37:00Z">
            <w:rPr/>
          </w:rPrChange>
        </w:rPr>
        <w:t>Gliricidia</w:t>
      </w:r>
      <w:proofErr w:type="spellEnd"/>
      <w:r w:rsidRPr="00761764">
        <w:rPr>
          <w:i/>
          <w:rPrChange w:id="45" w:author="Diego Morgavi [2]" w:date="2021-12-08T12:37:00Z">
            <w:rPr/>
          </w:rPrChange>
        </w:rPr>
        <w:t xml:space="preserve"> </w:t>
      </w:r>
      <w:proofErr w:type="spellStart"/>
      <w:r w:rsidRPr="00761764">
        <w:rPr>
          <w:i/>
          <w:rPrChange w:id="46" w:author="Diego Morgavi [2]" w:date="2021-12-08T12:37:00Z">
            <w:rPr/>
          </w:rPrChange>
        </w:rPr>
        <w:t>sepium</w:t>
      </w:r>
      <w:proofErr w:type="spellEnd"/>
      <w:r w:rsidRPr="00761764">
        <w:t xml:space="preserve"> </w:t>
      </w:r>
      <w:del w:id="47" w:author="Unknown">
        <w:r w:rsidRPr="00761764">
          <w:delText>showing the highest proportion (93%), Manihot esculenta and Musa spp. showed intermediate values of disappearance, and no disappearance was observed from Calliandra calothyrsus leaves. In</w:delText>
        </w:r>
      </w:del>
      <w:ins w:id="48" w:author="Diego Morgavi [2]" w:date="2021-12-08T12:37:00Z">
        <w:r w:rsidRPr="00761764">
          <w:t xml:space="preserve">to 21% for </w:t>
        </w:r>
        <w:r w:rsidRPr="00761764">
          <w:rPr>
            <w:i/>
          </w:rPr>
          <w:t xml:space="preserve">Acacia </w:t>
        </w:r>
        <w:proofErr w:type="spellStart"/>
        <w:r w:rsidRPr="00761764">
          <w:rPr>
            <w:i/>
          </w:rPr>
          <w:t>nilolitica</w:t>
        </w:r>
      </w:ins>
      <w:proofErr w:type="spellEnd"/>
      <w:ins w:id="49" w:author="Diego Morgavi" w:date="2021-12-09T09:46:00Z">
        <w:r w:rsidR="00B75F4E">
          <w:t>.</w:t>
        </w:r>
      </w:ins>
      <w:ins w:id="50" w:author="Diego Morgavi [2]" w:date="2021-12-08T12:37:00Z">
        <w:del w:id="51" w:author="Diego Morgavi" w:date="2021-12-09T09:46:00Z">
          <w:r w:rsidRPr="00761764" w:rsidDel="00B75F4E">
            <w:delText>,</w:delText>
          </w:r>
        </w:del>
        <w:r w:rsidRPr="00761764">
          <w:t xml:space="preserve"> </w:t>
        </w:r>
      </w:ins>
      <w:ins w:id="52" w:author="Diego Morgavi" w:date="2021-12-09T09:46:00Z">
        <w:r w:rsidR="00B75F4E">
          <w:t xml:space="preserve"> </w:t>
        </w:r>
      </w:ins>
      <w:ins w:id="53" w:author="Diego Morgavi [2]" w:date="2021-12-08T12:37:00Z">
        <w:del w:id="54" w:author="Diego Morgavi" w:date="2021-12-09T09:46:00Z">
          <w:r w:rsidRPr="00761764" w:rsidDel="00B75F4E">
            <w:delText>i</w:delText>
          </w:r>
        </w:del>
      </w:ins>
      <w:ins w:id="55" w:author="Diego Morgavi" w:date="2021-12-09T09:46:00Z">
        <w:r w:rsidR="00B75F4E">
          <w:t>I</w:t>
        </w:r>
      </w:ins>
      <w:ins w:id="56" w:author="Diego Morgavi [2]" w:date="2021-12-08T12:37:00Z">
        <w:r w:rsidRPr="00761764">
          <w:t>n</w:t>
        </w:r>
      </w:ins>
      <w:r w:rsidRPr="00761764">
        <w:t xml:space="preserve"> contrast, fibre-bound condensed tannins disappearance averaged ~82% and did not vary between plants.  Disappearance of bound fractions of condensed tannins was not associated with degradability of plant fractions. </w:t>
      </w:r>
      <w:del w:id="57" w:author="Unknown">
        <w:r w:rsidRPr="00761764">
          <w:delText xml:space="preserve">Dry matter and nitrogen degradation were similar for all plants except Calliandra calothyrsus and Musa spp. that showed lower values.  Calliandra and Acacia nilotica had also a lower NDF degradation.  Methane production was also lower for these plants and for Leucaena leucocephala although for the latter total volatile fatty acids production was not affected and was similar to control.  </w:delText>
        </w:r>
      </w:del>
      <w:ins w:id="58" w:author="Diego Morgavi [2]" w:date="2021-12-08T12:37:00Z">
        <w:r w:rsidRPr="00761764">
          <w:t xml:space="preserve"> </w:t>
        </w:r>
      </w:ins>
      <w:r w:rsidRPr="00761764">
        <w:t xml:space="preserve">The presence of tannins interfered with the microbial colonisation of plants.  Each plant had distinct bacterial and archaeal communities after 3 and 12 h of incubation in the rumen and distinct protozoal communities at 3 h. </w:t>
      </w:r>
      <w:del w:id="59" w:author="Unknown">
        <w:r w:rsidRPr="00761764">
          <w:delText xml:space="preserve"> </w:delText>
        </w:r>
      </w:del>
      <w:r w:rsidRPr="00761764">
        <w:t xml:space="preserve">Adherent communities in tannin-rich plants had a lower relative abundance of </w:t>
      </w:r>
      <w:proofErr w:type="spellStart"/>
      <w:r w:rsidRPr="00761764">
        <w:t>fibrolytic</w:t>
      </w:r>
      <w:proofErr w:type="spellEnd"/>
      <w:r w:rsidRPr="00761764">
        <w:t xml:space="preserve"> microbes, notably </w:t>
      </w:r>
      <w:proofErr w:type="spellStart"/>
      <w:r w:rsidRPr="00761764">
        <w:rPr>
          <w:i/>
          <w:rPrChange w:id="60" w:author="Diego Morgavi [2]" w:date="2021-12-08T12:37:00Z">
            <w:rPr/>
          </w:rPrChange>
        </w:rPr>
        <w:t>Fibrobacter</w:t>
      </w:r>
      <w:proofErr w:type="spellEnd"/>
      <w:r w:rsidRPr="00761764">
        <w:t xml:space="preserve"> spp. </w:t>
      </w:r>
      <w:del w:id="61" w:author="Unknown">
        <w:r w:rsidRPr="00761764">
          <w:delText xml:space="preserve"> </w:delText>
        </w:r>
      </w:del>
      <w:r w:rsidRPr="00761764">
        <w:t xml:space="preserve">Whereas, archaea diversity was reduced in high tannin-containing </w:t>
      </w:r>
      <w:proofErr w:type="spellStart"/>
      <w:r w:rsidRPr="00761764">
        <w:rPr>
          <w:i/>
          <w:rPrChange w:id="62" w:author="Diego Morgavi [2]" w:date="2021-12-08T12:37:00Z">
            <w:rPr/>
          </w:rPrChange>
        </w:rPr>
        <w:t>Calliandra</w:t>
      </w:r>
      <w:proofErr w:type="spellEnd"/>
      <w:r w:rsidRPr="00761764">
        <w:rPr>
          <w:i/>
          <w:rPrChange w:id="63" w:author="Diego Morgavi [2]" w:date="2021-12-08T12:37:00Z">
            <w:rPr/>
          </w:rPrChange>
        </w:rPr>
        <w:t xml:space="preserve"> </w:t>
      </w:r>
      <w:proofErr w:type="spellStart"/>
      <w:r w:rsidRPr="00761764">
        <w:rPr>
          <w:i/>
          <w:rPrChange w:id="64" w:author="Diego Morgavi [2]" w:date="2021-12-08T12:37:00Z">
            <w:rPr/>
          </w:rPrChange>
        </w:rPr>
        <w:t>calothyrsus</w:t>
      </w:r>
      <w:proofErr w:type="spellEnd"/>
      <w:r w:rsidRPr="00761764">
        <w:t xml:space="preserve"> and </w:t>
      </w:r>
      <w:r w:rsidRPr="00761764">
        <w:rPr>
          <w:i/>
          <w:rPrChange w:id="65" w:author="Diego Morgavi [2]" w:date="2021-12-08T12:37:00Z">
            <w:rPr/>
          </w:rPrChange>
        </w:rPr>
        <w:t xml:space="preserve">Acacia </w:t>
      </w:r>
      <w:proofErr w:type="spellStart"/>
      <w:r w:rsidRPr="00761764">
        <w:rPr>
          <w:i/>
          <w:rPrChange w:id="66" w:author="Diego Morgavi [2]" w:date="2021-12-08T12:37:00Z">
            <w:rPr/>
          </w:rPrChange>
        </w:rPr>
        <w:t>nilotica</w:t>
      </w:r>
      <w:proofErr w:type="spellEnd"/>
      <w:r w:rsidRPr="00761764">
        <w:t xml:space="preserve"> at 12 h of </w:t>
      </w:r>
      <w:r w:rsidRPr="00761764">
        <w:lastRenderedPageBreak/>
        <w:t xml:space="preserve">incubation.  </w:t>
      </w:r>
      <w:ins w:id="67" w:author="Diego Morgavi [2]" w:date="2021-12-08T12:37:00Z">
        <w:r w:rsidRPr="00761764">
          <w:t xml:space="preserve">Concurrently, in vitro methane production was lower for </w:t>
        </w:r>
        <w:proofErr w:type="spellStart"/>
        <w:r w:rsidRPr="00761764">
          <w:rPr>
            <w:i/>
          </w:rPr>
          <w:t>Calliandra</w:t>
        </w:r>
        <w:proofErr w:type="spellEnd"/>
        <w:r w:rsidRPr="00761764">
          <w:rPr>
            <w:i/>
          </w:rPr>
          <w:t xml:space="preserve"> </w:t>
        </w:r>
        <w:proofErr w:type="spellStart"/>
        <w:r w:rsidRPr="00761764">
          <w:rPr>
            <w:i/>
          </w:rPr>
          <w:t>calothyrsus</w:t>
        </w:r>
        <w:proofErr w:type="spellEnd"/>
        <w:r w:rsidRPr="00761764">
          <w:t xml:space="preserve">, </w:t>
        </w:r>
        <w:r w:rsidRPr="00761764">
          <w:rPr>
            <w:i/>
          </w:rPr>
          <w:t xml:space="preserve">Acacia </w:t>
        </w:r>
        <w:proofErr w:type="spellStart"/>
        <w:r w:rsidRPr="00761764">
          <w:rPr>
            <w:i/>
          </w:rPr>
          <w:t>nilotica</w:t>
        </w:r>
        <w:proofErr w:type="spellEnd"/>
        <w:r w:rsidRPr="00761764">
          <w:rPr>
            <w:i/>
          </w:rPr>
          <w:t xml:space="preserve"> </w:t>
        </w:r>
        <w:r w:rsidRPr="00761764">
          <w:t xml:space="preserve">and </w:t>
        </w:r>
        <w:r w:rsidRPr="00761764">
          <w:rPr>
            <w:i/>
          </w:rPr>
          <w:t xml:space="preserve">Leucaena </w:t>
        </w:r>
        <w:proofErr w:type="spellStart"/>
        <w:r w:rsidRPr="00761764">
          <w:rPr>
            <w:i/>
          </w:rPr>
          <w:t>leucocephala</w:t>
        </w:r>
        <w:proofErr w:type="spellEnd"/>
        <w:r w:rsidRPr="00761764">
          <w:t xml:space="preserve"> although for the latter total volatile fatty acids production was not affected and was </w:t>
        </w:r>
        <w:proofErr w:type="gramStart"/>
        <w:r w:rsidRPr="00761764">
          <w:t>similar to</w:t>
        </w:r>
        <w:proofErr w:type="gramEnd"/>
        <w:r w:rsidRPr="00761764">
          <w:t xml:space="preserve"> control.  </w:t>
        </w:r>
      </w:ins>
      <w:r w:rsidRPr="00761764">
        <w:t xml:space="preserve">Here we show that the total amount of hydrolysable and condensed tannins contained in a plant govern the interaction with rumen microbes affecting degradability and fermentation. </w:t>
      </w:r>
      <w:del w:id="68" w:author="Unknown">
        <w:r w:rsidRPr="00761764">
          <w:delText xml:space="preserve"> </w:delText>
        </w:r>
      </w:del>
      <w:r w:rsidRPr="00761764">
        <w:t>The effect of protein- and fibre-bound condensed tannins on degradability is less important.</w:t>
      </w:r>
    </w:p>
    <w:p w14:paraId="07A09EDB" w14:textId="2A3F15D7" w:rsidR="00712B21" w:rsidRPr="009E77BF" w:rsidRDefault="00712B21" w:rsidP="00183C76">
      <w:pPr>
        <w:pStyle w:val="ANMmaintext"/>
      </w:pPr>
      <w:r w:rsidRPr="009E77BF">
        <w:rPr>
          <w:b/>
          <w:bCs/>
        </w:rPr>
        <w:t>Keywords:</w:t>
      </w:r>
      <w:r w:rsidRPr="009E77BF">
        <w:rPr>
          <w:i/>
          <w:iCs/>
        </w:rPr>
        <w:t xml:space="preserve"> </w:t>
      </w:r>
      <w:r w:rsidR="00C063BB" w:rsidRPr="009E77BF">
        <w:t>tropical plants; h</w:t>
      </w:r>
      <w:r w:rsidRPr="009E77BF">
        <w:t xml:space="preserve">ydrolysable tannins; </w:t>
      </w:r>
      <w:r w:rsidR="00C063BB" w:rsidRPr="009E77BF">
        <w:t>condensed tannins; m</w:t>
      </w:r>
      <w:r w:rsidRPr="009E77BF">
        <w:t xml:space="preserve">ethane, </w:t>
      </w:r>
      <w:r w:rsidR="00C063BB" w:rsidRPr="009E77BF">
        <w:rPr>
          <w:i/>
          <w:iCs/>
        </w:rPr>
        <w:t>i</w:t>
      </w:r>
      <w:r w:rsidRPr="009E77BF">
        <w:rPr>
          <w:i/>
          <w:iCs/>
        </w:rPr>
        <w:t>n situ</w:t>
      </w:r>
      <w:r w:rsidRPr="009E77BF">
        <w:t xml:space="preserve"> degradability</w:t>
      </w:r>
      <w:ins w:id="69" w:author="Diego Morgavi" w:date="2021-12-20T10:27:00Z">
        <w:r w:rsidR="0025676F">
          <w:t>, rumen microbes</w:t>
        </w:r>
      </w:ins>
    </w:p>
    <w:p w14:paraId="37FAEFC1" w14:textId="77777777" w:rsidR="00E27867" w:rsidRPr="009E77BF" w:rsidRDefault="00E27867" w:rsidP="00183C76">
      <w:pPr>
        <w:pStyle w:val="ANMmaintext"/>
      </w:pPr>
    </w:p>
    <w:p w14:paraId="30CCA1CC" w14:textId="77777777" w:rsidR="00553E31" w:rsidRDefault="00553E31" w:rsidP="006B7817">
      <w:pPr>
        <w:pStyle w:val="ANMheading1"/>
      </w:pPr>
      <w:r>
        <w:br w:type="page"/>
      </w:r>
    </w:p>
    <w:p w14:paraId="3567CB0E" w14:textId="77777777" w:rsidR="009A238A" w:rsidRPr="00712B21" w:rsidRDefault="0044477F" w:rsidP="00553E31">
      <w:pPr>
        <w:pStyle w:val="ANMheading1"/>
      </w:pPr>
      <w:r w:rsidRPr="00712B21">
        <w:lastRenderedPageBreak/>
        <w:t>Introduction</w:t>
      </w:r>
    </w:p>
    <w:p w14:paraId="69E5978C" w14:textId="77777777" w:rsidR="002A221F" w:rsidRDefault="00780ED0" w:rsidP="00183C76">
      <w:pPr>
        <w:pStyle w:val="ANMmaintext"/>
      </w:pPr>
      <w:r>
        <w:t xml:space="preserve">Feed </w:t>
      </w:r>
      <w:r w:rsidR="002A0FB0">
        <w:t>availability</w:t>
      </w:r>
      <w:r w:rsidR="002A0FB0" w:rsidRPr="000B7A6C">
        <w:t xml:space="preserve"> </w:t>
      </w:r>
      <w:r w:rsidRPr="000B7A6C">
        <w:t xml:space="preserve">is </w:t>
      </w:r>
      <w:r>
        <w:t>a</w:t>
      </w:r>
      <w:r w:rsidRPr="000B7A6C">
        <w:t xml:space="preserve"> major limitation in </w:t>
      </w:r>
      <w:r>
        <w:t xml:space="preserve">many </w:t>
      </w:r>
      <w:r w:rsidRPr="000B7A6C">
        <w:t xml:space="preserve">tropical </w:t>
      </w:r>
      <w:r w:rsidR="002A0FB0">
        <w:t>ruminant production systems</w:t>
      </w:r>
      <w:r w:rsidRPr="000B7A6C">
        <w:t>.</w:t>
      </w:r>
      <w:r w:rsidR="00C0431A">
        <w:t xml:space="preserve"> </w:t>
      </w:r>
      <w:r w:rsidRPr="000B7A6C">
        <w:t xml:space="preserve"> </w:t>
      </w:r>
      <w:r w:rsidR="002A0FB0">
        <w:t xml:space="preserve">One way </w:t>
      </w:r>
      <w:r w:rsidR="005B5405">
        <w:t>for</w:t>
      </w:r>
      <w:r w:rsidR="002A0FB0">
        <w:t xml:space="preserve"> farmers </w:t>
      </w:r>
      <w:r w:rsidR="005B5405">
        <w:t xml:space="preserve">to </w:t>
      </w:r>
      <w:r>
        <w:t>increase</w:t>
      </w:r>
      <w:r w:rsidRPr="000B7A6C">
        <w:t xml:space="preserve"> </w:t>
      </w:r>
      <w:r>
        <w:t>forage</w:t>
      </w:r>
      <w:r w:rsidR="00C23EEF">
        <w:t xml:space="preserve"> </w:t>
      </w:r>
      <w:r>
        <w:t>availability</w:t>
      </w:r>
      <w:r w:rsidR="009B7DF9">
        <w:t xml:space="preserve"> in </w:t>
      </w:r>
      <w:r w:rsidR="002A0FB0">
        <w:t xml:space="preserve">these </w:t>
      </w:r>
      <w:r w:rsidRPr="000B7A6C">
        <w:t>grazing system</w:t>
      </w:r>
      <w:r>
        <w:t>s</w:t>
      </w:r>
      <w:r w:rsidR="009770BF">
        <w:t xml:space="preserve"> is </w:t>
      </w:r>
      <w:r w:rsidR="005B5405">
        <w:t xml:space="preserve">to use </w:t>
      </w:r>
      <w:r w:rsidR="00727291" w:rsidRPr="000B7A6C">
        <w:t>leguminous</w:t>
      </w:r>
      <w:r w:rsidRPr="000B7A6C">
        <w:t xml:space="preserve"> trees </w:t>
      </w:r>
      <w:r w:rsidR="00CE6618">
        <w:t xml:space="preserve">for supplementing </w:t>
      </w:r>
      <w:r w:rsidR="009770BF">
        <w:t>diet</w:t>
      </w:r>
      <w:r w:rsidR="00CE6618">
        <w:t>s</w:t>
      </w:r>
      <w:r w:rsidR="009770BF">
        <w:t xml:space="preserve">.  </w:t>
      </w:r>
      <w:r w:rsidR="000E6F40">
        <w:rPr>
          <w:rFonts w:eastAsia="WarnockPro-Regular"/>
        </w:rPr>
        <w:t xml:space="preserve">Leaves from leguminous trees are a high-protein feed resource that balances the nutrition of ruminants grazing tropical grasses poor in protein </w:t>
      </w:r>
      <w:r w:rsidR="00AC52D5">
        <w:rPr>
          <w:rFonts w:eastAsia="WarnockPro-Regular"/>
        </w:rPr>
        <w:fldChar w:fldCharType="begin"/>
      </w:r>
      <w:r w:rsidR="00DC6868">
        <w:rPr>
          <w:rFonts w:eastAsia="WarnockPro-Regular"/>
        </w:rPr>
        <w:instrText xml:space="preserve"> ADDIN EN.CITE &lt;EndNote&gt;&lt;Cite&gt;&lt;Author&gt;Roothaert&lt;/Author&gt;&lt;Year&gt;1997&lt;/Year&gt;&lt;RecNum&gt;8858&lt;/RecNum&gt;&lt;DisplayText&gt;(Roothaert and Paterson, 1997)&lt;/DisplayText&gt;&lt;record&gt;&lt;rec-number&gt;8858&lt;/rec-number&gt;&lt;foreign-keys&gt;&lt;key app="EN" db-id="wdzpvste2eefdoefz0lxe9wqzdxr5wtwd5x2" timestamp="1611249999"&gt;8858&lt;/key&gt;&lt;/foreign-keys&gt;&lt;ref-type name="Journal Article"&gt;17&lt;/ref-type&gt;&lt;contributors&gt;&lt;authors&gt;&lt;author&gt;Roothaert, R. L.&lt;/author&gt;&lt;author&gt;Paterson, R. T.&lt;/author&gt;&lt;/authors&gt;&lt;/contributors&gt;&lt;titles&gt;&lt;title&gt;Recent work on the production and utilization of tree fodder in East Africa&lt;/title&gt;&lt;secondary-title&gt;Animal Feed Science and Technology&lt;/secondary-title&gt;&lt;/titles&gt;&lt;periodical&gt;&lt;full-title&gt;Animal Feed Science and Technology&lt;/full-title&gt;&lt;abbr-1&gt;Anim. Feed Sci. Technol.&lt;/abbr-1&gt;&lt;abbr-2&gt;Anim Feed Sci Technol&lt;/abbr-2&gt;&lt;/periodical&gt;&lt;pages&gt;39-51&lt;/pages&gt;&lt;volume&gt;69&lt;/volume&gt;&lt;number&gt;1&lt;/number&gt;&lt;keywords&gt;&lt;keyword&gt;Fodder trees&lt;/keyword&gt;&lt;keyword&gt;Fodder utilization&lt;/keyword&gt;&lt;keyword&gt;Ruminant production&lt;/keyword&gt;&lt;/keywords&gt;&lt;dates&gt;&lt;year&gt;1997&lt;/year&gt;&lt;pub-dates&gt;&lt;date&gt;1997/11/01/&lt;/date&gt;&lt;/pub-dates&gt;&lt;/dates&gt;&lt;isbn&gt;0377-8401&lt;/isbn&gt;&lt;urls&gt;&lt;related-urls&gt;&lt;url&gt;http://www.sciencedirect.com/science/article/pii/S0377840197816215&lt;/url&gt;&lt;/related-urls&gt;&lt;/urls&gt;&lt;electronic-resource-num&gt;https://doi.org/10.1016/S0377-8401(97)81621-5&lt;/electronic-resource-num&gt;&lt;/record&gt;&lt;/Cite&gt;&lt;/EndNote&gt;</w:instrText>
      </w:r>
      <w:r w:rsidR="00AC52D5">
        <w:rPr>
          <w:rFonts w:eastAsia="WarnockPro-Regular"/>
        </w:rPr>
        <w:fldChar w:fldCharType="separate"/>
      </w:r>
      <w:r w:rsidR="00DC6868">
        <w:rPr>
          <w:rFonts w:eastAsia="WarnockPro-Regular"/>
          <w:noProof/>
        </w:rPr>
        <w:t>(</w:t>
      </w:r>
      <w:hyperlink w:anchor="_ENREF_47" w:tooltip="Roothaert, 1997 #8858" w:history="1">
        <w:r w:rsidR="001C797E">
          <w:rPr>
            <w:rFonts w:eastAsia="WarnockPro-Regular"/>
            <w:noProof/>
          </w:rPr>
          <w:t>Roothaert and Paterson, 1997</w:t>
        </w:r>
      </w:hyperlink>
      <w:r w:rsidR="00DC6868">
        <w:rPr>
          <w:rFonts w:eastAsia="WarnockPro-Regular"/>
          <w:noProof/>
        </w:rPr>
        <w:t>)</w:t>
      </w:r>
      <w:r w:rsidR="00AC52D5">
        <w:rPr>
          <w:rFonts w:eastAsia="WarnockPro-Regular"/>
        </w:rPr>
        <w:fldChar w:fldCharType="end"/>
      </w:r>
      <w:r w:rsidR="000E6F40">
        <w:rPr>
          <w:rFonts w:eastAsia="WarnockPro-Regular"/>
        </w:rPr>
        <w:t xml:space="preserve">. </w:t>
      </w:r>
      <w:r w:rsidR="004807CB">
        <w:rPr>
          <w:rFonts w:eastAsia="WarnockPro-Regular"/>
        </w:rPr>
        <w:t xml:space="preserve"> </w:t>
      </w:r>
      <w:r w:rsidRPr="00727291">
        <w:t xml:space="preserve">However, </w:t>
      </w:r>
      <w:r w:rsidR="009B7DF9" w:rsidRPr="00727291">
        <w:t xml:space="preserve">they </w:t>
      </w:r>
      <w:r w:rsidRPr="00727291">
        <w:t>remain underutili</w:t>
      </w:r>
      <w:r w:rsidR="005B5405">
        <w:t>s</w:t>
      </w:r>
      <w:r w:rsidRPr="00727291">
        <w:t xml:space="preserve">ed because </w:t>
      </w:r>
      <w:r w:rsidR="004E40BE" w:rsidRPr="00727291">
        <w:t xml:space="preserve">of </w:t>
      </w:r>
      <w:r w:rsidRPr="00727291">
        <w:t>the presence of tannins</w:t>
      </w:r>
      <w:r w:rsidR="00EB4A42">
        <w:t xml:space="preserve"> that are </w:t>
      </w:r>
      <w:r w:rsidRPr="00727291">
        <w:t xml:space="preserve">often </w:t>
      </w:r>
      <w:r w:rsidR="00EB4A42">
        <w:t xml:space="preserve">found </w:t>
      </w:r>
      <w:r w:rsidR="009B7DF9">
        <w:t>at</w:t>
      </w:r>
      <w:r w:rsidR="004E40BE">
        <w:t xml:space="preserve"> high </w:t>
      </w:r>
      <w:r w:rsidR="00EB4A42">
        <w:t>concentrations</w:t>
      </w:r>
      <w:r w:rsidRPr="000B7A6C">
        <w:t xml:space="preserve">. </w:t>
      </w:r>
      <w:r w:rsidR="002A221F">
        <w:t xml:space="preserve"> </w:t>
      </w:r>
      <w:r w:rsidRPr="000B7A6C">
        <w:rPr>
          <w:color w:val="000000"/>
        </w:rPr>
        <w:t xml:space="preserve">High concentrations of tannins </w:t>
      </w:r>
      <w:r w:rsidR="008A59EF">
        <w:rPr>
          <w:color w:val="000000"/>
        </w:rPr>
        <w:t>ca</w:t>
      </w:r>
      <w:r w:rsidR="002B0EA3">
        <w:rPr>
          <w:color w:val="000000"/>
        </w:rPr>
        <w:t>n</w:t>
      </w:r>
      <w:r w:rsidRPr="000B7A6C">
        <w:rPr>
          <w:color w:val="000000"/>
        </w:rPr>
        <w:t xml:space="preserve"> reduc</w:t>
      </w:r>
      <w:r w:rsidR="00C81EE9">
        <w:rPr>
          <w:color w:val="000000"/>
        </w:rPr>
        <w:t>e</w:t>
      </w:r>
      <w:r w:rsidRPr="000B7A6C">
        <w:rPr>
          <w:color w:val="000000"/>
        </w:rPr>
        <w:t xml:space="preserve"> voluntary feed intake and nutrient digestibility</w:t>
      </w:r>
      <w:r w:rsidR="005B5405">
        <w:rPr>
          <w:color w:val="000000"/>
        </w:rPr>
        <w:t xml:space="preserve"> </w:t>
      </w:r>
      <w:r w:rsidR="00AC52D5">
        <w:rPr>
          <w:color w:val="000000"/>
        </w:rPr>
        <w:fldChar w:fldCharType="begin"/>
      </w:r>
      <w:r w:rsidR="001F5D90">
        <w:rPr>
          <w:color w:val="000000"/>
        </w:rPr>
        <w:instrText xml:space="preserve"> ADDIN EN.CITE &lt;EndNote&gt;&lt;Cite&gt;&lt;Author&gt;Frutos&lt;/Author&gt;&lt;Year&gt;2004&lt;/Year&gt;&lt;RecNum&gt;8534&lt;/RecNum&gt;&lt;DisplayText&gt;(Frutos et al., 2004)&lt;/DisplayText&gt;&lt;record&gt;&lt;rec-number&gt;8534&lt;/rec-number&gt;&lt;foreign-keys&gt;&lt;key app="EN" db-id="wdzpvste2eefdoefz0lxe9wqzdxr5wtwd5x2" timestamp="1588692194"&gt;8534&lt;/key&gt;&lt;/foreign-keys&gt;&lt;ref-type name="Journal Article"&gt;17&lt;/ref-type&gt;&lt;contributors&gt;&lt;authors&gt;&lt;author&gt;Frutos, P.&lt;/author&gt;&lt;author&gt;Hervás, G.&lt;/author&gt;&lt;author&gt;Giráldez, F.J.&lt;/author&gt;&lt;author&gt;Mantecón, A.R. &lt;/author&gt;&lt;/authors&gt;&lt;/contributors&gt;&lt;titles&gt;&lt;title&gt;Review. Tannins and ruminant nutrition&lt;/title&gt;&lt;secondary-title&gt;Spanish Journal of Agricultural Research&lt;/secondary-title&gt;&lt;/titles&gt;&lt;periodical&gt;&lt;full-title&gt;Spanish Journal of Agricultural Research&lt;/full-title&gt;&lt;abbr-1&gt;Span. J. Agric. Res.&lt;/abbr-1&gt;&lt;/periodical&gt;&lt;pages&gt;191-202&lt;/pages&gt;&lt;volume&gt;2&lt;/volume&gt;&lt;number&gt;2&lt;/number&gt;&lt;keywords&gt;&lt;keyword&gt;biodegradability&lt;/keyword&gt;&lt;keyword&gt;ruminant&lt;/keyword&gt;&lt;keyword&gt;animal nutrition&lt;/keyword&gt;&lt;keyword&gt;ruminants&lt;/keyword&gt;&lt;keyword&gt;plante fourragère&lt;/keyword&gt;&lt;keyword&gt;rumiante&lt;/keyword&gt;&lt;keyword&gt;nutrición animal&lt;/keyword&gt;&lt;keyword&gt;digestibilité&lt;/keyword&gt;&lt;keyword&gt;plantas forrajeras&lt;/keyword&gt;&lt;keyword&gt;feed crops&lt;/keyword&gt;&lt;keyword&gt;tannin&lt;/keyword&gt;&lt;keyword&gt;biodegradabilidad&lt;/keyword&gt;&lt;keyword&gt;nutrition animale&lt;/keyword&gt;&lt;keyword&gt;taninos&lt;/keyword&gt;&lt;keyword&gt;digestion du rumen&lt;/keyword&gt;&lt;keyword&gt;biodégradabilité&lt;/keyword&gt;&lt;keyword&gt;rumen digestion&lt;/keyword&gt;&lt;keyword&gt;tannins&lt;/keyword&gt;&lt;keyword&gt;digestión ruminal&lt;/keyword&gt;&lt;keyword&gt;digestibility&lt;/keyword&gt;&lt;keyword&gt;digestibilidad&lt;/keyword&gt;&lt;/keywords&gt;&lt;dates&gt;&lt;year&gt;2004&lt;/year&gt;&lt;/dates&gt;&lt;orig-pub&gt;(Consejo Superior de Investigaciones Científicas, León (España). Estación Agrícola Experimental)&lt;/orig-pub&gt;&lt;urls&gt;&lt;/urls&gt;&lt;language&gt;English&lt;/language&gt;&lt;/record&gt;&lt;/Cite&gt;&lt;/EndNote&gt;</w:instrText>
      </w:r>
      <w:r w:rsidR="00AC52D5">
        <w:rPr>
          <w:color w:val="000000"/>
        </w:rPr>
        <w:fldChar w:fldCharType="separate"/>
      </w:r>
      <w:r w:rsidR="00DA27CE">
        <w:rPr>
          <w:noProof/>
          <w:color w:val="000000"/>
        </w:rPr>
        <w:t>(</w:t>
      </w:r>
      <w:hyperlink w:anchor="_ENREF_13" w:tooltip="Frutos, 2004 #8534" w:history="1">
        <w:r w:rsidR="001C797E">
          <w:rPr>
            <w:noProof/>
            <w:color w:val="000000"/>
          </w:rPr>
          <w:t>Frutos et al., 2004</w:t>
        </w:r>
      </w:hyperlink>
      <w:r w:rsidR="00DA27CE">
        <w:rPr>
          <w:noProof/>
          <w:color w:val="000000"/>
        </w:rPr>
        <w:t>)</w:t>
      </w:r>
      <w:r w:rsidR="00AC52D5">
        <w:rPr>
          <w:color w:val="000000"/>
        </w:rPr>
        <w:fldChar w:fldCharType="end"/>
      </w:r>
      <w:r w:rsidR="008A59EF">
        <w:rPr>
          <w:color w:val="000000"/>
        </w:rPr>
        <w:t>.</w:t>
      </w:r>
      <w:r w:rsidR="003138AF">
        <w:rPr>
          <w:color w:val="000000"/>
        </w:rPr>
        <w:t xml:space="preserve"> </w:t>
      </w:r>
      <w:r w:rsidR="004807CB">
        <w:rPr>
          <w:color w:val="000000"/>
        </w:rPr>
        <w:t xml:space="preserve"> </w:t>
      </w:r>
      <w:r w:rsidR="008A59EF">
        <w:rPr>
          <w:color w:val="000000"/>
        </w:rPr>
        <w:t>T</w:t>
      </w:r>
      <w:r w:rsidR="00F80875">
        <w:t>h</w:t>
      </w:r>
      <w:r w:rsidR="002B0EA3">
        <w:t>e</w:t>
      </w:r>
      <w:r w:rsidR="00F80875">
        <w:t xml:space="preserve"> decrease in nutritive value</w:t>
      </w:r>
      <w:r w:rsidR="00FB69D9" w:rsidRPr="000B3BD0">
        <w:t xml:space="preserve"> </w:t>
      </w:r>
      <w:r w:rsidR="00F80875">
        <w:t xml:space="preserve">is </w:t>
      </w:r>
      <w:r w:rsidR="00FB69D9" w:rsidRPr="000B3BD0">
        <w:t>associated with t</w:t>
      </w:r>
      <w:r w:rsidR="00057ECA">
        <w:t>annins’</w:t>
      </w:r>
      <w:r w:rsidR="00FB69D9" w:rsidRPr="000B3BD0">
        <w:t xml:space="preserve"> </w:t>
      </w:r>
      <w:r w:rsidR="00057ECA">
        <w:t xml:space="preserve">property </w:t>
      </w:r>
      <w:r w:rsidR="00FB69D9" w:rsidRPr="000B3BD0">
        <w:t xml:space="preserve">to bind </w:t>
      </w:r>
      <w:r w:rsidR="002B0EA3">
        <w:t xml:space="preserve">to </w:t>
      </w:r>
      <w:r w:rsidR="00FB69D9" w:rsidRPr="00C23EEF">
        <w:t>proteins</w:t>
      </w:r>
      <w:r w:rsidR="004807CB">
        <w:t xml:space="preserve">, both from the </w:t>
      </w:r>
      <w:r w:rsidR="00FB69D9" w:rsidRPr="00C23EEF">
        <w:t>diet</w:t>
      </w:r>
      <w:r w:rsidR="004807CB">
        <w:t xml:space="preserve"> </w:t>
      </w:r>
      <w:r w:rsidR="00FB69D9" w:rsidRPr="00C23EEF">
        <w:t xml:space="preserve">and </w:t>
      </w:r>
      <w:r w:rsidR="004807CB">
        <w:t xml:space="preserve">digestive </w:t>
      </w:r>
      <w:r w:rsidR="00FB69D9" w:rsidRPr="00C23EEF">
        <w:t>enzymes</w:t>
      </w:r>
      <w:r w:rsidR="00057ECA">
        <w:t xml:space="preserve">. </w:t>
      </w:r>
      <w:r w:rsidR="009D7EC5" w:rsidRPr="00C23EEF">
        <w:t xml:space="preserve"> </w:t>
      </w:r>
      <w:r w:rsidR="00057ECA">
        <w:t xml:space="preserve">Tannins </w:t>
      </w:r>
      <w:r w:rsidR="005B5405">
        <w:t xml:space="preserve">also </w:t>
      </w:r>
      <w:r w:rsidR="00057ECA">
        <w:t xml:space="preserve">bind to </w:t>
      </w:r>
      <w:r w:rsidR="00FB69D9" w:rsidRPr="00C23EEF">
        <w:t>structural carbohydrate</w:t>
      </w:r>
      <w:r w:rsidR="00057ECA">
        <w:t>s</w:t>
      </w:r>
      <w:r w:rsidR="00FB69D9" w:rsidRPr="00C23EEF">
        <w:t xml:space="preserve"> </w:t>
      </w:r>
      <w:r w:rsidR="009B7DF9" w:rsidRPr="00C23EEF">
        <w:t>present</w:t>
      </w:r>
      <w:r w:rsidR="00FB69D9" w:rsidRPr="00C23EEF">
        <w:t xml:space="preserve"> in plant cell walls</w:t>
      </w:r>
      <w:r w:rsidR="00AF6F4E">
        <w:t xml:space="preserve"> </w:t>
      </w:r>
      <w:r w:rsidR="00AC52D5">
        <w:fldChar w:fldCharType="begin">
          <w:fldData xml:space="preserve">PEVuZE5vdGU+PENpdGU+PEF1dGhvcj5NdWVsbGVyLUhhcnZleTwvQXV0aG9yPjxZZWFyPjIwMTk8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</w:fldData>
        </w:fldChar>
      </w:r>
      <w:r w:rsidR="00DA27CE">
        <w:instrText xml:space="preserve"> ADDIN EN.CITE </w:instrText>
      </w:r>
      <w:r w:rsidR="00AC52D5">
        <w:fldChar w:fldCharType="begin">
          <w:fldData xml:space="preserve">PEVuZE5vdGU+PENpdGU+PEF1dGhvcj5NdWVsbGVyLUhhcnZleTwvQXV0aG9yPjxZZWFyPjIwMTk8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</w:fldData>
        </w:fldChar>
      </w:r>
      <w:r w:rsidR="00DA27CE">
        <w:instrText xml:space="preserve"> ADDIN EN.CITE.DATA </w:instrText>
      </w:r>
      <w:r w:rsidR="00AC52D5">
        <w:fldChar w:fldCharType="end"/>
      </w:r>
      <w:r w:rsidR="00AC52D5">
        <w:fldChar w:fldCharType="separate"/>
      </w:r>
      <w:r w:rsidR="00DA27CE">
        <w:rPr>
          <w:noProof/>
        </w:rPr>
        <w:t>(</w:t>
      </w:r>
      <w:hyperlink w:anchor="_ENREF_33" w:tooltip="Mueller-Harvey, 2019 #8890" w:history="1">
        <w:r w:rsidR="001C797E">
          <w:rPr>
            <w:noProof/>
          </w:rPr>
          <w:t>Mueller-Harvey et al., 2019</w:t>
        </w:r>
      </w:hyperlink>
      <w:r w:rsidR="00DA27CE">
        <w:rPr>
          <w:noProof/>
        </w:rPr>
        <w:t>)</w:t>
      </w:r>
      <w:r w:rsidR="00AC52D5">
        <w:fldChar w:fldCharType="end"/>
      </w:r>
      <w:r w:rsidR="003138AF" w:rsidRPr="00C23EEF">
        <w:t xml:space="preserve">. </w:t>
      </w:r>
      <w:r w:rsidR="004807CB">
        <w:t xml:space="preserve"> </w:t>
      </w:r>
      <w:r w:rsidR="00813C23">
        <w:t xml:space="preserve">Despite these </w:t>
      </w:r>
      <w:r w:rsidR="005B5405">
        <w:t xml:space="preserve">adverse </w:t>
      </w:r>
      <w:r w:rsidR="00813C23">
        <w:t xml:space="preserve">effects, </w:t>
      </w:r>
      <w:r w:rsidR="000E2099">
        <w:t xml:space="preserve">a </w:t>
      </w:r>
      <w:r w:rsidR="00D879DF" w:rsidRPr="009E77BF">
        <w:rPr>
          <w:color w:val="000000"/>
        </w:rPr>
        <w:t>low concentration</w:t>
      </w:r>
      <w:r w:rsidR="00813C23">
        <w:rPr>
          <w:color w:val="000000"/>
        </w:rPr>
        <w:t xml:space="preserve"> of </w:t>
      </w:r>
      <w:r w:rsidR="003138AF" w:rsidRPr="00C23EEF">
        <w:rPr>
          <w:color w:val="000000"/>
        </w:rPr>
        <w:t>tannin</w:t>
      </w:r>
      <w:r w:rsidR="00D748CD" w:rsidRPr="00C23EEF">
        <w:rPr>
          <w:color w:val="000000"/>
        </w:rPr>
        <w:t>s</w:t>
      </w:r>
      <w:r w:rsidR="003138AF" w:rsidRPr="00C23EEF">
        <w:rPr>
          <w:color w:val="000000"/>
        </w:rPr>
        <w:t xml:space="preserve"> </w:t>
      </w:r>
      <w:r w:rsidR="00813C23">
        <w:rPr>
          <w:color w:val="000000"/>
        </w:rPr>
        <w:t xml:space="preserve">in the diet </w:t>
      </w:r>
      <w:r w:rsidR="003138AF" w:rsidRPr="00C23EEF">
        <w:rPr>
          <w:color w:val="000000"/>
        </w:rPr>
        <w:t xml:space="preserve">can </w:t>
      </w:r>
      <w:r w:rsidR="000B2826">
        <w:rPr>
          <w:color w:val="000000"/>
        </w:rPr>
        <w:t xml:space="preserve">improve </w:t>
      </w:r>
      <w:r w:rsidR="000E2099">
        <w:rPr>
          <w:color w:val="000000"/>
        </w:rPr>
        <w:t>nitrogen (</w:t>
      </w:r>
      <w:r w:rsidR="000B2826">
        <w:rPr>
          <w:color w:val="000000"/>
        </w:rPr>
        <w:t>N</w:t>
      </w:r>
      <w:r w:rsidR="000E2099">
        <w:rPr>
          <w:color w:val="000000"/>
        </w:rPr>
        <w:t>)</w:t>
      </w:r>
      <w:r w:rsidR="000B2826">
        <w:rPr>
          <w:color w:val="000000"/>
        </w:rPr>
        <w:t xml:space="preserve"> utilisation efficiency and </w:t>
      </w:r>
      <w:r w:rsidR="008A59EF" w:rsidRPr="00C23EEF">
        <w:rPr>
          <w:color w:val="000000"/>
        </w:rPr>
        <w:t xml:space="preserve">have </w:t>
      </w:r>
      <w:r w:rsidR="006D6396">
        <w:rPr>
          <w:color w:val="000000"/>
        </w:rPr>
        <w:t xml:space="preserve">a </w:t>
      </w:r>
      <w:r w:rsidR="003138AF" w:rsidRPr="00C23EEF">
        <w:t xml:space="preserve">positive </w:t>
      </w:r>
      <w:r w:rsidR="006D6396">
        <w:t xml:space="preserve">enteric </w:t>
      </w:r>
      <w:r w:rsidR="008A59EF" w:rsidRPr="00C23EEF">
        <w:t>methane</w:t>
      </w:r>
      <w:r w:rsidR="006D6396">
        <w:t xml:space="preserve">-reduction effect </w:t>
      </w:r>
      <w:r w:rsidR="00AC52D5">
        <w:fldChar w:fldCharType="begin"/>
      </w:r>
      <w:r w:rsidR="001F5D90">
        <w:instrText xml:space="preserve"> ADDIN EN.CITE &lt;EndNote&gt;&lt;Cite&gt;&lt;Author&gt;Goel&lt;/Author&gt;&lt;Year&gt;2012&lt;/Year&gt;&lt;RecNum&gt;5280&lt;/RecNum&gt;&lt;DisplayText&gt;(Goel and Makkar, 2012)&lt;/DisplayText&gt;&lt;record&gt;&lt;rec-number&gt;5280&lt;/rec-number&gt;&lt;foreign-keys&gt;&lt;key app="EN" db-id="wdzpvste2eefdoefz0lxe9wqzdxr5wtwd5x2" timestamp="1460983998"&gt;5280&lt;/key&gt;&lt;/foreign-keys&gt;&lt;ref-type name="Journal Article"&gt;17&lt;/ref-type&gt;&lt;contributors&gt;&lt;authors&gt;&lt;author&gt;Goel, G.&lt;/author&gt;&lt;author&gt;Makkar, H. P.&lt;/author&gt;&lt;/authors&gt;&lt;/contributors&gt;&lt;auth-address&gt;Institute for Animal Production in the Tropics and Subtropics, University of Hohenheim, Stuttgart, Germany.&lt;/auth-address&gt;&lt;titles&gt;&lt;title&gt;Methane mitigation from ruminants using tannins and saponins&lt;/title&gt;&lt;secondary-title&gt;Tropical Animal Health and Production&lt;/secondary-title&gt;&lt;alt-title&gt;Tropical animal health and production&lt;/alt-title&gt;&lt;/titles&gt;&lt;periodical&gt;&lt;full-title&gt;Tropical Animal Health and Production&lt;/full-title&gt;&lt;abbr-1&gt;Trop. Anim. Health Prod.&lt;/abbr-1&gt;&lt;abbr-2&gt;Trop Anim Health Prod&lt;/abbr-2&gt;&lt;/periodical&gt;&lt;alt-periodical&gt;&lt;full-title&gt;Tropical Animal Health and Production&lt;/full-title&gt;&lt;abbr-1&gt;Trop. Anim. Health Prod.&lt;/abbr-1&gt;&lt;abbr-2&gt;Trop Anim Health Prod&lt;/abbr-2&gt;&lt;/alt-periodical&gt;&lt;pages&gt;729-39&lt;/pages&gt;&lt;volume&gt;44&lt;/volume&gt;&lt;number&gt;4&lt;/number&gt;&lt;edition&gt;2011/09/07&lt;/edition&gt;&lt;dates&gt;&lt;year&gt;2012&lt;/year&gt;&lt;pub-dates&gt;&lt;date&gt;Apr&lt;/date&gt;&lt;/pub-dates&gt;&lt;/dates&gt;&lt;isbn&gt;1573-7438 (Electronic)&amp;#xD;0049-4747 (Linking)&lt;/isbn&gt;&lt;accession-num&gt;21894531&lt;/accession-num&gt;&lt;work-type&gt;Research Support, Non-U.S. Gov&amp;apos;t&lt;/work-type&gt;&lt;urls&gt;&lt;related-urls&gt;&lt;url&gt;http://www.ncbi.nlm.nih.gov/pubmed/21894531&lt;/url&gt;&lt;/related-urls&gt;&lt;/urls&gt;&lt;custom1&gt;not in file&lt;/custom1&gt;&lt;custom2&gt;Evelyne&lt;/custom2&gt;&lt;electronic-resource-num&gt;10.1007/s11250-011-9966-2&lt;/electronic-resource-num&gt;&lt;language&gt;eng&lt;/language&gt;&lt;/record&gt;&lt;/Cite&gt;&lt;/EndNote&gt;</w:instrText>
      </w:r>
      <w:r w:rsidR="00AC52D5">
        <w:fldChar w:fldCharType="separate"/>
      </w:r>
      <w:r w:rsidR="00E567C2">
        <w:rPr>
          <w:noProof/>
        </w:rPr>
        <w:t>(</w:t>
      </w:r>
      <w:hyperlink w:anchor="_ENREF_14" w:tooltip="Goel, 2012 #5280" w:history="1">
        <w:r w:rsidR="001C797E">
          <w:rPr>
            <w:noProof/>
          </w:rPr>
          <w:t>Goel and Makkar, 2012</w:t>
        </w:r>
      </w:hyperlink>
      <w:r w:rsidR="00E567C2">
        <w:rPr>
          <w:noProof/>
        </w:rPr>
        <w:t>)</w:t>
      </w:r>
      <w:r w:rsidR="00AC52D5">
        <w:fldChar w:fldCharType="end"/>
      </w:r>
      <w:r w:rsidR="000B2826">
        <w:t xml:space="preserve">.  This latter effect is </w:t>
      </w:r>
      <w:r w:rsidR="002A221F">
        <w:t xml:space="preserve">because </w:t>
      </w:r>
      <w:r w:rsidR="000B2826">
        <w:t>tannins</w:t>
      </w:r>
      <w:r w:rsidR="002A221F">
        <w:t xml:space="preserve"> </w:t>
      </w:r>
      <w:r w:rsidR="006D6396">
        <w:t xml:space="preserve">may </w:t>
      </w:r>
      <w:r w:rsidR="00F2469F">
        <w:t xml:space="preserve">reduce </w:t>
      </w:r>
      <w:r w:rsidR="005C1FCA">
        <w:t>organic</w:t>
      </w:r>
      <w:r w:rsidR="008A59EF">
        <w:t xml:space="preserve"> matter </w:t>
      </w:r>
      <w:r w:rsidR="005C1FCA">
        <w:t>digestibility</w:t>
      </w:r>
      <w:r w:rsidR="008A59EF">
        <w:t xml:space="preserve"> </w:t>
      </w:r>
      <w:r w:rsidR="006D6396">
        <w:t xml:space="preserve">in the rumen </w:t>
      </w:r>
      <w:r w:rsidR="000E6F40">
        <w:t xml:space="preserve">even when </w:t>
      </w:r>
      <w:r w:rsidR="006D6396">
        <w:t>total-tract digestibility</w:t>
      </w:r>
      <w:r w:rsidR="000E6F40">
        <w:t xml:space="preserve"> is unchanged</w:t>
      </w:r>
      <w:r w:rsidR="006D6396">
        <w:t xml:space="preserve">, </w:t>
      </w:r>
      <w:r w:rsidR="000E6F40">
        <w:t xml:space="preserve">or because </w:t>
      </w:r>
      <w:r w:rsidR="002A221F">
        <w:t xml:space="preserve">they </w:t>
      </w:r>
      <w:r w:rsidR="000F7D08" w:rsidRPr="00031E29">
        <w:t xml:space="preserve">inhibit </w:t>
      </w:r>
      <w:r w:rsidR="000F7D08">
        <w:t>microbial populations</w:t>
      </w:r>
      <w:r w:rsidR="000E6F40">
        <w:t>,</w:t>
      </w:r>
      <w:r w:rsidR="006D6396">
        <w:t xml:space="preserve"> or both </w:t>
      </w:r>
      <w:r w:rsidR="00AC52D5">
        <w:fldChar w:fldCharType="begin"/>
      </w:r>
      <w:r w:rsidR="001F5D90">
        <w:instrText xml:space="preserve"> ADDIN EN.CITE &lt;EndNote&gt;&lt;Cite&gt;&lt;Author&gt;Frutos&lt;/Author&gt;&lt;Year&gt;2004&lt;/Year&gt;&lt;RecNum&gt;8534&lt;/RecNum&gt;&lt;DisplayText&gt;(Frutos et al., 2004)&lt;/DisplayText&gt;&lt;record&gt;&lt;rec-number&gt;8534&lt;/rec-number&gt;&lt;foreign-keys&gt;&lt;key app="EN" db-id="wdzpvste2eefdoefz0lxe9wqzdxr5wtwd5x2" timestamp="1588692194"&gt;8534&lt;/key&gt;&lt;/foreign-keys&gt;&lt;ref-type name="Journal Article"&gt;17&lt;/ref-type&gt;&lt;contributors&gt;&lt;authors&gt;&lt;author&gt;Frutos, P.&lt;/author&gt;&lt;author&gt;Hervás, G.&lt;/author&gt;&lt;author&gt;Giráldez, F.J.&lt;/author&gt;&lt;author&gt;Mantecón, A.R. &lt;/author&gt;&lt;/authors&gt;&lt;/contributors&gt;&lt;titles&gt;&lt;title&gt;Review. Tannins and ruminant nutrition&lt;/title&gt;&lt;secondary-title&gt;Spanish Journal of Agricultural Research&lt;/secondary-title&gt;&lt;/titles&gt;&lt;periodical&gt;&lt;full-title&gt;Spanish Journal of Agricultural Research&lt;/full-title&gt;&lt;abbr-1&gt;Span. J. Agric. Res.&lt;/abbr-1&gt;&lt;/periodical&gt;&lt;pages&gt;191-202&lt;/pages&gt;&lt;volume&gt;2&lt;/volume&gt;&lt;number&gt;2&lt;/number&gt;&lt;keywords&gt;&lt;keyword&gt;biodegradability&lt;/keyword&gt;&lt;keyword&gt;ruminant&lt;/keyword&gt;&lt;keyword&gt;animal nutrition&lt;/keyword&gt;&lt;keyword&gt;ruminants&lt;/keyword&gt;&lt;keyword&gt;plante fourragère&lt;/keyword&gt;&lt;keyword&gt;rumiante&lt;/keyword&gt;&lt;keyword&gt;nutrición animal&lt;/keyword&gt;&lt;keyword&gt;digestibilité&lt;/keyword&gt;&lt;keyword&gt;plantas forrajeras&lt;/keyword&gt;&lt;keyword&gt;feed crops&lt;/keyword&gt;&lt;keyword&gt;tannin&lt;/keyword&gt;&lt;keyword&gt;biodegradabilidad&lt;/keyword&gt;&lt;keyword&gt;nutrition animale&lt;/keyword&gt;&lt;keyword&gt;taninos&lt;/keyword&gt;&lt;keyword&gt;digestion du rumen&lt;/keyword&gt;&lt;keyword&gt;biodégradabilité&lt;/keyword&gt;&lt;keyword&gt;rumen digestion&lt;/keyword&gt;&lt;keyword&gt;tannins&lt;/keyword&gt;&lt;keyword&gt;digestión ruminal&lt;/keyword&gt;&lt;keyword&gt;digestibility&lt;/keyword&gt;&lt;keyword&gt;digestibilidad&lt;/keyword&gt;&lt;/keywords&gt;&lt;dates&gt;&lt;year&gt;2004&lt;/year&gt;&lt;/dates&gt;&lt;orig-pub&gt;(Consejo Superior de Investigaciones Científicas, León (España). Estación Agrícola Experimental)&lt;/orig-pub&gt;&lt;urls&gt;&lt;/urls&gt;&lt;language&gt;English&lt;/language&gt;&lt;/record&gt;&lt;/Cite&gt;&lt;/EndNote&gt;</w:instrText>
      </w:r>
      <w:r w:rsidR="00AC52D5">
        <w:fldChar w:fldCharType="separate"/>
      </w:r>
      <w:r w:rsidR="00DA27CE">
        <w:rPr>
          <w:noProof/>
        </w:rPr>
        <w:t>(</w:t>
      </w:r>
      <w:hyperlink w:anchor="_ENREF_13" w:tooltip="Frutos, 2004 #8534" w:history="1">
        <w:r w:rsidR="001C797E">
          <w:rPr>
            <w:noProof/>
          </w:rPr>
          <w:t>Frutos et al., 2004</w:t>
        </w:r>
      </w:hyperlink>
      <w:r w:rsidR="00DA27CE">
        <w:rPr>
          <w:noProof/>
        </w:rPr>
        <w:t>)</w:t>
      </w:r>
      <w:r w:rsidR="00AC52D5">
        <w:fldChar w:fldCharType="end"/>
      </w:r>
      <w:r w:rsidR="000F7D08">
        <w:t xml:space="preserve">. </w:t>
      </w:r>
    </w:p>
    <w:p w14:paraId="27F3D04B" w14:textId="77777777" w:rsidR="002213CF" w:rsidRPr="00142210" w:rsidRDefault="003C4224" w:rsidP="00914652">
      <w:pPr>
        <w:pStyle w:val="ANMmaintext"/>
      </w:pPr>
      <w:r w:rsidRPr="00851CD9">
        <w:t xml:space="preserve">Tannins are conventionally classified into two major groups: hydrolysable (HT) and condensed tannins (CT). </w:t>
      </w:r>
      <w:r w:rsidR="0049484A" w:rsidRPr="000D2CBB">
        <w:rPr>
          <w:rStyle w:val="ANMmaintextCarCar"/>
          <w:rFonts w:eastAsiaTheme="minorHAnsi" w:cs="Arial"/>
        </w:rPr>
        <w:t xml:space="preserve"> </w:t>
      </w:r>
      <w:r w:rsidRPr="00851CD9">
        <w:t xml:space="preserve">Hydrolysable tannins consist of polyphenols (gallic acid </w:t>
      </w:r>
      <w:r w:rsidRPr="00142210">
        <w:t xml:space="preserve">and/or </w:t>
      </w:r>
      <w:proofErr w:type="spellStart"/>
      <w:r w:rsidRPr="00142210">
        <w:t>hexahydroxydiphenic</w:t>
      </w:r>
      <w:proofErr w:type="spellEnd"/>
      <w:r w:rsidRPr="00142210">
        <w:t xml:space="preserve"> acid) ester-linked to a hexose moiety. </w:t>
      </w:r>
      <w:r w:rsidR="00142210">
        <w:t xml:space="preserve"> </w:t>
      </w:r>
      <w:r w:rsidRPr="00142210">
        <w:t>They are categori</w:t>
      </w:r>
      <w:r w:rsidR="000E2099">
        <w:t>s</w:t>
      </w:r>
      <w:r w:rsidRPr="00142210">
        <w:t xml:space="preserve">ed according to their structural characteristics into two subgroups: </w:t>
      </w:r>
      <w:hyperlink r:id="rId10" w:tooltip="Learn more about Tannin from ScienceDirect's AI-generated Topic Pages" w:history="1">
        <w:proofErr w:type="spellStart"/>
        <w:r w:rsidR="003D69E4">
          <w:t>g</w:t>
        </w:r>
        <w:r w:rsidRPr="00142210">
          <w:t>allotannins</w:t>
        </w:r>
        <w:proofErr w:type="spellEnd"/>
      </w:hyperlink>
      <w:r w:rsidR="003D69E4">
        <w:t xml:space="preserve"> and</w:t>
      </w:r>
      <w:r w:rsidRPr="00142210">
        <w:t xml:space="preserve"> </w:t>
      </w:r>
      <w:hyperlink r:id="rId11" w:tooltip="Learn more about Ellagitannin from ScienceDirect's AI-generated Topic Pages" w:history="1">
        <w:r w:rsidR="003D69E4">
          <w:t>e</w:t>
        </w:r>
        <w:r w:rsidRPr="00142210">
          <w:t>llagitannins</w:t>
        </w:r>
      </w:hyperlink>
      <w:r w:rsidRPr="00142210">
        <w:t>. In contrast, CT are polymers of varying molecular weight composed of flavan-3-ol (e.g., catechin) or flavan-3,4-diol (</w:t>
      </w:r>
      <w:proofErr w:type="spellStart"/>
      <w:r w:rsidRPr="00142210">
        <w:t>proanthocyanidins</w:t>
      </w:r>
      <w:proofErr w:type="spellEnd"/>
      <w:r w:rsidRPr="00142210">
        <w:t xml:space="preserve">) linked by C–C or C–O–C bonds.  Condensed tannins are found in different fractions in plants: free, protein-bound, and fibre-bound </w:t>
      </w:r>
      <w:r w:rsidR="00AC52D5" w:rsidRPr="00637194">
        <w:rPr>
          <w:highlight w:val="yellow"/>
        </w:rPr>
        <w:fldChar w:fldCharType="begin">
          <w:fldData xml:space="preserve">PEVuZE5vdGU+PENpdGU+PEF1dGhvcj5UZXJyaWxsPC9BdXRob3I+PFllYXI+MTk5MjwvWWVhcj48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</w:fldData>
        </w:fldChar>
      </w:r>
      <w:r w:rsidR="001C797E" w:rsidRPr="00637194">
        <w:instrText xml:space="preserve"> ADDIN EN.CITE </w:instrText>
      </w:r>
      <w:r w:rsidR="00AC52D5" w:rsidRPr="00637194">
        <w:rPr>
          <w:highlight w:val="yellow"/>
        </w:rPr>
        <w:fldChar w:fldCharType="begin">
          <w:fldData xml:space="preserve">PEVuZE5vdGU+PENpdGU+PEF1dGhvcj5UZXJyaWxsPC9BdXRob3I+PFllYXI+MTk5MjwvWWVhcj48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</w:fldData>
        </w:fldChar>
      </w:r>
      <w:r w:rsidR="001C797E" w:rsidRPr="00637194">
        <w:instrText xml:space="preserve"> ADDIN EN.CITE.DATA </w:instrText>
      </w:r>
      <w:r w:rsidR="00AC52D5" w:rsidRPr="00637194">
        <w:rPr>
          <w:highlight w:val="yellow"/>
        </w:rPr>
      </w:r>
      <w:r w:rsidR="00AC52D5" w:rsidRPr="00637194">
        <w:rPr>
          <w:highlight w:val="yellow"/>
        </w:rPr>
        <w:fldChar w:fldCharType="end"/>
      </w:r>
      <w:r w:rsidR="00AC52D5" w:rsidRPr="00637194">
        <w:rPr>
          <w:highlight w:val="yellow"/>
        </w:rPr>
      </w:r>
      <w:r w:rsidR="00AC52D5" w:rsidRPr="00637194">
        <w:rPr>
          <w:highlight w:val="yellow"/>
        </w:rPr>
        <w:fldChar w:fldCharType="separate"/>
      </w:r>
      <w:r w:rsidR="00DA27CE" w:rsidRPr="00637194">
        <w:rPr>
          <w:noProof/>
        </w:rPr>
        <w:t>(</w:t>
      </w:r>
      <w:hyperlink w:anchor="_ENREF_34" w:tooltip="Mueller-Harvey, 1992 #8733" w:history="1">
        <w:r w:rsidR="001C797E" w:rsidRPr="00637194">
          <w:rPr>
            <w:noProof/>
          </w:rPr>
          <w:t>Mueller-Harvey and McAllan, 1992</w:t>
        </w:r>
      </w:hyperlink>
      <w:r w:rsidR="00DA27CE" w:rsidRPr="00637194">
        <w:rPr>
          <w:noProof/>
        </w:rPr>
        <w:t xml:space="preserve">, </w:t>
      </w:r>
      <w:hyperlink w:anchor="_ENREF_53" w:tooltip="Terrill, 1992 #8732" w:history="1">
        <w:r w:rsidR="001C797E" w:rsidRPr="00637194">
          <w:rPr>
            <w:noProof/>
          </w:rPr>
          <w:t>Terrill et al., 1992</w:t>
        </w:r>
      </w:hyperlink>
      <w:r w:rsidR="00DA27CE" w:rsidRPr="00637194">
        <w:rPr>
          <w:noProof/>
        </w:rPr>
        <w:t xml:space="preserve">, </w:t>
      </w:r>
      <w:hyperlink w:anchor="_ENREF_51" w:tooltip="Schofield, 2001 #8734" w:history="1">
        <w:r w:rsidR="001C797E" w:rsidRPr="00637194">
          <w:rPr>
            <w:noProof/>
          </w:rPr>
          <w:t>Schofield et al., 2001</w:t>
        </w:r>
      </w:hyperlink>
      <w:r w:rsidR="00DA27CE" w:rsidRPr="00637194">
        <w:rPr>
          <w:noProof/>
        </w:rPr>
        <w:t>)</w:t>
      </w:r>
      <w:r w:rsidR="00AC52D5" w:rsidRPr="00637194">
        <w:rPr>
          <w:highlight w:val="yellow"/>
        </w:rPr>
        <w:fldChar w:fldCharType="end"/>
      </w:r>
      <w:r w:rsidRPr="00637194">
        <w:t>.</w:t>
      </w:r>
      <w:r w:rsidRPr="00A66F97">
        <w:t xml:space="preserve">  A better understanding of the e</w:t>
      </w:r>
      <w:r w:rsidRPr="00142210">
        <w:t xml:space="preserve">ffects of HT-rich and CT-rich forages on nutrient digestibility and </w:t>
      </w:r>
      <w:r w:rsidR="009D5378" w:rsidRPr="006161E4">
        <w:t>methane</w:t>
      </w:r>
      <w:r w:rsidR="009D5378" w:rsidRPr="00142210">
        <w:t xml:space="preserve"> </w:t>
      </w:r>
      <w:r w:rsidRPr="00142210">
        <w:t xml:space="preserve">mitigation properties would improve </w:t>
      </w:r>
      <w:r w:rsidR="000E2099">
        <w:t xml:space="preserve">the </w:t>
      </w:r>
      <w:r w:rsidRPr="00142210">
        <w:t xml:space="preserve">management of such resources.  To this end, </w:t>
      </w:r>
      <w:r w:rsidRPr="00142210">
        <w:rPr>
          <w:color w:val="000000"/>
        </w:rPr>
        <w:t>the relationship between feed degradation and</w:t>
      </w:r>
      <w:r w:rsidRPr="00142210">
        <w:rPr>
          <w:rFonts w:eastAsia="WarnockPro-Regular"/>
        </w:rPr>
        <w:t xml:space="preserve"> the disappearance of CT fractions </w:t>
      </w:r>
      <w:r w:rsidRPr="00142210">
        <w:t xml:space="preserve">must be established for developing feeding strategies overcoming undesirable effects when using </w:t>
      </w:r>
      <w:r w:rsidRPr="00142210">
        <w:rPr>
          <w:rFonts w:eastAsia="WarnockPro-Regular"/>
        </w:rPr>
        <w:t>tannin-rich forages</w:t>
      </w:r>
      <w:r w:rsidRPr="00142210">
        <w:t>.  We hypothesised that rumen microbial degradation of tannin-rich forages is influenced not only by the abundance of tannins but also by their chemical form and binding to plants’ structural components.  This knowledge would be of considerable importance for the efficient utili</w:t>
      </w:r>
      <w:r w:rsidR="000E2099">
        <w:t>s</w:t>
      </w:r>
      <w:r w:rsidRPr="00142210">
        <w:t xml:space="preserve">ation of these forages in the tropics. </w:t>
      </w:r>
    </w:p>
    <w:p w14:paraId="4F8A9F71" w14:textId="77777777" w:rsidR="00542148" w:rsidRPr="00183C76" w:rsidRDefault="00780ED0" w:rsidP="00183C76">
      <w:pPr>
        <w:pStyle w:val="ANMmaintext"/>
      </w:pPr>
      <w:r w:rsidRPr="00183C76">
        <w:t>Our objective w</w:t>
      </w:r>
      <w:r w:rsidR="003A4246">
        <w:t xml:space="preserve">as </w:t>
      </w:r>
      <w:r w:rsidR="0029215D">
        <w:t xml:space="preserve">to study the degradation of tannin-rich forages in the rumen and </w:t>
      </w:r>
      <w:r w:rsidR="008722C1">
        <w:t>e</w:t>
      </w:r>
      <w:r w:rsidR="0029215D">
        <w:t>stablish the</w:t>
      </w:r>
      <w:r w:rsidR="003A7DDB">
        <w:t xml:space="preserve"> </w:t>
      </w:r>
      <w:r w:rsidR="00706BCB" w:rsidRPr="00183C76">
        <w:t>relationship</w:t>
      </w:r>
      <w:r w:rsidR="0029215D">
        <w:t xml:space="preserve"> with </w:t>
      </w:r>
      <w:r w:rsidR="00706BCB" w:rsidRPr="00183C76">
        <w:t>the amount and disappearance of the</w:t>
      </w:r>
      <w:r w:rsidR="0029215D">
        <w:t>ir</w:t>
      </w:r>
      <w:r w:rsidR="00706BCB" w:rsidRPr="00183C76">
        <w:t xml:space="preserve"> different tannin fractions</w:t>
      </w:r>
      <w:r w:rsidR="0029215D">
        <w:t xml:space="preserve">.  </w:t>
      </w:r>
      <w:r w:rsidR="0029215D" w:rsidRPr="000E2099">
        <w:t xml:space="preserve">We connected these effects </w:t>
      </w:r>
      <w:r w:rsidR="00486BE6" w:rsidRPr="000E2099">
        <w:t xml:space="preserve">on forage degradation and tannin disappearance </w:t>
      </w:r>
      <w:r w:rsidR="0029215D" w:rsidRPr="000E2099">
        <w:t>with the microbial communities coloni</w:t>
      </w:r>
      <w:r w:rsidR="000E2099">
        <w:t>s</w:t>
      </w:r>
      <w:r w:rsidR="0029215D" w:rsidRPr="000E2099">
        <w:t xml:space="preserve">ing </w:t>
      </w:r>
      <w:r w:rsidR="00486BE6" w:rsidRPr="000E2099">
        <w:t xml:space="preserve">feed particles in the rumen and </w:t>
      </w:r>
      <w:r w:rsidR="00D879DF" w:rsidRPr="000E2099">
        <w:t>with</w:t>
      </w:r>
      <w:r w:rsidR="00D93654" w:rsidRPr="000E2099">
        <w:t xml:space="preserve"> fermentation </w:t>
      </w:r>
      <w:r w:rsidR="00D879DF" w:rsidRPr="000E2099">
        <w:t>parameters</w:t>
      </w:r>
      <w:r w:rsidR="00486BE6" w:rsidRPr="000E2099">
        <w:t>.</w:t>
      </w:r>
      <w:r w:rsidR="00486BE6">
        <w:t xml:space="preserve"> </w:t>
      </w:r>
      <w:r w:rsidR="00C0431A">
        <w:t xml:space="preserve"> </w:t>
      </w:r>
      <w:r w:rsidR="00486BE6">
        <w:t>W</w:t>
      </w:r>
      <w:r w:rsidR="00706BCB" w:rsidRPr="00183C76">
        <w:t xml:space="preserve">e used </w:t>
      </w:r>
      <w:r w:rsidR="00EE332E" w:rsidRPr="00183C76">
        <w:t xml:space="preserve">six tropical </w:t>
      </w:r>
      <w:r w:rsidR="00706BCB" w:rsidRPr="00183C76">
        <w:t xml:space="preserve">forages from leguminous </w:t>
      </w:r>
      <w:r w:rsidR="00B05A85" w:rsidRPr="00183C76">
        <w:t xml:space="preserve">shrubs </w:t>
      </w:r>
      <w:r w:rsidR="00425804" w:rsidRPr="00183C76">
        <w:t>and</w:t>
      </w:r>
      <w:r w:rsidR="00706BCB" w:rsidRPr="00183C76">
        <w:t xml:space="preserve"> agricultural by-products </w:t>
      </w:r>
      <w:r w:rsidR="00EE332E" w:rsidRPr="00183C76">
        <w:t xml:space="preserve">with </w:t>
      </w:r>
      <w:r w:rsidR="0043221E" w:rsidRPr="00183C76">
        <w:t xml:space="preserve">differing </w:t>
      </w:r>
      <w:r w:rsidR="0044477F" w:rsidRPr="00183C76">
        <w:t>amount</w:t>
      </w:r>
      <w:r w:rsidR="00EE332E" w:rsidRPr="00183C76">
        <w:t>s</w:t>
      </w:r>
      <w:r w:rsidR="0044477F" w:rsidRPr="00183C76">
        <w:t xml:space="preserve"> and nature of tannins.</w:t>
      </w:r>
      <w:r w:rsidR="00C0431A">
        <w:t xml:space="preserve"> </w:t>
      </w:r>
      <w:r w:rsidR="0044477F" w:rsidRPr="00183C76">
        <w:t xml:space="preserve"> We </w:t>
      </w:r>
      <w:r w:rsidR="00706BCB" w:rsidRPr="00183C76">
        <w:t xml:space="preserve">carried out </w:t>
      </w:r>
      <w:r w:rsidR="00557A6D">
        <w:t xml:space="preserve">1) </w:t>
      </w:r>
      <w:r w:rsidR="00706BCB" w:rsidRPr="00183C76">
        <w:t xml:space="preserve">an </w:t>
      </w:r>
      <w:proofErr w:type="gramStart"/>
      <w:r w:rsidR="0044477F" w:rsidRPr="00183C76">
        <w:t>in situ</w:t>
      </w:r>
      <w:proofErr w:type="gramEnd"/>
      <w:r w:rsidR="00706BCB" w:rsidRPr="00183C76">
        <w:t xml:space="preserve"> experiment, in order to </w:t>
      </w:r>
      <w:r w:rsidR="007C409C" w:rsidRPr="00183C76">
        <w:t>determine the ruminal degradation of forage components</w:t>
      </w:r>
      <w:r w:rsidR="00136EB3">
        <w:t>,</w:t>
      </w:r>
      <w:r w:rsidR="007C409C" w:rsidRPr="00183C76">
        <w:t xml:space="preserve"> including different tannin fractions</w:t>
      </w:r>
      <w:r w:rsidR="00136EB3">
        <w:t>,</w:t>
      </w:r>
      <w:r w:rsidR="008722C1">
        <w:t xml:space="preserve"> and the coloni</w:t>
      </w:r>
      <w:r w:rsidR="000E2099">
        <w:t>s</w:t>
      </w:r>
      <w:r w:rsidR="008722C1">
        <w:t>ation of feed particles by microbes</w:t>
      </w:r>
      <w:r w:rsidR="007C409C" w:rsidRPr="00183C76">
        <w:t xml:space="preserve">, and </w:t>
      </w:r>
      <w:r w:rsidR="00557A6D">
        <w:t xml:space="preserve">2) </w:t>
      </w:r>
      <w:r w:rsidR="007C409C" w:rsidRPr="00183C76">
        <w:t xml:space="preserve">an </w:t>
      </w:r>
      <w:r w:rsidR="0044477F" w:rsidRPr="00183C76">
        <w:t>in vitro</w:t>
      </w:r>
      <w:r w:rsidR="007C409C" w:rsidRPr="00183C76">
        <w:t xml:space="preserve"> experiment, in order to measure </w:t>
      </w:r>
      <w:r w:rsidR="009D5378" w:rsidRPr="006161E4">
        <w:t>methane</w:t>
      </w:r>
      <w:r w:rsidR="007C409C" w:rsidRPr="00183C76">
        <w:t xml:space="preserve"> production and </w:t>
      </w:r>
      <w:r w:rsidR="00370B19" w:rsidRPr="00183C76">
        <w:t xml:space="preserve">feed </w:t>
      </w:r>
      <w:r w:rsidR="007C409C" w:rsidRPr="00183C76">
        <w:t xml:space="preserve">fermentation. </w:t>
      </w:r>
    </w:p>
    <w:p w14:paraId="141395DC" w14:textId="7FF92C17" w:rsidR="00780ED0" w:rsidRPr="00DD4C1C" w:rsidRDefault="00780ED0" w:rsidP="00183C76">
      <w:pPr>
        <w:pStyle w:val="ANMheading1"/>
      </w:pPr>
      <w:r w:rsidRPr="00DD4C1C">
        <w:t>Materi</w:t>
      </w:r>
      <w:r>
        <w:t>a</w:t>
      </w:r>
      <w:r w:rsidRPr="00DD4C1C">
        <w:t>l</w:t>
      </w:r>
      <w:ins w:id="70" w:author="Diego Morgavi" w:date="2021-12-08T14:51:00Z">
        <w:r w:rsidR="00637194" w:rsidRPr="00637194">
          <w:t>s</w:t>
        </w:r>
      </w:ins>
      <w:r w:rsidRPr="00DD4C1C">
        <w:t xml:space="preserve"> and methods</w:t>
      </w:r>
    </w:p>
    <w:p w14:paraId="4E68CA4D" w14:textId="77777777" w:rsidR="00183C76" w:rsidRPr="00A14E73" w:rsidRDefault="001A3018" w:rsidP="00183C76">
      <w:pPr>
        <w:pStyle w:val="ANMmaintext"/>
      </w:pPr>
      <w:r>
        <w:t xml:space="preserve">The use of </w:t>
      </w:r>
      <w:r w:rsidR="00183C76" w:rsidRPr="00A14E73">
        <w:t>experimental animals followed the guidelines for animal research of the French Ministry of Agriculture and other applicable guidelines and regulations for animal experimentation in the European Union.</w:t>
      </w:r>
      <w:r>
        <w:t xml:space="preserve"> </w:t>
      </w:r>
      <w:r w:rsidR="00183C76" w:rsidRPr="00A14E73">
        <w:t xml:space="preserve"> </w:t>
      </w:r>
      <w:r w:rsidR="00D23C4D">
        <w:t xml:space="preserve">Animals were housed at the </w:t>
      </w:r>
      <w:r w:rsidR="00D23C4D" w:rsidRPr="00D23C4D">
        <w:t xml:space="preserve">INRAE </w:t>
      </w:r>
      <w:r w:rsidR="00D23C4D" w:rsidRPr="00D23C4D">
        <w:lastRenderedPageBreak/>
        <w:t xml:space="preserve">UE1414 </w:t>
      </w:r>
      <w:proofErr w:type="spellStart"/>
      <w:r w:rsidR="00D23C4D" w:rsidRPr="00D23C4D">
        <w:t>Herbipôle</w:t>
      </w:r>
      <w:proofErr w:type="spellEnd"/>
      <w:r w:rsidR="00D23C4D" w:rsidRPr="00D23C4D">
        <w:t xml:space="preserve"> Unit (Saint</w:t>
      </w:r>
      <w:r w:rsidR="000E2099">
        <w:t xml:space="preserve"> </w:t>
      </w:r>
      <w:proofErr w:type="spellStart"/>
      <w:r w:rsidR="00D23C4D" w:rsidRPr="00D23C4D">
        <w:t>Genès</w:t>
      </w:r>
      <w:proofErr w:type="spellEnd"/>
      <w:r w:rsidR="00D23C4D" w:rsidRPr="00D23C4D">
        <w:t xml:space="preserve"> </w:t>
      </w:r>
      <w:proofErr w:type="spellStart"/>
      <w:r w:rsidR="00D23C4D" w:rsidRPr="00D23C4D">
        <w:t>Champanelle</w:t>
      </w:r>
      <w:proofErr w:type="spellEnd"/>
      <w:r w:rsidR="00D23C4D" w:rsidRPr="00D23C4D">
        <w:t>, France</w:t>
      </w:r>
      <w:r w:rsidR="00D23C4D">
        <w:t xml:space="preserve">; </w:t>
      </w:r>
      <w:r w:rsidR="00D23C4D" w:rsidRPr="00D23C4D">
        <w:t>https://doi.org/10.15454/1.5572318050509348E12)</w:t>
      </w:r>
      <w:r w:rsidR="00D23C4D">
        <w:t xml:space="preserve">.  Procedures were approved by </w:t>
      </w:r>
      <w:r w:rsidR="00D23C4D" w:rsidRPr="00D23C4D">
        <w:t>French Ministry of Education and Research</w:t>
      </w:r>
      <w:r w:rsidR="00D23C4D">
        <w:t xml:space="preserve"> (</w:t>
      </w:r>
      <w:r w:rsidR="00183C76" w:rsidRPr="00A14E73">
        <w:t>APAFIS</w:t>
      </w:r>
      <w:r w:rsidR="00D23C4D">
        <w:t xml:space="preserve"> </w:t>
      </w:r>
      <w:r w:rsidR="00183C76" w:rsidRPr="00A14E73">
        <w:t>#8218-20161151782412</w:t>
      </w:r>
      <w:r w:rsidR="00D23C4D">
        <w:t>)</w:t>
      </w:r>
      <w:r>
        <w:t xml:space="preserve">. </w:t>
      </w:r>
    </w:p>
    <w:p w14:paraId="2525BA5A" w14:textId="77777777" w:rsidR="00780ED0" w:rsidRPr="00ED7064" w:rsidRDefault="0044477F" w:rsidP="00183C76">
      <w:pPr>
        <w:pStyle w:val="ANMheading2"/>
      </w:pPr>
      <w:r w:rsidRPr="00ED7064">
        <w:t>Plant material</w:t>
      </w:r>
    </w:p>
    <w:p w14:paraId="336AC206" w14:textId="77777777" w:rsidR="009A238A" w:rsidRDefault="00780ED0" w:rsidP="00183C76">
      <w:pPr>
        <w:pStyle w:val="ANMmaintext"/>
      </w:pPr>
      <w:r>
        <w:t xml:space="preserve">Four </w:t>
      </w:r>
      <w:r w:rsidRPr="00DD4C1C">
        <w:t xml:space="preserve">browse species </w:t>
      </w:r>
      <w:r>
        <w:t xml:space="preserve">and two </w:t>
      </w:r>
      <w:r w:rsidR="004172D0">
        <w:t xml:space="preserve">crops </w:t>
      </w:r>
      <w:r>
        <w:t xml:space="preserve">by-products rich in tannins </w:t>
      </w:r>
      <w:r w:rsidR="002D38A4">
        <w:t xml:space="preserve">and </w:t>
      </w:r>
      <w:r>
        <w:t xml:space="preserve">available in the tropics </w:t>
      </w:r>
      <w:r w:rsidRPr="00DD4C1C">
        <w:t>were selected</w:t>
      </w:r>
      <w:r>
        <w:t xml:space="preserve">. </w:t>
      </w:r>
      <w:r w:rsidRPr="00DD4C1C">
        <w:t xml:space="preserve"> The browse species </w:t>
      </w:r>
      <w:r>
        <w:t>were</w:t>
      </w:r>
      <w:r w:rsidRPr="00DD4C1C">
        <w:t xml:space="preserve"> leguminous shrubs: </w:t>
      </w:r>
      <w:r w:rsidRPr="00DD4C1C">
        <w:rPr>
          <w:i/>
          <w:iCs/>
        </w:rPr>
        <w:t xml:space="preserve">Acacia </w:t>
      </w:r>
      <w:proofErr w:type="spellStart"/>
      <w:r w:rsidRPr="00DD4C1C">
        <w:rPr>
          <w:i/>
          <w:iCs/>
        </w:rPr>
        <w:t>nilotica</w:t>
      </w:r>
      <w:proofErr w:type="spellEnd"/>
      <w:r>
        <w:rPr>
          <w:i/>
          <w:iCs/>
        </w:rPr>
        <w:t xml:space="preserve"> </w:t>
      </w:r>
      <w:r w:rsidRPr="0031170D">
        <w:rPr>
          <w:iCs/>
        </w:rPr>
        <w:t>pods</w:t>
      </w:r>
      <w:r w:rsidRPr="00DD4C1C">
        <w:t xml:space="preserve">, </w:t>
      </w:r>
      <w:proofErr w:type="spellStart"/>
      <w:r w:rsidRPr="00DD4C1C">
        <w:rPr>
          <w:i/>
        </w:rPr>
        <w:t>Calliandra</w:t>
      </w:r>
      <w:proofErr w:type="spellEnd"/>
      <w:r w:rsidRPr="00DD4C1C">
        <w:rPr>
          <w:i/>
        </w:rPr>
        <w:t xml:space="preserve"> </w:t>
      </w:r>
      <w:proofErr w:type="spellStart"/>
      <w:r w:rsidRPr="00DD4C1C">
        <w:rPr>
          <w:i/>
        </w:rPr>
        <w:t>calothyrsus</w:t>
      </w:r>
      <w:proofErr w:type="spellEnd"/>
      <w:r w:rsidRPr="00DD4C1C">
        <w:rPr>
          <w:i/>
        </w:rPr>
        <w:t>,</w:t>
      </w:r>
      <w:r w:rsidRPr="00DD4C1C">
        <w:t xml:space="preserve"> </w:t>
      </w:r>
      <w:proofErr w:type="spellStart"/>
      <w:r w:rsidRPr="00DD4C1C">
        <w:rPr>
          <w:i/>
        </w:rPr>
        <w:t>Gliricidia</w:t>
      </w:r>
      <w:proofErr w:type="spellEnd"/>
      <w:r w:rsidRPr="00DD4C1C">
        <w:rPr>
          <w:i/>
        </w:rPr>
        <w:t xml:space="preserve"> </w:t>
      </w:r>
      <w:proofErr w:type="spellStart"/>
      <w:r w:rsidRPr="00DD4C1C">
        <w:rPr>
          <w:i/>
        </w:rPr>
        <w:t>sepium</w:t>
      </w:r>
      <w:proofErr w:type="spellEnd"/>
      <w:r w:rsidRPr="00DD4C1C">
        <w:t xml:space="preserve"> and </w:t>
      </w:r>
      <w:r w:rsidRPr="00DD4C1C">
        <w:rPr>
          <w:i/>
        </w:rPr>
        <w:t xml:space="preserve">Leucaena </w:t>
      </w:r>
      <w:proofErr w:type="spellStart"/>
      <w:r w:rsidRPr="00DD4C1C">
        <w:rPr>
          <w:i/>
        </w:rPr>
        <w:t>leucocephala</w:t>
      </w:r>
      <w:proofErr w:type="spellEnd"/>
      <w:r>
        <w:rPr>
          <w:i/>
        </w:rPr>
        <w:t xml:space="preserve"> </w:t>
      </w:r>
      <w:r w:rsidRPr="0031170D">
        <w:t>leaves</w:t>
      </w:r>
      <w:r w:rsidRPr="00DD4C1C">
        <w:t xml:space="preserve">. </w:t>
      </w:r>
      <w:r>
        <w:t>The</w:t>
      </w:r>
      <w:r w:rsidRPr="00DD4C1C">
        <w:t xml:space="preserve"> </w:t>
      </w:r>
      <w:r>
        <w:t>by-</w:t>
      </w:r>
      <w:r w:rsidRPr="00DD4C1C">
        <w:t>product</w:t>
      </w:r>
      <w:r>
        <w:t>s were cassava (</w:t>
      </w:r>
      <w:r w:rsidRPr="0031170D">
        <w:rPr>
          <w:i/>
        </w:rPr>
        <w:t>Manihot esculenta</w:t>
      </w:r>
      <w:r>
        <w:t>) leaves and banana (</w:t>
      </w:r>
      <w:r w:rsidRPr="0031170D">
        <w:rPr>
          <w:i/>
        </w:rPr>
        <w:t xml:space="preserve">Musa </w:t>
      </w:r>
      <w:r w:rsidR="00BF4F58">
        <w:t>spp.</w:t>
      </w:r>
      <w:r w:rsidRPr="0031170D">
        <w:t xml:space="preserve">) </w:t>
      </w:r>
      <w:r>
        <w:t xml:space="preserve">leaves. </w:t>
      </w:r>
      <w:r w:rsidRPr="00DD4C1C">
        <w:t xml:space="preserve"> These species are consumed by ruminants</w:t>
      </w:r>
      <w:r>
        <w:t xml:space="preserve"> and </w:t>
      </w:r>
      <w:r w:rsidR="002D38A4">
        <w:t xml:space="preserve">have </w:t>
      </w:r>
      <w:r>
        <w:t>a large range of CT and HT content.</w:t>
      </w:r>
    </w:p>
    <w:p w14:paraId="21A223EB" w14:textId="77777777" w:rsidR="00780ED0" w:rsidRPr="00DD4C1C" w:rsidRDefault="00780ED0" w:rsidP="00183C76">
      <w:pPr>
        <w:pStyle w:val="ANMmaintext"/>
        <w:rPr>
          <w:b/>
        </w:rPr>
      </w:pPr>
      <w:r w:rsidRPr="00DD4C1C">
        <w:rPr>
          <w:i/>
          <w:iCs/>
        </w:rPr>
        <w:t xml:space="preserve">Acacia </w:t>
      </w:r>
      <w:proofErr w:type="spellStart"/>
      <w:r w:rsidRPr="00DD4C1C">
        <w:rPr>
          <w:i/>
          <w:iCs/>
        </w:rPr>
        <w:t>nilotica</w:t>
      </w:r>
      <w:proofErr w:type="spellEnd"/>
      <w:r w:rsidRPr="00DD4C1C">
        <w:t xml:space="preserve"> samples were collected from the </w:t>
      </w:r>
      <w:proofErr w:type="spellStart"/>
      <w:r w:rsidRPr="00DD4C1C">
        <w:t>Ferlo</w:t>
      </w:r>
      <w:proofErr w:type="spellEnd"/>
      <w:r w:rsidRPr="00DD4C1C">
        <w:t xml:space="preserve"> region of Senegal </w:t>
      </w:r>
      <w:r>
        <w:t>(15°N, 15°W) having</w:t>
      </w:r>
      <w:r w:rsidRPr="00DD4C1C">
        <w:t xml:space="preserve"> a mean annual rainfall of 200-400 m</w:t>
      </w:r>
      <w:r>
        <w:t xml:space="preserve">m and </w:t>
      </w:r>
      <w:r w:rsidR="00BC273E">
        <w:t xml:space="preserve">a </w:t>
      </w:r>
      <w:r>
        <w:t>mean temperature of 28-30</w:t>
      </w:r>
      <w:r w:rsidRPr="00DD4C1C">
        <w:t xml:space="preserve">°C. </w:t>
      </w:r>
      <w:proofErr w:type="spellStart"/>
      <w:r w:rsidRPr="00DD4C1C">
        <w:rPr>
          <w:i/>
        </w:rPr>
        <w:t>Gliricidia</w:t>
      </w:r>
      <w:proofErr w:type="spellEnd"/>
      <w:r w:rsidRPr="00DD4C1C">
        <w:rPr>
          <w:i/>
        </w:rPr>
        <w:t xml:space="preserve"> </w:t>
      </w:r>
      <w:proofErr w:type="spellStart"/>
      <w:r w:rsidRPr="00DD4C1C">
        <w:rPr>
          <w:i/>
        </w:rPr>
        <w:t>sepium</w:t>
      </w:r>
      <w:proofErr w:type="spellEnd"/>
      <w:r w:rsidRPr="00DD4C1C">
        <w:t xml:space="preserve">, </w:t>
      </w:r>
      <w:r w:rsidRPr="00DD4C1C">
        <w:rPr>
          <w:i/>
        </w:rPr>
        <w:t xml:space="preserve">Leucaena </w:t>
      </w:r>
      <w:proofErr w:type="spellStart"/>
      <w:r w:rsidRPr="00DD4C1C">
        <w:rPr>
          <w:i/>
        </w:rPr>
        <w:t>leucocephala</w:t>
      </w:r>
      <w:proofErr w:type="spellEnd"/>
      <w:r w:rsidRPr="00DD4C1C">
        <w:t xml:space="preserve">, </w:t>
      </w:r>
      <w:r w:rsidRPr="00DD4C1C">
        <w:rPr>
          <w:i/>
        </w:rPr>
        <w:t xml:space="preserve">Manihot esculenta </w:t>
      </w:r>
      <w:r w:rsidRPr="00DD4C1C">
        <w:t>and</w:t>
      </w:r>
      <w:r w:rsidRPr="00DD4C1C">
        <w:rPr>
          <w:i/>
        </w:rPr>
        <w:t xml:space="preserve"> Musa </w:t>
      </w:r>
      <w:r w:rsidR="00BF4F58">
        <w:t>spp.</w:t>
      </w:r>
      <w:r w:rsidRPr="00DD4C1C">
        <w:rPr>
          <w:i/>
        </w:rPr>
        <w:t xml:space="preserve"> </w:t>
      </w:r>
      <w:r w:rsidRPr="00DD4C1C">
        <w:t>w</w:t>
      </w:r>
      <w:r>
        <w:t>ere</w:t>
      </w:r>
      <w:r w:rsidRPr="00DD4C1C">
        <w:t xml:space="preserve"> collected in Guadeloupe, </w:t>
      </w:r>
      <w:r>
        <w:t>Basse</w:t>
      </w:r>
      <w:r w:rsidRPr="00DD4C1C">
        <w:t>-Terre Island</w:t>
      </w:r>
      <w:r w:rsidR="000E2099">
        <w:t>, France</w:t>
      </w:r>
      <w:r>
        <w:t xml:space="preserve"> (16°N, 61°W), having a </w:t>
      </w:r>
      <w:r w:rsidRPr="00DD4C1C">
        <w:t xml:space="preserve">mean annual rainfall of </w:t>
      </w:r>
      <w:r>
        <w:t>1500-2000</w:t>
      </w:r>
      <w:r w:rsidRPr="00DD4C1C">
        <w:t xml:space="preserve"> m</w:t>
      </w:r>
      <w:r>
        <w:t xml:space="preserve">m and </w:t>
      </w:r>
      <w:r w:rsidR="00BC273E">
        <w:t xml:space="preserve">a </w:t>
      </w:r>
      <w:r>
        <w:t>mean temperature of 24-28</w:t>
      </w:r>
      <w:r w:rsidRPr="00DD4C1C">
        <w:t xml:space="preserve">°C. </w:t>
      </w:r>
      <w:proofErr w:type="spellStart"/>
      <w:r w:rsidRPr="00DD4C1C">
        <w:rPr>
          <w:i/>
        </w:rPr>
        <w:t>Calliandra</w:t>
      </w:r>
      <w:proofErr w:type="spellEnd"/>
      <w:r w:rsidRPr="00DD4C1C">
        <w:rPr>
          <w:i/>
        </w:rPr>
        <w:t xml:space="preserve"> </w:t>
      </w:r>
      <w:proofErr w:type="spellStart"/>
      <w:r w:rsidRPr="00DD4C1C">
        <w:rPr>
          <w:i/>
        </w:rPr>
        <w:t>calothyrsus</w:t>
      </w:r>
      <w:proofErr w:type="spellEnd"/>
      <w:r w:rsidRPr="00DD4C1C">
        <w:rPr>
          <w:i/>
        </w:rPr>
        <w:t xml:space="preserve"> </w:t>
      </w:r>
      <w:r w:rsidRPr="00DD4C1C">
        <w:t xml:space="preserve">was collected from native shrubs in </w:t>
      </w:r>
      <w:r w:rsidR="009A08B4">
        <w:t xml:space="preserve">the </w:t>
      </w:r>
      <w:r>
        <w:t xml:space="preserve">south of </w:t>
      </w:r>
      <w:r w:rsidRPr="00DD4C1C">
        <w:t>the Réunion Island</w:t>
      </w:r>
      <w:r w:rsidR="000E2099">
        <w:t>, France</w:t>
      </w:r>
      <w:r>
        <w:t xml:space="preserve"> (21°S, 55°E) having a </w:t>
      </w:r>
      <w:r w:rsidRPr="00DD4C1C">
        <w:t xml:space="preserve">mean annual rainfall of </w:t>
      </w:r>
      <w:r>
        <w:t>1000-1500</w:t>
      </w:r>
      <w:r w:rsidRPr="00DD4C1C">
        <w:t xml:space="preserve"> m</w:t>
      </w:r>
      <w:r>
        <w:t xml:space="preserve">m and </w:t>
      </w:r>
      <w:r w:rsidR="00BC273E">
        <w:t xml:space="preserve">a </w:t>
      </w:r>
      <w:r>
        <w:t>mean temperature of 20-24°C</w:t>
      </w:r>
      <w:r w:rsidRPr="00DD4C1C">
        <w:t xml:space="preserve">; leaves were harvested at a late vegetative stage. </w:t>
      </w:r>
    </w:p>
    <w:p w14:paraId="6448A9A3" w14:textId="77777777" w:rsidR="00542148" w:rsidRDefault="009A08B4" w:rsidP="00183C76">
      <w:pPr>
        <w:pStyle w:val="ANMmaintext"/>
      </w:pPr>
      <w:r>
        <w:t>Following collection, f</w:t>
      </w:r>
      <w:r w:rsidR="00780ED0" w:rsidRPr="00DD4C1C">
        <w:t>resh material w</w:t>
      </w:r>
      <w:r w:rsidR="00780ED0">
        <w:t>as</w:t>
      </w:r>
      <w:r w:rsidR="00780ED0" w:rsidRPr="00DD4C1C">
        <w:t xml:space="preserve"> dried at 40</w:t>
      </w:r>
      <w:r w:rsidR="002D38A4">
        <w:t xml:space="preserve"> </w:t>
      </w:r>
      <w:r w:rsidR="00780ED0" w:rsidRPr="00DD4C1C">
        <w:t>°C</w:t>
      </w:r>
      <w:r w:rsidR="00780ED0">
        <w:t xml:space="preserve"> </w:t>
      </w:r>
      <w:r w:rsidR="00780ED0" w:rsidRPr="00DD4C1C">
        <w:t>to avoid degradation</w:t>
      </w:r>
      <w:r w:rsidR="00780ED0">
        <w:t xml:space="preserve"> or modification of tannins</w:t>
      </w:r>
      <w:r w:rsidR="00780ED0" w:rsidRPr="00DD4C1C">
        <w:t>, gr</w:t>
      </w:r>
      <w:r w:rsidR="00780ED0">
        <w:t>oun</w:t>
      </w:r>
      <w:r w:rsidR="00780ED0" w:rsidRPr="00DD4C1C">
        <w:t xml:space="preserve">d to pass through a 1-mm </w:t>
      </w:r>
      <w:r w:rsidR="00780ED0">
        <w:t xml:space="preserve">grid </w:t>
      </w:r>
      <w:r w:rsidR="00780ED0" w:rsidRPr="00DD4C1C">
        <w:t xml:space="preserve">and placed in air-tight plastic </w:t>
      </w:r>
      <w:r w:rsidR="00780ED0">
        <w:t>bags</w:t>
      </w:r>
      <w:r>
        <w:t xml:space="preserve">.  Upon reception at the laboratory in </w:t>
      </w:r>
      <w:r w:rsidR="00BC273E">
        <w:t xml:space="preserve">Metropolitan </w:t>
      </w:r>
      <w:r w:rsidR="00780ED0">
        <w:t>France</w:t>
      </w:r>
      <w:r>
        <w:t xml:space="preserve">, samples were </w:t>
      </w:r>
      <w:r w:rsidR="00780ED0" w:rsidRPr="00DD4C1C">
        <w:t xml:space="preserve">stored </w:t>
      </w:r>
      <w:r w:rsidR="00780ED0">
        <w:t xml:space="preserve">at </w:t>
      </w:r>
      <w:r>
        <w:t xml:space="preserve">room </w:t>
      </w:r>
      <w:r w:rsidR="00780ED0">
        <w:t xml:space="preserve">temperature </w:t>
      </w:r>
      <w:r w:rsidR="00780ED0" w:rsidRPr="00DD4C1C">
        <w:t>until use</w:t>
      </w:r>
      <w:r w:rsidR="00780ED0">
        <w:t xml:space="preserve"> for </w:t>
      </w:r>
      <w:r w:rsidR="00780ED0" w:rsidRPr="004F4886">
        <w:rPr>
          <w:i/>
        </w:rPr>
        <w:t>in situ</w:t>
      </w:r>
      <w:r w:rsidR="00780ED0">
        <w:t xml:space="preserve"> and </w:t>
      </w:r>
      <w:r w:rsidR="00780ED0" w:rsidRPr="004F4886">
        <w:rPr>
          <w:i/>
        </w:rPr>
        <w:t>in vitro</w:t>
      </w:r>
      <w:r w:rsidR="00780ED0">
        <w:t xml:space="preserve"> measurements</w:t>
      </w:r>
      <w:r w:rsidR="00780ED0" w:rsidRPr="00DD4C1C">
        <w:t>.</w:t>
      </w:r>
      <w:r>
        <w:t xml:space="preserve">  </w:t>
      </w:r>
      <w:r w:rsidR="00557A6D">
        <w:t>F</w:t>
      </w:r>
      <w:r w:rsidR="00D879DF" w:rsidRPr="00D879DF">
        <w:t>orage</w:t>
      </w:r>
      <w:r w:rsidR="00557A6D">
        <w:t>s</w:t>
      </w:r>
      <w:r w:rsidR="00D879DF" w:rsidRPr="00D879DF">
        <w:t xml:space="preserve"> poor in tannins </w:t>
      </w:r>
      <w:r w:rsidR="00557A6D" w:rsidRPr="00D879DF">
        <w:t>w</w:t>
      </w:r>
      <w:r w:rsidR="00557A6D">
        <w:t>ere</w:t>
      </w:r>
      <w:r w:rsidR="00557A6D" w:rsidRPr="00D879DF">
        <w:t xml:space="preserve"> </w:t>
      </w:r>
      <w:r w:rsidR="00D879DF" w:rsidRPr="00D879DF">
        <w:t>used as a control</w:t>
      </w:r>
      <w:r w:rsidR="00557A6D">
        <w:t xml:space="preserve"> when necessary for a better understanding of processes</w:t>
      </w:r>
      <w:r w:rsidR="00D879DF" w:rsidRPr="00D879DF">
        <w:t xml:space="preserve">. </w:t>
      </w:r>
      <w:r w:rsidR="00136EB3">
        <w:t xml:space="preserve"> </w:t>
      </w:r>
      <w:r w:rsidR="00294B6E">
        <w:t xml:space="preserve">For studying microbial colonisation of feed particles, the control forage </w:t>
      </w:r>
      <w:r w:rsidR="00294B6E">
        <w:lastRenderedPageBreak/>
        <w:t xml:space="preserve">was </w:t>
      </w:r>
      <w:r w:rsidR="00CE5DB2">
        <w:t xml:space="preserve">the natural grassland hay used for feeding animals. </w:t>
      </w:r>
      <w:r w:rsidR="00136EB3">
        <w:t xml:space="preserve"> </w:t>
      </w:r>
      <w:r w:rsidR="00294B6E">
        <w:t xml:space="preserve">For studying changes in </w:t>
      </w:r>
      <w:r w:rsidR="009D5378" w:rsidRPr="006161E4">
        <w:t>methane</w:t>
      </w:r>
      <w:r w:rsidR="00294B6E">
        <w:t xml:space="preserve"> production and feed fermentation, the control </w:t>
      </w:r>
      <w:r w:rsidR="00D879DF" w:rsidRPr="00D879DF">
        <w:t xml:space="preserve">forage was hay from a 75-d regrowth of natural grassland based on </w:t>
      </w:r>
      <w:proofErr w:type="spellStart"/>
      <w:r w:rsidR="00D879DF" w:rsidRPr="00D879DF">
        <w:rPr>
          <w:i/>
          <w:iCs/>
        </w:rPr>
        <w:t>Dichanthium</w:t>
      </w:r>
      <w:proofErr w:type="spellEnd"/>
      <w:r w:rsidR="00D879DF" w:rsidRPr="00D879DF">
        <w:rPr>
          <w:i/>
          <w:iCs/>
        </w:rPr>
        <w:t xml:space="preserve"> </w:t>
      </w:r>
      <w:r w:rsidR="00BF4F58">
        <w:rPr>
          <w:iCs/>
        </w:rPr>
        <w:t>spp.</w:t>
      </w:r>
      <w:r w:rsidR="00D879DF" w:rsidRPr="00D879DF">
        <w:t xml:space="preserve"> harvested in Guadeloupe, Grande-Terre Island</w:t>
      </w:r>
      <w:r w:rsidR="009E5312">
        <w:t>, France</w:t>
      </w:r>
      <w:r w:rsidR="00D879DF" w:rsidRPr="00D879DF">
        <w:t>.</w:t>
      </w:r>
    </w:p>
    <w:p w14:paraId="52A0C60E" w14:textId="77777777" w:rsidR="00780ED0" w:rsidRPr="00ED7064" w:rsidRDefault="0044477F" w:rsidP="00183C76">
      <w:pPr>
        <w:pStyle w:val="ANMheading2"/>
      </w:pPr>
      <w:r w:rsidRPr="00ED7064">
        <w:t xml:space="preserve">Experiment 1: </w:t>
      </w:r>
      <w:r w:rsidRPr="00183C76">
        <w:t>In situ</w:t>
      </w:r>
      <w:r w:rsidRPr="00ED7064">
        <w:t xml:space="preserve"> rumen degradation</w:t>
      </w:r>
    </w:p>
    <w:p w14:paraId="7CDAD9E1" w14:textId="77777777" w:rsidR="009A238A" w:rsidRPr="00183C76" w:rsidRDefault="00780ED0" w:rsidP="00183C76">
      <w:pPr>
        <w:pStyle w:val="ANMmaintext"/>
      </w:pPr>
      <w:r w:rsidRPr="00183C76">
        <w:t xml:space="preserve">Three rumen-cannulated Holstein </w:t>
      </w:r>
      <w:r w:rsidR="002D38A4" w:rsidRPr="00183C76">
        <w:t xml:space="preserve">non-lactating </w:t>
      </w:r>
      <w:r w:rsidRPr="00183C76">
        <w:t>cows were used for the study</w:t>
      </w:r>
      <w:r w:rsidR="009E5312" w:rsidRPr="00183C76">
        <w:t xml:space="preserve"> with an average body</w:t>
      </w:r>
      <w:r w:rsidRPr="00183C76">
        <w:t xml:space="preserve"> </w:t>
      </w:r>
      <w:r w:rsidR="00425804" w:rsidRPr="00183C76">
        <w:t>weight</w:t>
      </w:r>
      <w:r w:rsidRPr="00183C76">
        <w:t xml:space="preserve"> </w:t>
      </w:r>
      <w:r w:rsidR="009E5312" w:rsidRPr="00183C76">
        <w:t xml:space="preserve">of </w:t>
      </w:r>
      <w:r w:rsidRPr="00183C76">
        <w:t>737 ± 40 kg.</w:t>
      </w:r>
      <w:r w:rsidR="00136EB3">
        <w:t xml:space="preserve"> </w:t>
      </w:r>
      <w:r w:rsidRPr="00183C76">
        <w:t xml:space="preserve"> Cows were housed in individual pens</w:t>
      </w:r>
      <w:r w:rsidR="0088458F" w:rsidRPr="00183C76">
        <w:t xml:space="preserve"> and fed</w:t>
      </w:r>
      <w:r w:rsidRPr="00183C76">
        <w:t xml:space="preserve"> </w:t>
      </w:r>
      <w:r w:rsidR="00425804" w:rsidRPr="00183C76">
        <w:t>natural</w:t>
      </w:r>
      <w:r w:rsidRPr="00183C76">
        <w:t xml:space="preserve"> grassland hay, first cycle</w:t>
      </w:r>
      <w:r w:rsidR="008A57BD">
        <w:t xml:space="preserve"> harvested in Auvergne, France</w:t>
      </w:r>
      <w:r w:rsidRPr="00183C76">
        <w:t xml:space="preserve">. </w:t>
      </w:r>
      <w:r w:rsidR="00142210">
        <w:t xml:space="preserve"> </w:t>
      </w:r>
      <w:r w:rsidR="00EF1DA8" w:rsidRPr="00183C76">
        <w:t xml:space="preserve">A fixed </w:t>
      </w:r>
      <w:r w:rsidRPr="00183C76">
        <w:t xml:space="preserve">amount of 7.6 kg DM </w:t>
      </w:r>
      <w:r w:rsidR="00EF1DA8" w:rsidRPr="00183C76">
        <w:t>of h</w:t>
      </w:r>
      <w:r w:rsidRPr="00183C76">
        <w:t xml:space="preserve">ay was offered </w:t>
      </w:r>
      <w:r w:rsidR="00EF1DA8" w:rsidRPr="00183C76">
        <w:t xml:space="preserve">to each cow </w:t>
      </w:r>
      <w:r w:rsidRPr="00183C76">
        <w:t xml:space="preserve">twice a day: 2/3 at </w:t>
      </w:r>
      <w:r w:rsidR="00AD5679" w:rsidRPr="00183C76">
        <w:t xml:space="preserve">0900 </w:t>
      </w:r>
      <w:r w:rsidRPr="00183C76">
        <w:t>h, 1/3 at 16</w:t>
      </w:r>
      <w:r w:rsidR="00AD5679" w:rsidRPr="00183C76">
        <w:t>00</w:t>
      </w:r>
      <w:r w:rsidRPr="00183C76">
        <w:t xml:space="preserve"> h. </w:t>
      </w:r>
      <w:r w:rsidR="00EF1DA8" w:rsidRPr="00183C76">
        <w:t xml:space="preserve"> Water was on free access.</w:t>
      </w:r>
      <w:r w:rsidR="009C23EE">
        <w:t xml:space="preserve"> </w:t>
      </w:r>
      <w:r w:rsidR="00EF1DA8" w:rsidRPr="00183C76">
        <w:t xml:space="preserve"> </w:t>
      </w:r>
      <w:r w:rsidRPr="00183C76">
        <w:t>In situ ruminal incubations started after 15 days of adaptation to the diet.</w:t>
      </w:r>
    </w:p>
    <w:p w14:paraId="72E581EC" w14:textId="77777777" w:rsidR="00780ED0" w:rsidRDefault="00AA52BC" w:rsidP="00183C76">
      <w:pPr>
        <w:pStyle w:val="ANMmaintext"/>
      </w:pPr>
      <w:r w:rsidRPr="009C23EE">
        <w:t>Feeds were incubated in the rumen for 3, 6, 12, 24, 48 and 96 h.</w:t>
      </w:r>
      <w:r w:rsidR="009C23EE">
        <w:t xml:space="preserve"> </w:t>
      </w:r>
      <w:r w:rsidRPr="009C23EE">
        <w:t xml:space="preserve"> Three grams of ground samples were put into 5.5 × 12 cm polyester bags (pore size ca. 50 </w:t>
      </w:r>
      <w:proofErr w:type="spellStart"/>
      <w:r w:rsidRPr="009C23EE">
        <w:t>μm</w:t>
      </w:r>
      <w:proofErr w:type="spellEnd"/>
      <w:r w:rsidRPr="009C23EE">
        <w:t xml:space="preserve">, </w:t>
      </w:r>
      <w:r w:rsidRPr="009C23EE">
        <w:rPr>
          <w:rFonts w:eastAsia="ComputerModern-Regular"/>
        </w:rPr>
        <w:t xml:space="preserve">model R1020, </w:t>
      </w:r>
      <w:proofErr w:type="spellStart"/>
      <w:r w:rsidRPr="009C23EE">
        <w:rPr>
          <w:rFonts w:eastAsia="ComputerModern-Regular"/>
        </w:rPr>
        <w:t>Ankom</w:t>
      </w:r>
      <w:proofErr w:type="spellEnd"/>
      <w:r w:rsidRPr="009C23EE">
        <w:rPr>
          <w:rFonts w:eastAsia="ComputerModern-Regular"/>
        </w:rPr>
        <w:t>, Fairport, NY</w:t>
      </w:r>
      <w:r w:rsidRPr="009C23EE">
        <w:t xml:space="preserve">). </w:t>
      </w:r>
      <w:r w:rsidR="009C23EE">
        <w:t xml:space="preserve"> </w:t>
      </w:r>
      <w:r w:rsidRPr="009C23EE">
        <w:t xml:space="preserve">Bags were hooked to a </w:t>
      </w:r>
      <w:r w:rsidR="009C23EE" w:rsidRPr="009C23EE">
        <w:t>stainless-steel</w:t>
      </w:r>
      <w:r w:rsidRPr="009C23EE">
        <w:t xml:space="preserve"> weight </w:t>
      </w:r>
      <w:r w:rsidR="003C4224" w:rsidRPr="00142210">
        <w:t xml:space="preserve">and </w:t>
      </w:r>
      <w:r w:rsidR="000E2099">
        <w:t>inserted</w:t>
      </w:r>
      <w:r w:rsidR="003C4224" w:rsidRPr="00142210">
        <w:t xml:space="preserve"> in the ventral sac of the rumen at 0800 h.</w:t>
      </w:r>
      <w:r w:rsidR="009C23EE">
        <w:t xml:space="preserve"> </w:t>
      </w:r>
      <w:r w:rsidRPr="003F225D">
        <w:t xml:space="preserve"> Two successive series of incubations were performed for each cow</w:t>
      </w:r>
      <w:r w:rsidR="00032798">
        <w:t>.</w:t>
      </w:r>
      <w:r w:rsidR="009C23EE">
        <w:t xml:space="preserve">  </w:t>
      </w:r>
      <w:r w:rsidR="004C2ABC">
        <w:t>Each series had one bag per feed and incubation time f</w:t>
      </w:r>
      <w:r w:rsidR="004C2ABC" w:rsidRPr="00DD4C1C">
        <w:t xml:space="preserve">or </w:t>
      </w:r>
      <w:r w:rsidR="004C2ABC">
        <w:t xml:space="preserve">measurements of </w:t>
      </w:r>
      <w:r w:rsidR="004C2ABC" w:rsidRPr="00DD4C1C">
        <w:t>DM</w:t>
      </w:r>
      <w:r w:rsidR="004C2ABC">
        <w:t xml:space="preserve">, N </w:t>
      </w:r>
      <w:r w:rsidR="004C2ABC" w:rsidRPr="00DD4C1C">
        <w:t>and N</w:t>
      </w:r>
      <w:r w:rsidR="004C2ABC">
        <w:t>DF</w:t>
      </w:r>
      <w:r w:rsidR="004C2ABC" w:rsidRPr="00DD4C1C">
        <w:t xml:space="preserve"> degradation</w:t>
      </w:r>
      <w:r w:rsidR="00032798">
        <w:t xml:space="preserve">, two bags </w:t>
      </w:r>
      <w:r w:rsidR="009C23EE">
        <w:t xml:space="preserve">per feed </w:t>
      </w:r>
      <w:r w:rsidR="00032798">
        <w:t>for measurements of CT disappearance at 24 h of incubation</w:t>
      </w:r>
      <w:r w:rsidR="006836D2">
        <w:t xml:space="preserve"> </w:t>
      </w:r>
      <w:r w:rsidR="000E2099">
        <w:t>to</w:t>
      </w:r>
      <w:r w:rsidR="006836D2">
        <w:t xml:space="preserve"> get enough residues for further tannin analyses and </w:t>
      </w:r>
      <w:r w:rsidR="009C23EE">
        <w:t xml:space="preserve">two </w:t>
      </w:r>
      <w:r w:rsidR="006836D2">
        <w:t>additional bag</w:t>
      </w:r>
      <w:r w:rsidR="009C23EE">
        <w:t>s</w:t>
      </w:r>
      <w:r w:rsidR="006836D2">
        <w:t xml:space="preserve"> </w:t>
      </w:r>
      <w:r w:rsidR="009C23EE">
        <w:t xml:space="preserve">per feed </w:t>
      </w:r>
      <w:r w:rsidR="006836D2">
        <w:t>for measurements of microbial colonisation at 3 h and at 12 h</w:t>
      </w:r>
      <w:r w:rsidR="004C2ABC">
        <w:t>.</w:t>
      </w:r>
      <w:r w:rsidR="00780ED0" w:rsidRPr="00DD4C1C">
        <w:t xml:space="preserve"> </w:t>
      </w:r>
      <w:r w:rsidR="009C23EE">
        <w:t xml:space="preserve"> </w:t>
      </w:r>
      <w:r w:rsidR="00780ED0">
        <w:t>A</w:t>
      </w:r>
      <w:r w:rsidR="003F225D">
        <w:t xml:space="preserve">t each designated </w:t>
      </w:r>
      <w:r w:rsidR="00780ED0" w:rsidRPr="00DD4C1C">
        <w:t>incubation</w:t>
      </w:r>
      <w:r w:rsidR="003F225D">
        <w:t xml:space="preserve"> time</w:t>
      </w:r>
      <w:r w:rsidR="00780ED0" w:rsidRPr="00DD4C1C">
        <w:t xml:space="preserve">, bags </w:t>
      </w:r>
      <w:r w:rsidR="00D2613D">
        <w:t xml:space="preserve">for measurements of DM, N and NDF degradation and tannin disappearance </w:t>
      </w:r>
      <w:r w:rsidR="009E5312" w:rsidRPr="00DD4C1C">
        <w:t>were removed from the rumen</w:t>
      </w:r>
      <w:r w:rsidR="009E5312">
        <w:t>, immersed in cold water</w:t>
      </w:r>
      <w:r w:rsidR="009E5312" w:rsidRPr="00DD4C1C">
        <w:t xml:space="preserve"> and </w:t>
      </w:r>
      <w:r w:rsidR="009E5312">
        <w:t>then</w:t>
      </w:r>
      <w:r w:rsidR="009E5312" w:rsidRPr="00DD4C1C">
        <w:t xml:space="preserve"> </w:t>
      </w:r>
      <w:r w:rsidR="00780ED0" w:rsidRPr="00DD4C1C">
        <w:t xml:space="preserve">washed under running tap water until the water became clear. </w:t>
      </w:r>
      <w:r w:rsidR="00C60ED9">
        <w:t xml:space="preserve"> </w:t>
      </w:r>
      <w:r w:rsidR="003F225D" w:rsidRPr="00DD4C1C">
        <w:t>Zero-time</w:t>
      </w:r>
      <w:r w:rsidR="00780ED0" w:rsidRPr="00DD4C1C">
        <w:t xml:space="preserve"> disappearance w</w:t>
      </w:r>
      <w:r w:rsidR="00780ED0">
        <w:t xml:space="preserve">as </w:t>
      </w:r>
      <w:r w:rsidR="00780ED0" w:rsidRPr="00DD4C1C">
        <w:t xml:space="preserve">obtained by washing </w:t>
      </w:r>
      <w:r w:rsidR="003F225D">
        <w:t xml:space="preserve">two </w:t>
      </w:r>
      <w:r w:rsidR="00780ED0">
        <w:t xml:space="preserve">non-incubated </w:t>
      </w:r>
      <w:r w:rsidR="00780ED0" w:rsidRPr="00DD4C1C">
        <w:t xml:space="preserve">bags </w:t>
      </w:r>
      <w:r w:rsidR="0060698D">
        <w:t xml:space="preserve">per feed </w:t>
      </w:r>
      <w:r w:rsidR="003F225D">
        <w:t>as described above</w:t>
      </w:r>
      <w:r w:rsidR="00780ED0" w:rsidRPr="00DD4C1C">
        <w:t>.</w:t>
      </w:r>
      <w:r w:rsidR="003F225D">
        <w:t xml:space="preserve"> </w:t>
      </w:r>
      <w:r w:rsidR="00780ED0" w:rsidRPr="00DD4C1C">
        <w:t xml:space="preserve"> Bags were kept at 4</w:t>
      </w:r>
      <w:r w:rsidR="00CA6742">
        <w:t xml:space="preserve"> </w:t>
      </w:r>
      <w:r w:rsidR="00780ED0" w:rsidRPr="00DD4C1C">
        <w:lastRenderedPageBreak/>
        <w:t>°C for 48 h</w:t>
      </w:r>
      <w:r w:rsidR="00780ED0">
        <w:t xml:space="preserve"> then</w:t>
      </w:r>
      <w:r w:rsidR="00780ED0" w:rsidRPr="00DD4C1C">
        <w:t xml:space="preserve"> washed in a washing machine without detergent until clean water was obtained (4 cycles of 10 min), </w:t>
      </w:r>
      <w:r w:rsidR="00780ED0">
        <w:t>dried at 40</w:t>
      </w:r>
      <w:r w:rsidR="003F225D">
        <w:t xml:space="preserve"> </w:t>
      </w:r>
      <w:r w:rsidR="00780ED0">
        <w:t xml:space="preserve">°C for 96 </w:t>
      </w:r>
      <w:r w:rsidR="00780ED0" w:rsidRPr="00DD4C1C">
        <w:t>h and weighed to determine rumen residu</w:t>
      </w:r>
      <w:r w:rsidR="00780ED0">
        <w:t>al</w:t>
      </w:r>
      <w:r w:rsidR="00780ED0" w:rsidRPr="00DD4C1C">
        <w:t xml:space="preserve"> DM content. </w:t>
      </w:r>
      <w:r w:rsidR="00C60ED9">
        <w:t xml:space="preserve"> </w:t>
      </w:r>
      <w:r w:rsidR="003F225D">
        <w:t>B</w:t>
      </w:r>
      <w:r w:rsidR="00D2613D">
        <w:t xml:space="preserve">ags for microbial </w:t>
      </w:r>
      <w:r w:rsidR="00307783">
        <w:t xml:space="preserve">analysis, </w:t>
      </w:r>
      <w:r w:rsidR="003F225D">
        <w:t>taken out after 3 and 12 h of incubation</w:t>
      </w:r>
      <w:r w:rsidR="00307783">
        <w:t>,</w:t>
      </w:r>
      <w:r w:rsidR="003F225D">
        <w:t xml:space="preserve"> </w:t>
      </w:r>
      <w:r w:rsidR="00D2613D">
        <w:t xml:space="preserve">were gently squeezed, put on ice and immediately transferred to the lab where they were washed </w:t>
      </w:r>
      <w:r w:rsidR="003F225D">
        <w:t xml:space="preserve">three </w:t>
      </w:r>
      <w:r w:rsidR="007C24C5">
        <w:t xml:space="preserve">times </w:t>
      </w:r>
      <w:r w:rsidR="003F225D">
        <w:t xml:space="preserve">in </w:t>
      </w:r>
      <w:r w:rsidR="00D2613D">
        <w:t>phosphate-buffered saline</w:t>
      </w:r>
      <w:r w:rsidR="007C24C5">
        <w:t xml:space="preserve"> at 4°C for 5 min</w:t>
      </w:r>
      <w:r w:rsidR="003F225D">
        <w:t xml:space="preserve"> </w:t>
      </w:r>
      <w:r w:rsidR="00780A17">
        <w:t>on a rocking shaker at ~40 cycles per min</w:t>
      </w:r>
      <w:r w:rsidR="007C24C5">
        <w:t>.</w:t>
      </w:r>
      <w:r w:rsidR="00D2613D">
        <w:t xml:space="preserve"> </w:t>
      </w:r>
      <w:r w:rsidR="007C24C5">
        <w:t xml:space="preserve">Bags were then </w:t>
      </w:r>
      <w:r w:rsidR="00780A17">
        <w:t>snap-</w:t>
      </w:r>
      <w:r w:rsidR="007C24C5">
        <w:t xml:space="preserve">frozen in liquid N </w:t>
      </w:r>
      <w:r w:rsidR="00780A17">
        <w:t xml:space="preserve">and stored </w:t>
      </w:r>
      <w:r w:rsidR="007C24C5">
        <w:t xml:space="preserve">at -80°C </w:t>
      </w:r>
      <w:r w:rsidR="00780A17">
        <w:t>until gDNA extraction</w:t>
      </w:r>
      <w:r w:rsidR="007C24C5">
        <w:t xml:space="preserve">. </w:t>
      </w:r>
    </w:p>
    <w:p w14:paraId="69B63E3B" w14:textId="77777777" w:rsidR="00780ED0" w:rsidRPr="00ED7064" w:rsidRDefault="0044477F" w:rsidP="00411F0E">
      <w:pPr>
        <w:pStyle w:val="ANMheading2"/>
      </w:pPr>
      <w:r w:rsidRPr="00ED7064">
        <w:rPr>
          <w:iCs/>
        </w:rPr>
        <w:t xml:space="preserve">Experiment 2: </w:t>
      </w:r>
      <w:r w:rsidRPr="00ED7064">
        <w:t xml:space="preserve">In vitro fermentation </w:t>
      </w:r>
    </w:p>
    <w:p w14:paraId="0F7E553F" w14:textId="77777777" w:rsidR="009A238A" w:rsidRPr="00C60ED9" w:rsidRDefault="00780ED0" w:rsidP="00F30FAA">
      <w:pPr>
        <w:pStyle w:val="ANMmaintext"/>
        <w:rPr>
          <w:rFonts w:eastAsiaTheme="minorHAnsi"/>
        </w:rPr>
      </w:pPr>
      <w:r w:rsidRPr="00C60ED9">
        <w:t xml:space="preserve">Fermentations were performed using a batch technique </w: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 </w:instrTex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EN.CITE.DATA </w:instrText>
      </w:r>
      <w:r w:rsidR="00AC52D5">
        <w:fldChar w:fldCharType="end"/>
      </w:r>
      <w:r w:rsidR="00AC52D5">
        <w:fldChar w:fldCharType="separate"/>
      </w:r>
      <w:r w:rsidR="00DA27CE">
        <w:rPr>
          <w:noProof/>
        </w:rPr>
        <w:t>(</w:t>
      </w:r>
      <w:hyperlink w:anchor="_ENREF_45" w:tooltip="Rira, 2019 #8065" w:history="1">
        <w:r w:rsidR="001C797E">
          <w:rPr>
            <w:noProof/>
          </w:rPr>
          <w:t>Rira et al., 2019</w:t>
        </w:r>
      </w:hyperlink>
      <w:r w:rsidR="00DA27CE">
        <w:rPr>
          <w:noProof/>
        </w:rPr>
        <w:t>)</w:t>
      </w:r>
      <w:r w:rsidR="00AC52D5">
        <w:fldChar w:fldCharType="end"/>
      </w:r>
      <w:r w:rsidRPr="00C60ED9">
        <w:t>.</w:t>
      </w:r>
      <w:r w:rsidR="00D36465">
        <w:t xml:space="preserve"> </w:t>
      </w:r>
      <w:r w:rsidRPr="00C60ED9">
        <w:t xml:space="preserve"> The donor animals were </w:t>
      </w:r>
      <w:r w:rsidR="00CA6742" w:rsidRPr="00C60ED9">
        <w:t xml:space="preserve">four </w:t>
      </w:r>
      <w:r w:rsidRPr="00C60ED9">
        <w:t xml:space="preserve">Texel </w:t>
      </w:r>
      <w:proofErr w:type="spellStart"/>
      <w:r w:rsidRPr="00C60ED9">
        <w:t>wethers</w:t>
      </w:r>
      <w:proofErr w:type="spellEnd"/>
      <w:r w:rsidRPr="00C60ED9">
        <w:t xml:space="preserve"> fitted with a ruminal cannula and weigh</w:t>
      </w:r>
      <w:r w:rsidR="00D23129" w:rsidRPr="00C60ED9">
        <w:t>ed</w:t>
      </w:r>
      <w:r w:rsidRPr="00C60ED9">
        <w:t xml:space="preserve"> </w:t>
      </w:r>
      <w:r w:rsidR="002A19DA" w:rsidRPr="00C60ED9">
        <w:t xml:space="preserve">on average </w:t>
      </w:r>
      <w:r w:rsidRPr="00C60ED9">
        <w:t>80.7 ± 6.9 kg</w:t>
      </w:r>
      <w:r w:rsidR="00542148" w:rsidRPr="00C60ED9">
        <w:t xml:space="preserve">. </w:t>
      </w:r>
      <w:r w:rsidR="00C60ED9">
        <w:t xml:space="preserve"> </w:t>
      </w:r>
      <w:proofErr w:type="spellStart"/>
      <w:r w:rsidRPr="00C60ED9">
        <w:t>Wethers</w:t>
      </w:r>
      <w:proofErr w:type="spellEnd"/>
      <w:r w:rsidRPr="00C60ED9">
        <w:t xml:space="preserve"> were fed </w:t>
      </w:r>
      <w:r w:rsidR="00D74E07" w:rsidRPr="00C60ED9">
        <w:t>daily</w:t>
      </w:r>
      <w:r w:rsidR="00D74E07" w:rsidRPr="00C60ED9" w:rsidDel="00F03858">
        <w:t xml:space="preserve"> </w:t>
      </w:r>
      <w:r w:rsidRPr="00C60ED9">
        <w:t xml:space="preserve">900 g hay (natural grassland based on </w:t>
      </w:r>
      <w:proofErr w:type="spellStart"/>
      <w:r w:rsidRPr="00C60ED9">
        <w:rPr>
          <w:i/>
        </w:rPr>
        <w:t>Dichanthium</w:t>
      </w:r>
      <w:proofErr w:type="spellEnd"/>
      <w:r w:rsidRPr="00C60ED9">
        <w:t xml:space="preserve"> </w:t>
      </w:r>
      <w:r w:rsidR="00BF4F58">
        <w:t>spp.</w:t>
      </w:r>
      <w:r w:rsidRPr="00C60ED9">
        <w:t xml:space="preserve">) divided into equal amounts at 0700 and 1900 h. </w:t>
      </w:r>
      <w:proofErr w:type="spellStart"/>
      <w:r w:rsidRPr="00C60ED9">
        <w:t>Wethers</w:t>
      </w:r>
      <w:proofErr w:type="spellEnd"/>
      <w:r w:rsidRPr="00C60ED9">
        <w:t xml:space="preserve"> were adapted to the diet for 2 weeks before being used as donors.</w:t>
      </w:r>
      <w:r w:rsidR="00D36465">
        <w:t xml:space="preserve"> </w:t>
      </w:r>
      <w:r w:rsidRPr="00C60ED9">
        <w:t xml:space="preserve"> Four series of 24-h incubations were performed, one per </w:t>
      </w:r>
      <w:proofErr w:type="spellStart"/>
      <w:r w:rsidRPr="00C60ED9">
        <w:t>wether</w:t>
      </w:r>
      <w:proofErr w:type="spellEnd"/>
      <w:r w:rsidRPr="00C60ED9">
        <w:t xml:space="preserve">. </w:t>
      </w:r>
      <w:r w:rsidR="00C60ED9">
        <w:t xml:space="preserve"> </w:t>
      </w:r>
      <w:r w:rsidRPr="00C60ED9">
        <w:t xml:space="preserve">In each series, control </w:t>
      </w:r>
      <w:proofErr w:type="spellStart"/>
      <w:r w:rsidR="00C60ED9" w:rsidRPr="00C60ED9">
        <w:rPr>
          <w:i/>
        </w:rPr>
        <w:t>Dichanthium</w:t>
      </w:r>
      <w:proofErr w:type="spellEnd"/>
      <w:r w:rsidR="00C60ED9" w:rsidRPr="00C60ED9">
        <w:t xml:space="preserve"> </w:t>
      </w:r>
      <w:r w:rsidRPr="00C60ED9">
        <w:t xml:space="preserve">and the </w:t>
      </w:r>
      <w:r w:rsidR="00CA6742" w:rsidRPr="00C60ED9">
        <w:t xml:space="preserve">six </w:t>
      </w:r>
      <w:r w:rsidRPr="00C60ED9">
        <w:t xml:space="preserve">tannin-rich </w:t>
      </w:r>
      <w:r w:rsidR="00E44131" w:rsidRPr="00C60ED9">
        <w:t xml:space="preserve">forages </w:t>
      </w:r>
      <w:r w:rsidRPr="00C60ED9">
        <w:t xml:space="preserve">were </w:t>
      </w:r>
      <w:r w:rsidR="00C87E13">
        <w:t xml:space="preserve">anaerobically </w:t>
      </w:r>
      <w:r w:rsidRPr="00C60ED9">
        <w:t>incubated in duplicate</w:t>
      </w:r>
      <w:r w:rsidR="00F30FAA">
        <w:t xml:space="preserve"> </w:t>
      </w:r>
      <w:r w:rsidR="002213CF">
        <w:t xml:space="preserve">as described </w: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 </w:instrTex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EN.CITE.DATA </w:instrText>
      </w:r>
      <w:r w:rsidR="00AC52D5">
        <w:fldChar w:fldCharType="end"/>
      </w:r>
      <w:r w:rsidR="00AC52D5">
        <w:fldChar w:fldCharType="separate"/>
      </w:r>
      <w:r w:rsidR="00DA27CE">
        <w:rPr>
          <w:noProof/>
        </w:rPr>
        <w:t>(</w:t>
      </w:r>
      <w:hyperlink w:anchor="_ENREF_45" w:tooltip="Rira, 2019 #8065" w:history="1">
        <w:r w:rsidR="001C797E">
          <w:rPr>
            <w:noProof/>
          </w:rPr>
          <w:t>Rira et al., 2019</w:t>
        </w:r>
      </w:hyperlink>
      <w:r w:rsidR="00DA27CE">
        <w:rPr>
          <w:noProof/>
        </w:rPr>
        <w:t>)</w:t>
      </w:r>
      <w:r w:rsidR="00AC52D5">
        <w:fldChar w:fldCharType="end"/>
      </w:r>
      <w:r w:rsidRPr="00C60ED9">
        <w:t xml:space="preserve">. </w:t>
      </w:r>
      <w:r w:rsidR="00D36465">
        <w:t xml:space="preserve"> </w:t>
      </w:r>
    </w:p>
    <w:p w14:paraId="7C99165E" w14:textId="77777777" w:rsidR="00780ED0" w:rsidRPr="000F3EFF" w:rsidRDefault="009A3A03" w:rsidP="00C60ED9">
      <w:pPr>
        <w:pStyle w:val="ANMmaintext"/>
      </w:pPr>
      <w:r w:rsidRPr="00C60ED9">
        <w:rPr>
          <w:rFonts w:eastAsiaTheme="minorHAnsi"/>
        </w:rPr>
        <w:t>G</w:t>
      </w:r>
      <w:r w:rsidR="00780ED0" w:rsidRPr="00C60ED9">
        <w:rPr>
          <w:rFonts w:eastAsiaTheme="minorHAnsi"/>
        </w:rPr>
        <w:t>as production was measured at 24 h using a pressure transducer</w:t>
      </w:r>
      <w:r w:rsidR="00C60ED9">
        <w:rPr>
          <w:rFonts w:eastAsiaTheme="minorHAnsi"/>
        </w:rPr>
        <w:t xml:space="preserve">.  </w:t>
      </w:r>
      <w:r w:rsidR="00780ED0" w:rsidRPr="00C60ED9">
        <w:rPr>
          <w:rFonts w:eastAsiaTheme="minorHAnsi"/>
        </w:rPr>
        <w:t xml:space="preserve">After recording pressure, a gas sample (5 mL) was taken for </w:t>
      </w:r>
      <w:r w:rsidR="009D5378" w:rsidRPr="006161E4">
        <w:rPr>
          <w:rFonts w:eastAsiaTheme="minorHAnsi"/>
        </w:rPr>
        <w:t>methane</w:t>
      </w:r>
      <w:r w:rsidR="00780ED0" w:rsidRPr="00C60ED9">
        <w:rPr>
          <w:rFonts w:eastAsiaTheme="minorHAnsi"/>
        </w:rPr>
        <w:t xml:space="preserve"> analysis</w:t>
      </w:r>
      <w:r w:rsidR="00C60ED9">
        <w:t xml:space="preserve">.  </w:t>
      </w:r>
      <w:r w:rsidR="00780ED0" w:rsidRPr="00C60ED9">
        <w:t xml:space="preserve">For VFA determination, 0.8 mL of filtrate was mixed with 0.5 mL of 4 mg/mL </w:t>
      </w:r>
      <w:proofErr w:type="spellStart"/>
      <w:r w:rsidR="00780ED0" w:rsidRPr="00C60ED9">
        <w:rPr>
          <w:rFonts w:eastAsiaTheme="minorHAnsi"/>
        </w:rPr>
        <w:t>crotonic</w:t>
      </w:r>
      <w:proofErr w:type="spellEnd"/>
      <w:r w:rsidR="00780ED0" w:rsidRPr="00C60ED9">
        <w:rPr>
          <w:rFonts w:eastAsiaTheme="minorHAnsi"/>
        </w:rPr>
        <w:t xml:space="preserve"> acid and 20 mg/mL metaphosphoric acid in 0.5 M HCl and frozen at –20°C until analysis.</w:t>
      </w:r>
    </w:p>
    <w:p w14:paraId="17FC151A" w14:textId="77777777" w:rsidR="00780ED0" w:rsidRPr="00ED7064" w:rsidRDefault="0044477F" w:rsidP="00780A17">
      <w:pPr>
        <w:pStyle w:val="ANMheading2"/>
      </w:pPr>
      <w:r w:rsidRPr="00ED7064">
        <w:t>Chemical analyses</w:t>
      </w:r>
    </w:p>
    <w:p w14:paraId="3CC25126" w14:textId="77777777" w:rsidR="009A238A" w:rsidRPr="009A0468" w:rsidRDefault="00780ED0" w:rsidP="009A0468">
      <w:pPr>
        <w:pStyle w:val="ANMmaintext"/>
      </w:pPr>
      <w:r w:rsidRPr="000F3EFF">
        <w:t xml:space="preserve">Feeds and feed residues in bags were analysed </w:t>
      </w:r>
      <w:r w:rsidRPr="009A0468">
        <w:t xml:space="preserve">according to the Association of Official Analytical Chemists </w:t>
      </w:r>
      <w:r w:rsidR="00AC52D5">
        <w:fldChar w:fldCharType="begin"/>
      </w:r>
      <w:r w:rsidR="0058083A">
        <w:instrText xml:space="preserve"> ADDIN EN.CITE &lt;EndNote&gt;&lt;Cite&gt;&lt;Author&gt;AOAC&lt;/Author&gt;&lt;Year&gt;2005&lt;/Year&gt;&lt;RecNum&gt;6468&lt;/RecNum&gt;&lt;DisplayText&gt;(AOAC, 2005)&lt;/DisplayText&gt;&lt;record&gt;&lt;rec-number&gt;6468&lt;/rec-number&gt;&lt;foreign-keys&gt;&lt;key app="EN" db-id="wdzpvste2eefdoefz0lxe9wqzdxr5wtwd5x2" timestamp="1479138856"&gt;6468&lt;/key&gt;&lt;/foreign-keys&gt;&lt;ref-type name="Book"&gt;6&lt;/ref-type&gt;&lt;contributors&gt;&lt;authors&gt;&lt;author&gt;AOAC&lt;/author&gt;&lt;/authors&gt;&lt;/contributors&gt;&lt;titles&gt;&lt;title&gt;Official methods of analysis of AOAC International&lt;/title&gt;&lt;/titles&gt;&lt;edition&gt;16th&lt;/edition&gt;&lt;dates&gt;&lt;year&gt;2005&lt;/year&gt;&lt;/dates&gt;&lt;pub-location&gt;Washington, DC&lt;/pub-location&gt;&lt;publisher&gt;AOAC International&lt;/publisher&gt;&lt;isbn&gt;0935584757&lt;/isbn&gt;&lt;urls&gt;&lt;/urls&gt;&lt;/record&gt;&lt;/Cite&gt;&lt;/EndNote&gt;</w:instrText>
      </w:r>
      <w:r w:rsidR="00AC52D5">
        <w:fldChar w:fldCharType="separate"/>
      </w:r>
      <w:r w:rsidR="0058083A">
        <w:rPr>
          <w:noProof/>
        </w:rPr>
        <w:t>(</w:t>
      </w:r>
      <w:hyperlink w:anchor="_ENREF_1" w:tooltip="AOAC, 2005 #6468" w:history="1">
        <w:r w:rsidR="001C797E">
          <w:rPr>
            <w:noProof/>
          </w:rPr>
          <w:t>AOAC, 2005</w:t>
        </w:r>
      </w:hyperlink>
      <w:r w:rsidR="0058083A">
        <w:rPr>
          <w:noProof/>
        </w:rPr>
        <w:t>)</w:t>
      </w:r>
      <w:r w:rsidR="00AC52D5">
        <w:fldChar w:fldCharType="end"/>
      </w:r>
      <w:r w:rsidR="00C60ED9">
        <w:t xml:space="preserve">.  </w:t>
      </w:r>
      <w:r w:rsidRPr="009A0468">
        <w:t xml:space="preserve">Organic matter in feeds was determined </w:t>
      </w:r>
      <w:r w:rsidRPr="009A0468">
        <w:lastRenderedPageBreak/>
        <w:t xml:space="preserve">by </w:t>
      </w:r>
      <w:proofErr w:type="spellStart"/>
      <w:r w:rsidRPr="009A0468">
        <w:t>ashing</w:t>
      </w:r>
      <w:proofErr w:type="spellEnd"/>
      <w:r w:rsidRPr="009A0468">
        <w:t xml:space="preserve"> at 550</w:t>
      </w:r>
      <w:r w:rsidR="009A3A03" w:rsidRPr="009A0468">
        <w:t> </w:t>
      </w:r>
      <w:r w:rsidRPr="009A0468">
        <w:t>°C for 6 h (AOAC method number 923.03)</w:t>
      </w:r>
      <w:r w:rsidR="00C60ED9">
        <w:t xml:space="preserve">.  </w:t>
      </w:r>
      <w:r w:rsidRPr="009A0468">
        <w:t xml:space="preserve">Nitrogen (N) in feeds and feed residues was determined by </w:t>
      </w:r>
      <w:r w:rsidRPr="000F3EFF">
        <w:t>the Dumas method</w:t>
      </w:r>
      <w:r w:rsidR="00D23129" w:rsidRPr="009A0468">
        <w:t xml:space="preserve"> </w:t>
      </w:r>
      <w:r w:rsidR="007D3785">
        <w:t>(crude protein (</w:t>
      </w:r>
      <w:r w:rsidR="00D879DF" w:rsidRPr="00183C76">
        <w:t>CP</w:t>
      </w:r>
      <w:r w:rsidR="007D3785">
        <w:t>)</w:t>
      </w:r>
      <w:r w:rsidR="00D879DF" w:rsidRPr="00183C76">
        <w:t xml:space="preserve"> = N </w:t>
      </w:r>
      <w:r w:rsidR="007D3785">
        <w:rPr>
          <w:rFonts w:cs="Arial"/>
        </w:rPr>
        <w:t>×</w:t>
      </w:r>
      <w:r w:rsidR="00D879DF" w:rsidRPr="00183C76">
        <w:t xml:space="preserve"> 6.25</w:t>
      </w:r>
      <w:r w:rsidR="007D3785">
        <w:t xml:space="preserve">, </w:t>
      </w:r>
      <w:r w:rsidRPr="009A0468">
        <w:t>AOAC method number 992.15)</w:t>
      </w:r>
      <w:r w:rsidR="00C60ED9">
        <w:t xml:space="preserve">.  </w:t>
      </w:r>
      <w:r w:rsidRPr="009A0468">
        <w:t xml:space="preserve">For residues at 24, 48 and 96 h, residues of the 3 cows were pooled </w:t>
      </w:r>
      <w:r w:rsidR="007D3785">
        <w:t xml:space="preserve">to </w:t>
      </w:r>
      <w:r w:rsidRPr="009A0468">
        <w:t>get enough residue for analysis</w:t>
      </w:r>
      <w:r w:rsidR="00C60ED9">
        <w:t xml:space="preserve">.  </w:t>
      </w:r>
      <w:r w:rsidRPr="009A0468">
        <w:t>Cell wall components in feeds (NDF</w:t>
      </w:r>
      <w:r w:rsidR="00D23129" w:rsidRPr="009A0468">
        <w:t>,</w:t>
      </w:r>
      <w:r w:rsidR="00425804" w:rsidRPr="009A0468">
        <w:t xml:space="preserve"> </w:t>
      </w:r>
      <w:r w:rsidRPr="009A0468">
        <w:t>ADF</w:t>
      </w:r>
      <w:r w:rsidR="00D23129" w:rsidRPr="009A0468">
        <w:t xml:space="preserve">, </w:t>
      </w:r>
      <w:r w:rsidR="009A3A03" w:rsidRPr="009A0468">
        <w:t xml:space="preserve">and </w:t>
      </w:r>
      <w:r w:rsidR="00D23129" w:rsidRPr="009A0468">
        <w:t>ADL</w:t>
      </w:r>
      <w:r w:rsidRPr="009A0468">
        <w:t>) were determined</w:t>
      </w:r>
      <w:r w:rsidR="00D23129" w:rsidRPr="009A0468">
        <w:t xml:space="preserve"> using sodium sulphite,</w:t>
      </w:r>
      <w:r w:rsidRPr="009A0468">
        <w:t xml:space="preserve"> with</w:t>
      </w:r>
      <w:r w:rsidR="00D23129" w:rsidRPr="009A0468">
        <w:t>out</w:t>
      </w:r>
      <w:r w:rsidRPr="009A0468">
        <w:t xml:space="preserve"> heat-stable amylase and including residual ash (AOAC methods number 200.04 and 973.18)</w:t>
      </w:r>
      <w:r w:rsidR="00C60ED9">
        <w:t xml:space="preserve">.  </w:t>
      </w:r>
      <w:r w:rsidR="00D23129" w:rsidRPr="009A0468">
        <w:t>Enzymatic d</w:t>
      </w:r>
      <w:r w:rsidRPr="009A0468">
        <w:t xml:space="preserve">ry matter digestibility was estimated in feeds by hydrolysis with pepsin in 0.1 N HCl then with fungal cellulose </w:t>
      </w:r>
      <w:r w:rsidR="00AC52D5">
        <w:fldChar w:fldCharType="begin"/>
      </w:r>
      <w:r w:rsidR="00DC6868">
        <w:instrText xml:space="preserve"> ADDIN EN.CITE &lt;EndNote&gt;&lt;Cite&gt;&lt;Author&gt;Aufrere&lt;/Author&gt;&lt;Year&gt;1988&lt;/Year&gt;&lt;RecNum&gt;8735&lt;/RecNum&gt;&lt;DisplayText&gt;(Aufrere and Michalet-Doreau, 1988)&lt;/DisplayText&gt;&lt;record&gt;&lt;rec-number&gt;8735&lt;/rec-number&gt;&lt;foreign-keys&gt;&lt;key app="EN" db-id="wdzpvste2eefdoefz0lxe9wqzdxr5wtwd5x2" timestamp="1603273852"&gt;8735&lt;/key&gt;&lt;/foreign-keys&gt;&lt;ref-type name="Journal Article"&gt;17&lt;/ref-type&gt;&lt;contributors&gt;&lt;authors&gt;&lt;author&gt;Aufrere, Jocelyne&lt;/author&gt;&lt;author&gt;Michalet-Doreau, Brigitte&lt;/author&gt;&lt;/authors&gt;&lt;/contributors&gt;&lt;titles&gt;&lt;title&gt;Comparison of methods for predicting digestibility of feeds&lt;/title&gt;&lt;secondary-title&gt;Animal Feed Science and Technology&lt;/secondary-title&gt;&lt;/titles&gt;&lt;periodical&gt;&lt;full-title&gt;Animal Feed Science and Technology&lt;/full-title&gt;&lt;abbr-1&gt;Anim. Feed Sci. Technol.&lt;/abbr-1&gt;&lt;abbr-2&gt;Anim Feed Sci Technol&lt;/abbr-2&gt;&lt;/periodical&gt;&lt;pages&gt;203-218&lt;/pages&gt;&lt;volume&gt;20&lt;/volume&gt;&lt;number&gt;3&lt;/number&gt;&lt;dates&gt;&lt;year&gt;1988&lt;/year&gt;&lt;pub-dates&gt;&lt;date&gt;1988/06/01/&lt;/date&gt;&lt;/pub-dates&gt;&lt;/dates&gt;&lt;isbn&gt;0377-8401&lt;/isbn&gt;&lt;urls&gt;&lt;related-urls&gt;&lt;url&gt;http://www.sciencedirect.com/science/article/pii/0377840188900442&lt;/url&gt;&lt;/related-urls&gt;&lt;/urls&gt;&lt;electronic-resource-num&gt;https://doi.org/10.1016/0377-8401(88)90044-2&lt;/electronic-resource-num&gt;&lt;/record&gt;&lt;/Cite&gt;&lt;/EndNote&gt;</w:instrText>
      </w:r>
      <w:r w:rsidR="00AC52D5">
        <w:fldChar w:fldCharType="separate"/>
      </w:r>
      <w:r w:rsidR="00DC6868">
        <w:rPr>
          <w:noProof/>
        </w:rPr>
        <w:t>(</w:t>
      </w:r>
      <w:hyperlink w:anchor="_ENREF_3" w:tooltip="Aufrere, 1988 #8735" w:history="1">
        <w:r w:rsidR="001C797E">
          <w:rPr>
            <w:noProof/>
          </w:rPr>
          <w:t>Aufrere and Michalet-Doreau, 1988</w:t>
        </w:r>
      </w:hyperlink>
      <w:r w:rsidR="00DC6868">
        <w:rPr>
          <w:noProof/>
        </w:rPr>
        <w:t>)</w:t>
      </w:r>
      <w:r w:rsidR="00AC52D5">
        <w:fldChar w:fldCharType="end"/>
      </w:r>
      <w:r w:rsidR="00C60ED9">
        <w:t xml:space="preserve">.  </w:t>
      </w:r>
    </w:p>
    <w:p w14:paraId="05AFFC52" w14:textId="77777777" w:rsidR="009A20DE" w:rsidRPr="000F3EFF" w:rsidRDefault="004817DD" w:rsidP="009A20DE">
      <w:pPr>
        <w:pStyle w:val="ANMmaintext"/>
      </w:pPr>
      <w:r>
        <w:t>S</w:t>
      </w:r>
      <w:r w:rsidR="0044477F" w:rsidRPr="00ED7064">
        <w:t xml:space="preserve">oluble CT, protein-bound CT and </w:t>
      </w:r>
      <w:r w:rsidR="00C87E13">
        <w:t>fibre</w:t>
      </w:r>
      <w:r w:rsidR="0044477F" w:rsidRPr="00ED7064">
        <w:t>-bound CT fractions in tannins-rich plants samples were extracted</w:t>
      </w:r>
      <w:r w:rsidR="00506B4D">
        <w:t xml:space="preserve"> and </w:t>
      </w:r>
      <w:r w:rsidR="00C87E13">
        <w:t>analysed</w:t>
      </w:r>
      <w:r w:rsidR="0044477F" w:rsidRPr="00ED7064">
        <w:t xml:space="preserve"> according to </w:t>
      </w:r>
      <w:hyperlink w:anchor="_ENREF_53" w:tooltip="Terrill, 1992 #8732" w:history="1">
        <w:r w:rsidR="00AC52D5">
          <w:fldChar w:fldCharType="begin"/>
        </w:r>
        <w:r w:rsidR="001C797E">
          <w:instrText xml:space="preserve"> ADDIN EN.CITE &lt;EndNote&gt;&lt;Cite AuthorYear="1"&gt;&lt;Author&gt;Terrill&lt;/Author&gt;&lt;Year&gt;1992&lt;/Year&gt;&lt;RecNum&gt;8732&lt;/RecNum&gt;&lt;DisplayText&gt;Terrill et al. (1992)&lt;/DisplayText&gt;&lt;record&gt;&lt;rec-number&gt;8732&lt;/rec-number&gt;&lt;foreign-keys&gt;&lt;key app="EN" db-id="wdzpvste2eefdoefz0lxe9wqzdxr5wtwd5x2" timestamp="1603270419"&gt;8732&lt;/key&gt;&lt;/foreign-keys&gt;&lt;ref-type name="Journal Article"&gt;17&lt;/ref-type&gt;&lt;contributors&gt;&lt;authors&gt;&lt;author&gt;Terrill, T. H.&lt;/author&gt;&lt;author&gt;Rowan, A. M.&lt;/author&gt;&lt;author&gt;Douglas, G. B.&lt;/author&gt;&lt;author&gt;Barry, T. N.&lt;/author&gt;&lt;/authors&gt;&lt;/contributors&gt;&lt;auth-address&gt;Massey Univ,Dept Anim Sci,Palmerston North,New Zealand&amp;#xD;Dsir,Div Grasslands,Palmerston North,New Zealand&lt;/auth-address&gt;&lt;titles&gt;&lt;title&gt;Determination of extractable and bound condensed tannin concentrations in forage plants, protein concentrate meals and cereal grains&lt;/title&gt;&lt;secondary-title&gt;Journal of the Science of Food and Agriculture&lt;/secondary-title&gt;&lt;alt-title&gt;J Sci Food Agr&lt;/alt-title&gt;&lt;/titles&gt;&lt;periodical&gt;&lt;full-title&gt;Journal of the Science of Food and Agriculture&lt;/full-title&gt;&lt;abbr-1&gt;J. Sci. Food Agric.&lt;/abbr-1&gt;&lt;abbr-2&gt;J Sci Food Agric&lt;/abbr-2&gt;&lt;/periodical&gt;&lt;pages&gt;321-329&lt;/pages&gt;&lt;volume&gt;58&lt;/volume&gt;&lt;number&gt;3&lt;/number&gt;&lt;keywords&gt;&lt;keyword&gt;extractable condensed tannin&lt;/keyword&gt;&lt;keyword&gt;bound condensed tannin&lt;/keyword&gt;&lt;keyword&gt;forages&lt;/keyword&gt;&lt;keyword&gt;protein concentrate meals&lt;/keyword&gt;&lt;keyword&gt;cereal grains&lt;/keyword&gt;&lt;keyword&gt;lotus-pedunculatus&lt;/keyword&gt;&lt;keyword&gt;nutritional-value&lt;/keyword&gt;&lt;keyword&gt;sheep&lt;/keyword&gt;&lt;keyword&gt;pasture&lt;/keyword&gt;&lt;keyword&gt;digestion&lt;/keyword&gt;&lt;keyword&gt;cassava&lt;/keyword&gt;&lt;keyword&gt;cattle&lt;/keyword&gt;&lt;/keywords&gt;&lt;dates&gt;&lt;year&gt;1992&lt;/year&gt;&lt;/dates&gt;&lt;publisher&gt;Wiley&lt;/publisher&gt;&lt;isbn&gt;0022-5142&lt;/isbn&gt;&lt;accession-num&gt;WOS:A1992HV65000005&lt;/accession-num&gt;&lt;urls&gt;&lt;related-urls&gt;&lt;url&gt;https://dx.doi.org/10.1002/jsfa.2740580306&lt;/url&gt;&lt;/related-urls&gt;&lt;/urls&gt;&lt;electronic-resource-num&gt;10.1002/jsfa.2740580306&lt;/electronic-resource-num&gt;&lt;language&gt;English&lt;/language&gt;&lt;/record&gt;&lt;/Cite&gt;&lt;/EndNote&gt;</w:instrText>
        </w:r>
        <w:r w:rsidR="00AC52D5">
          <w:fldChar w:fldCharType="separate"/>
        </w:r>
        <w:r w:rsidR="001C797E">
          <w:rPr>
            <w:noProof/>
          </w:rPr>
          <w:t>Terrill et al. (1992)</w:t>
        </w:r>
        <w:r w:rsidR="00AC52D5">
          <w:fldChar w:fldCharType="end"/>
        </w:r>
      </w:hyperlink>
      <w:r w:rsidR="002213CF">
        <w:t xml:space="preserve"> </w:t>
      </w:r>
      <w:r w:rsidR="009A20DE">
        <w:t>as</w:t>
      </w:r>
      <w:r w:rsidR="00F30FAA">
        <w:t xml:space="preserve"> </w:t>
      </w:r>
      <w:r w:rsidR="00C87E13">
        <w:t xml:space="preserve">previously </w:t>
      </w:r>
      <w:r w:rsidR="00D86E34">
        <w:t xml:space="preserve">detailed </w: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 </w:instrTex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EN.CITE.DATA </w:instrText>
      </w:r>
      <w:r w:rsidR="00AC52D5">
        <w:fldChar w:fldCharType="end"/>
      </w:r>
      <w:r w:rsidR="00AC52D5">
        <w:fldChar w:fldCharType="separate"/>
      </w:r>
      <w:r w:rsidR="00DA27CE">
        <w:rPr>
          <w:noProof/>
        </w:rPr>
        <w:t>(</w:t>
      </w:r>
      <w:hyperlink w:anchor="_ENREF_45" w:tooltip="Rira, 2019 #8065" w:history="1">
        <w:r w:rsidR="001C797E">
          <w:rPr>
            <w:noProof/>
          </w:rPr>
          <w:t>Rira et al., 2019</w:t>
        </w:r>
      </w:hyperlink>
      <w:r w:rsidR="00DA27CE">
        <w:rPr>
          <w:noProof/>
        </w:rPr>
        <w:t>)</w:t>
      </w:r>
      <w:r w:rsidR="00AC52D5">
        <w:fldChar w:fldCharType="end"/>
      </w:r>
      <w:r w:rsidR="009A20DE">
        <w:t xml:space="preserve">. </w:t>
      </w:r>
      <w:r w:rsidR="009A20DE" w:rsidRPr="00D879DF">
        <w:t xml:space="preserve">The concentration of CT in soluble, protein-bound and </w:t>
      </w:r>
      <w:r w:rsidR="00C87E13">
        <w:t>fibre</w:t>
      </w:r>
      <w:r w:rsidR="009A20DE" w:rsidRPr="00D879DF">
        <w:t xml:space="preserve">-bound fractions was calculated </w:t>
      </w:r>
      <w:r w:rsidR="009A20DE">
        <w:t>with</w:t>
      </w:r>
      <w:r w:rsidR="009A20DE" w:rsidRPr="00D879DF">
        <w:t xml:space="preserve"> a standard calibration curve of purified quebracho tannin</w:t>
      </w:r>
      <w:r w:rsidR="009A20DE">
        <w:t>s.</w:t>
      </w:r>
    </w:p>
    <w:p w14:paraId="4B6F7D47" w14:textId="77777777" w:rsidR="00780ED0" w:rsidRPr="009A0468" w:rsidRDefault="00B16909" w:rsidP="009A20DE">
      <w:pPr>
        <w:pStyle w:val="ANMmaintext"/>
      </w:pPr>
      <w:r w:rsidRPr="009A0468">
        <w:t xml:space="preserve">For HT, the </w:t>
      </w:r>
      <w:proofErr w:type="spellStart"/>
      <w:r w:rsidRPr="009A0468">
        <w:t>rhodanine</w:t>
      </w:r>
      <w:proofErr w:type="spellEnd"/>
      <w:r w:rsidRPr="009A0468">
        <w:t xml:space="preserve"> method was used for determination of </w:t>
      </w:r>
      <w:proofErr w:type="spellStart"/>
      <w:r w:rsidRPr="009A0468">
        <w:t>gallotannins</w:t>
      </w:r>
      <w:proofErr w:type="spellEnd"/>
      <w:r w:rsidRPr="009A0468">
        <w:t xml:space="preserve"> in feeds (Inoue and Hagerman, 1988)</w:t>
      </w:r>
      <w:r w:rsidR="00C60ED9">
        <w:t xml:space="preserve">.  </w:t>
      </w:r>
      <w:r w:rsidRPr="009A0468">
        <w:t>The potassium iodate (KIO3) method was used to estimate total HT (</w:t>
      </w:r>
      <w:proofErr w:type="spellStart"/>
      <w:r w:rsidRPr="009A0468">
        <w:t>gallotannins</w:t>
      </w:r>
      <w:proofErr w:type="spellEnd"/>
      <w:r w:rsidRPr="009A0468">
        <w:t xml:space="preserve"> and ellagitannins) in feeds </w:t>
      </w:r>
      <w:r w:rsidR="00AC52D5">
        <w:fldChar w:fldCharType="begin"/>
      </w:r>
      <w:r w:rsidR="001C797E">
        <w:instrText xml:space="preserve"> ADDIN EN.CITE &lt;EndNote&gt;&lt;Cite&gt;&lt;Author&gt;Hartzfeld&lt;/Author&gt;&lt;Year&gt;2002&lt;/Year&gt;&lt;RecNum&gt;8771&lt;/RecNum&gt;&lt;DisplayText&gt;(Hartzfeld et al., 2002)&lt;/DisplayText&gt;&lt;record&gt;&lt;rec-number&gt;8771&lt;/rec-number&gt;&lt;foreign-keys&gt;&lt;key app="EN" db-id="wdzpvste2eefdoefz0lxe9wqzdxr5wtwd5x2" timestamp="1603356986"&gt;8771&lt;/key&gt;&lt;/foreign-keys&gt;&lt;ref-type name="Journal Article"&gt;17&lt;/ref-type&gt;&lt;contributors&gt;&lt;authors&gt;&lt;author&gt;Hartzfeld, Paul W&lt;/author&gt;&lt;author&gt;Forkner, Rebecca&lt;/author&gt;&lt;author&gt;Hunter, Mark D&lt;/author&gt;&lt;author&gt;Hagerman, Ann E&lt;/author&gt;&lt;/authors&gt;&lt;/contributors&gt;&lt;auth-address&gt;Department of Chemistry and Biochemistry, Miami University, Oxford, Ohio 45056, USA.&lt;/auth-address&gt;&lt;titles&gt;&lt;title&gt;Determination of hydrolyzable tannins (gallotannins and ellagitannins) after reaction with potassium iodate&lt;/title&gt;&lt;secondary-title&gt;Journal of Agricultural and Food Chemistry&lt;/secondary-title&gt;&lt;/titles&gt;&lt;periodical&gt;&lt;full-title&gt;Journal of Agricultural and Food Chemistry&lt;/full-title&gt;&lt;abbr-1&gt;J. Agric. Food. Chem.&lt;/abbr-1&gt;&lt;abbr-2&gt;J Agric Food Chem&lt;/abbr-2&gt;&lt;/periodical&gt;&lt;pages&gt;1785-1790&lt;/pages&gt;&lt;volume&gt;50&lt;/volume&gt;&lt;number&gt;7&lt;/number&gt;&lt;edition&gt;2002/03/21&lt;/edition&gt;&lt;keywords&gt;&lt;keyword&gt;Chromatography, High Pressure Liquid&lt;/keyword&gt;&lt;keyword&gt;Gallic Acid/*analogs &amp;amp; derivatives/analysis/chemistry&lt;/keyword&gt;&lt;keyword&gt;Hydrolysis&lt;/keyword&gt;&lt;keyword&gt;Hydrolyzable Tannins/*analysis&lt;/keyword&gt;&lt;keyword&gt;Iodates/*chemistry&lt;/keyword&gt;&lt;keyword&gt;Methanol/chemistry&lt;/keyword&gt;&lt;keyword&gt;Oxidation-Reduction&lt;/keyword&gt;&lt;keyword&gt;Plants, Edible/chemistry&lt;/keyword&gt;&lt;keyword&gt;Potassium Compounds/*chemistry&lt;/keyword&gt;&lt;keyword&gt;Spectrophotometry&lt;/keyword&gt;&lt;keyword&gt;Sulfuric Acids/chemistry&lt;/keyword&gt;&lt;keyword&gt;Tannins/*analysis&lt;/keyword&gt;&lt;/keywords&gt;&lt;dates&gt;&lt;year&gt;2002&lt;/year&gt;&lt;pub-dates&gt;&lt;date&gt;Mar 27&lt;/date&gt;&lt;/pub-dates&gt;&lt;/dates&gt;&lt;isbn&gt;0021-8561&lt;/isbn&gt;&lt;accession-num&gt;11902913&lt;/accession-num&gt;&lt;urls&gt;&lt;related-urls&gt;&lt;url&gt;https://www.ncbi.nlm.nih.gov/pubmed/11902913&lt;/url&gt;&lt;/related-urls&gt;&lt;/urls&gt;&lt;electronic-resource-num&gt;10.1021/jf0111155&lt;/electronic-resource-num&gt;&lt;/record&gt;&lt;/Cite&gt;&lt;/EndNote&gt;</w:instrText>
      </w:r>
      <w:r w:rsidR="00AC52D5">
        <w:fldChar w:fldCharType="separate"/>
      </w:r>
      <w:r w:rsidR="00DA27CE">
        <w:rPr>
          <w:noProof/>
        </w:rPr>
        <w:t>(</w:t>
      </w:r>
      <w:hyperlink w:anchor="_ENREF_18" w:tooltip="Hartzfeld, 2002 #8771" w:history="1">
        <w:r w:rsidR="001C797E">
          <w:rPr>
            <w:noProof/>
          </w:rPr>
          <w:t>Hartzfeld et al., 2002</w:t>
        </w:r>
      </w:hyperlink>
      <w:r w:rsidR="00DA27CE">
        <w:rPr>
          <w:noProof/>
        </w:rPr>
        <w:t>)</w:t>
      </w:r>
      <w:r w:rsidR="00AC52D5">
        <w:fldChar w:fldCharType="end"/>
      </w:r>
      <w:r w:rsidR="00C60ED9">
        <w:t xml:space="preserve">. </w:t>
      </w:r>
      <w:r w:rsidR="003749CB">
        <w:t>D</w:t>
      </w:r>
      <w:r w:rsidR="003749CB" w:rsidRPr="003749CB">
        <w:t xml:space="preserve">etails of these two methods are mentioned </w:t>
      </w:r>
      <w:r w:rsidR="00C87E13">
        <w:t xml:space="preserve">in </w: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 </w:instrTex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EN.CITE.DATA </w:instrText>
      </w:r>
      <w:r w:rsidR="00AC52D5">
        <w:fldChar w:fldCharType="end"/>
      </w:r>
      <w:r w:rsidR="00AC52D5">
        <w:fldChar w:fldCharType="separate"/>
      </w:r>
      <w:r w:rsidR="00DA27CE">
        <w:rPr>
          <w:noProof/>
        </w:rPr>
        <w:t>(</w:t>
      </w:r>
      <w:hyperlink w:anchor="_ENREF_45" w:tooltip="Rira, 2019 #8065" w:history="1">
        <w:r w:rsidR="001C797E">
          <w:rPr>
            <w:noProof/>
          </w:rPr>
          <w:t>Rira et al., 2019</w:t>
        </w:r>
      </w:hyperlink>
      <w:r w:rsidR="00DA27CE">
        <w:rPr>
          <w:noProof/>
        </w:rPr>
        <w:t>)</w:t>
      </w:r>
      <w:r w:rsidR="00AC52D5">
        <w:fldChar w:fldCharType="end"/>
      </w:r>
      <w:r w:rsidR="003749CB">
        <w:t>.</w:t>
      </w:r>
      <w:r w:rsidR="00C87E13">
        <w:t xml:space="preserve"> </w:t>
      </w:r>
      <w:r w:rsidR="003749CB">
        <w:t xml:space="preserve"> </w:t>
      </w:r>
      <w:r w:rsidR="009A20DE" w:rsidRPr="009A0468">
        <w:t xml:space="preserve">Ellagitannins were calculated using the difference between total HT and </w:t>
      </w:r>
      <w:proofErr w:type="spellStart"/>
      <w:r w:rsidR="009A20DE" w:rsidRPr="009A0468">
        <w:t>gallotannins</w:t>
      </w:r>
      <w:proofErr w:type="spellEnd"/>
      <w:r w:rsidR="009A20DE" w:rsidRPr="009A0468">
        <w:t>.</w:t>
      </w:r>
    </w:p>
    <w:p w14:paraId="0F25DC12" w14:textId="77777777" w:rsidR="00780ED0" w:rsidRPr="009A0468" w:rsidRDefault="00B16909" w:rsidP="009A0468">
      <w:pPr>
        <w:pStyle w:val="ANMmaintext"/>
        <w:rPr>
          <w:rFonts w:eastAsiaTheme="minorHAnsi"/>
        </w:rPr>
      </w:pPr>
      <w:r w:rsidRPr="009A0468">
        <w:rPr>
          <w:rFonts w:eastAsiaTheme="minorHAnsi"/>
        </w:rPr>
        <w:t xml:space="preserve">After in vitro fermentation, gas composition was determined by gas chromatography (Micro GC 3000A; Agilent Technologies, Les </w:t>
      </w:r>
      <w:proofErr w:type="spellStart"/>
      <w:r w:rsidRPr="009A0468">
        <w:rPr>
          <w:rFonts w:eastAsiaTheme="minorHAnsi"/>
        </w:rPr>
        <w:t>Ulis</w:t>
      </w:r>
      <w:proofErr w:type="spellEnd"/>
      <w:r w:rsidRPr="009A0468">
        <w:rPr>
          <w:rFonts w:eastAsiaTheme="minorHAnsi"/>
        </w:rPr>
        <w:t>, France) within 2 h after sampling</w:t>
      </w:r>
      <w:r w:rsidR="00C60ED9">
        <w:rPr>
          <w:rFonts w:eastAsiaTheme="minorHAnsi"/>
        </w:rPr>
        <w:t xml:space="preserve">.  </w:t>
      </w:r>
      <w:r w:rsidRPr="009A0468">
        <w:rPr>
          <w:rFonts w:eastAsiaTheme="minorHAnsi"/>
        </w:rPr>
        <w:t>Gas molar concentration was calibrated using a certified standard</w:t>
      </w:r>
      <w:r w:rsidR="00C60ED9">
        <w:rPr>
          <w:rFonts w:eastAsiaTheme="minorHAnsi"/>
        </w:rPr>
        <w:t xml:space="preserve">.  </w:t>
      </w:r>
      <w:r w:rsidRPr="009A0468">
        <w:rPr>
          <w:rFonts w:eastAsiaTheme="minorHAnsi"/>
        </w:rPr>
        <w:t xml:space="preserve">Volatile fatty acids were analysed by gas chromatography using </w:t>
      </w:r>
      <w:proofErr w:type="spellStart"/>
      <w:r w:rsidRPr="009A0468">
        <w:rPr>
          <w:rFonts w:eastAsiaTheme="minorHAnsi"/>
        </w:rPr>
        <w:t>crotonic</w:t>
      </w:r>
      <w:proofErr w:type="spellEnd"/>
      <w:r w:rsidRPr="009A0468">
        <w:rPr>
          <w:rFonts w:eastAsiaTheme="minorHAnsi"/>
        </w:rPr>
        <w:t xml:space="preserve"> acid as internal standard on a Perkin Elmer Clarus 580 GC (Perkin Elmer, </w:t>
      </w:r>
      <w:proofErr w:type="spellStart"/>
      <w:r w:rsidRPr="009A0468">
        <w:rPr>
          <w:rFonts w:eastAsiaTheme="minorHAnsi"/>
        </w:rPr>
        <w:t>Courtaboeuf</w:t>
      </w:r>
      <w:proofErr w:type="spellEnd"/>
      <w:r w:rsidRPr="009A0468">
        <w:rPr>
          <w:rFonts w:eastAsiaTheme="minorHAnsi"/>
        </w:rPr>
        <w:t xml:space="preserve">, France) equipped with a </w:t>
      </w:r>
      <w:proofErr w:type="spellStart"/>
      <w:r w:rsidRPr="009A0468">
        <w:rPr>
          <w:rFonts w:eastAsiaTheme="minorHAnsi"/>
        </w:rPr>
        <w:t>Stabilwax</w:t>
      </w:r>
      <w:proofErr w:type="spellEnd"/>
      <w:r w:rsidRPr="009A0468">
        <w:rPr>
          <w:rFonts w:eastAsiaTheme="minorHAnsi"/>
        </w:rPr>
        <w:t xml:space="preserve">-DA column (30 m by 0.53 mm i.d.) </w:t>
      </w:r>
      <w:r w:rsidR="00AC52D5">
        <w:fldChar w:fldCharType="begin"/>
      </w:r>
      <w:r w:rsidR="00DA27CE">
        <w:instrText xml:space="preserve"> ADDIN EN.CITE &lt;EndNote&gt;&lt;Cite&gt;&lt;Author&gt;Morgavi&lt;/Author&gt;&lt;Year&gt;2013&lt;/Year&gt;&lt;RecNum&gt;5454&lt;/RecNum&gt;&lt;DisplayText&gt;(Morgavi et al., 2013)&lt;/DisplayText&gt;&lt;record&gt;&lt;rec-number&gt;5454&lt;/rec-number&gt;&lt;foreign-keys&gt;&lt;key app="EN" db-id="wdzpvste2eefdoefz0lxe9wqzdxr5wtwd5x2" timestamp="1460984000"&gt;5454&lt;/key&gt;&lt;/foreign-keys&gt;&lt;ref-type name="Journal Article"&gt;17&lt;/ref-type&gt;&lt;contributors&gt;&lt;authors&gt;&lt;author&gt;Morgavi, D. P.&lt;/author&gt;&lt;author&gt;Martin, C.&lt;/author&gt;&lt;author&gt;Boudra, H.&lt;/author&gt;&lt;/authors&gt;&lt;/contributors&gt;&lt;titles&gt;&lt;title&gt;Fungal secondary metabolites from Monascus spp. reduce rumen methane production in vitro and in vivo&lt;/title&gt;&lt;secondary-title&gt;Journal of Animal Science&lt;/secondary-title&gt;&lt;/titles&gt;&lt;periodical&gt;&lt;full-title&gt;Journal of Animal Science&lt;/full-title&gt;&lt;abbr-1&gt;J. Anim. Sci.&lt;/abbr-1&gt;&lt;abbr-2&gt;J Anim Sci&lt;/abbr-2&gt;&lt;/periodical&gt;&lt;pages&gt;848-860&lt;/pages&gt;&lt;volume&gt;91&lt;/volume&gt;&lt;number&gt;2&lt;/number&gt;&lt;dates&gt;&lt;year&gt;2013&lt;/year&gt;&lt;pub-dates&gt;&lt;date&gt;February 1, 2013&lt;/date&gt;&lt;/pub-dates&gt;&lt;/dates&gt;&lt;urls&gt;&lt;related-urls&gt;&lt;url&gt;http://www.journalofanimalscience.org/content/91/2/848.abstract&lt;/url&gt;&lt;url&gt;http://www.ncbi.nlm.nih.gov/pubmed/23307850&lt;/url&gt;&lt;/related-urls&gt;&lt;/urls&gt;&lt;electronic-resource-num&gt;10.2527/jas.2012-5665&lt;/electronic-resource-num&gt;&lt;/record&gt;&lt;/Cite&gt;&lt;/EndNote&gt;</w:instrText>
      </w:r>
      <w:r w:rsidR="00AC52D5">
        <w:fldChar w:fldCharType="separate"/>
      </w:r>
      <w:r w:rsidR="00DA27CE">
        <w:rPr>
          <w:noProof/>
        </w:rPr>
        <w:t>(</w:t>
      </w:r>
      <w:hyperlink w:anchor="_ENREF_32" w:tooltip="Morgavi, 2013 #5454" w:history="1">
        <w:r w:rsidR="001C797E">
          <w:rPr>
            <w:noProof/>
          </w:rPr>
          <w:t>Morgavi et al., 2013</w:t>
        </w:r>
      </w:hyperlink>
      <w:r w:rsidR="00DA27CE">
        <w:rPr>
          <w:noProof/>
        </w:rPr>
        <w:t>)</w:t>
      </w:r>
      <w:r w:rsidR="00AC52D5">
        <w:fldChar w:fldCharType="end"/>
      </w:r>
      <w:r w:rsidRPr="009A0468">
        <w:rPr>
          <w:rFonts w:eastAsiaTheme="minorHAnsi"/>
        </w:rPr>
        <w:t>.</w:t>
      </w:r>
    </w:p>
    <w:p w14:paraId="3A7858C2" w14:textId="77777777" w:rsidR="00916AB1" w:rsidRDefault="00916AB1" w:rsidP="00AF0700">
      <w:pPr>
        <w:pStyle w:val="ANMheading2"/>
      </w:pPr>
      <w:r w:rsidRPr="00916AB1">
        <w:lastRenderedPageBreak/>
        <w:t>Microbial analysis</w:t>
      </w:r>
      <w:r w:rsidR="0079176F">
        <w:t xml:space="preserve">: </w:t>
      </w:r>
      <w:r w:rsidRPr="00916AB1">
        <w:t>DNA extraction and sequencing strategy</w:t>
      </w:r>
    </w:p>
    <w:p w14:paraId="35F1E97D" w14:textId="77777777" w:rsidR="00916AB1" w:rsidRPr="00595D06" w:rsidRDefault="00916AB1" w:rsidP="00AF0700">
      <w:pPr>
        <w:pStyle w:val="ANMmaintext"/>
      </w:pPr>
      <w:r w:rsidRPr="00AF0700">
        <w:t xml:space="preserve">DNA was extracted following </w:t>
      </w:r>
      <w:r w:rsidR="0058083A" w:rsidRPr="00AF0700">
        <w:t xml:space="preserve">the </w:t>
      </w:r>
      <w:r w:rsidRPr="00AF0700">
        <w:t xml:space="preserve">protocol described by </w:t>
      </w:r>
      <w:hyperlink w:anchor="_ENREF_54" w:tooltip="Yu, 2004 #2967" w:history="1">
        <w:r w:rsidR="00AC52D5" w:rsidRPr="00AF0700">
          <w:fldChar w:fldCharType="begin">
            <w:fldData xml:space="preserve">PEVuZE5vdGU+PENpdGUgQXV0aG9yWWVhcj0iMSI+PEF1dGhvcj5ZdTwvQXV0aG9yPjxZZWFyPjIw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</w:fldData>
          </w:fldChar>
        </w:r>
        <w:r w:rsidR="001C797E">
          <w:instrText xml:space="preserve"> ADDIN EN.CITE </w:instrText>
        </w:r>
        <w:r w:rsidR="00AC52D5">
          <w:fldChar w:fldCharType="begin">
            <w:fldData xml:space="preserve">PEVuZE5vdGU+PENpdGUgQXV0aG9yWWVhcj0iMSI+PEF1dGhvcj5ZdTwvQXV0aG9yPjxZZWFyPjIw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</w:fldData>
          </w:fldChar>
        </w:r>
        <w:r w:rsidR="001C797E">
          <w:instrText xml:space="preserve"> ADDIN EN.CITE.DATA </w:instrText>
        </w:r>
        <w:r w:rsidR="00AC52D5">
          <w:fldChar w:fldCharType="end"/>
        </w:r>
        <w:r w:rsidR="00AC52D5" w:rsidRPr="00AF0700">
          <w:fldChar w:fldCharType="separate"/>
        </w:r>
        <w:r w:rsidR="001C797E" w:rsidRPr="00AF0700">
          <w:rPr>
            <w:noProof/>
          </w:rPr>
          <w:t>Yu and Morrison (2004)</w:t>
        </w:r>
        <w:r w:rsidR="00AC52D5" w:rsidRPr="00AF0700">
          <w:fldChar w:fldCharType="end"/>
        </w:r>
      </w:hyperlink>
      <w:r w:rsidRPr="00AF0700">
        <w:t xml:space="preserve">. Total genomic DNA was sent to Roy J. Carver Biotechnology </w:t>
      </w:r>
      <w:proofErr w:type="spellStart"/>
      <w:r w:rsidRPr="00AF0700">
        <w:t>Center</w:t>
      </w:r>
      <w:proofErr w:type="spellEnd"/>
      <w:r w:rsidRPr="00AF0700">
        <w:t xml:space="preserve"> (Illinois, USA) for </w:t>
      </w:r>
      <w:proofErr w:type="spellStart"/>
      <w:r w:rsidRPr="00AF0700">
        <w:t>fluidigm</w:t>
      </w:r>
      <w:proofErr w:type="spellEnd"/>
      <w:r w:rsidRPr="00AF0700">
        <w:t xml:space="preserve"> amplification and Illumina sequencing using primers targeting bacterial 16S rRNA gene (V3-V5 region), archaeal 16S rRNA gene</w:t>
      </w:r>
      <w:r w:rsidR="00AF0700">
        <w:t xml:space="preserve">, </w:t>
      </w:r>
      <w:r w:rsidR="00AF0700" w:rsidRPr="00AF0700">
        <w:t>fungal ITS2</w:t>
      </w:r>
      <w:r w:rsidRPr="00AF0700">
        <w:t xml:space="preserve"> and 18S rRNA gene for protozoa, as described </w:t>
      </w:r>
      <w:r w:rsidR="00AC52D5" w:rsidRPr="00AF0700">
        <w:fldChar w:fldCharType="begin">
          <w:fldData xml:space="preserve">PEVuZE5vdGU+PENpdGU+PEF1dGhvcj5Qb3BvdmE8L0F1dGhvcj48WWVhcj4yMDE5PC9ZZWFyPjxS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</w:fldData>
        </w:fldChar>
      </w:r>
      <w:r w:rsidR="00DA27CE">
        <w:instrText xml:space="preserve"> ADDIN EN.CITE </w:instrText>
      </w:r>
      <w:r w:rsidR="00AC52D5">
        <w:fldChar w:fldCharType="begin">
          <w:fldData xml:space="preserve">PEVuZE5vdGU+PENpdGU+PEF1dGhvcj5Qb3BvdmE8L0F1dGhvcj48WWVhcj4yMDE5PC9ZZWFyPjxS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</w:fldData>
        </w:fldChar>
      </w:r>
      <w:r w:rsidR="00DA27CE">
        <w:instrText xml:space="preserve"> ADDIN EN.CITE.DATA </w:instrText>
      </w:r>
      <w:r w:rsidR="00AC52D5">
        <w:fldChar w:fldCharType="end"/>
      </w:r>
      <w:r w:rsidR="00AC52D5" w:rsidRPr="00AF0700">
        <w:fldChar w:fldCharType="separate"/>
      </w:r>
      <w:r w:rsidR="00DA27CE">
        <w:rPr>
          <w:noProof/>
        </w:rPr>
        <w:t>(</w:t>
      </w:r>
      <w:hyperlink w:anchor="_ENREF_50" w:tooltip="Saro, 2018 #7549" w:history="1">
        <w:r w:rsidR="001C797E">
          <w:rPr>
            <w:noProof/>
          </w:rPr>
          <w:t>Saro et al., 2018</w:t>
        </w:r>
      </w:hyperlink>
      <w:r w:rsidR="00DA27CE">
        <w:rPr>
          <w:noProof/>
        </w:rPr>
        <w:t xml:space="preserve">, </w:t>
      </w:r>
      <w:hyperlink w:anchor="_ENREF_43" w:tooltip="Popova, 2019 #7828" w:history="1">
        <w:r w:rsidR="001C797E">
          <w:rPr>
            <w:noProof/>
          </w:rPr>
          <w:t>Popova et al., 2019</w:t>
        </w:r>
      </w:hyperlink>
      <w:r w:rsidR="00DA27CE">
        <w:rPr>
          <w:noProof/>
        </w:rPr>
        <w:t>)</w:t>
      </w:r>
      <w:r w:rsidR="00AC52D5" w:rsidRPr="00AF0700">
        <w:fldChar w:fldCharType="end"/>
      </w:r>
      <w:r w:rsidRPr="00AF0700">
        <w:t xml:space="preserve">. </w:t>
      </w:r>
    </w:p>
    <w:p w14:paraId="1C97202D" w14:textId="77777777" w:rsidR="0058083A" w:rsidRPr="0079176F" w:rsidRDefault="0079176F" w:rsidP="00411F0E">
      <w:pPr>
        <w:pStyle w:val="ANMheading3"/>
      </w:pPr>
      <w:r w:rsidRPr="0079176F">
        <w:t xml:space="preserve">Microbial </w:t>
      </w:r>
      <w:r w:rsidR="00AF0700">
        <w:t xml:space="preserve">bioinformatics </w:t>
      </w:r>
      <w:r w:rsidRPr="0079176F">
        <w:t>analyses</w:t>
      </w:r>
      <w:r w:rsidR="00B83EAB" w:rsidRPr="0079176F">
        <w:t xml:space="preserve">. </w:t>
      </w:r>
    </w:p>
    <w:p w14:paraId="6CBA27ED" w14:textId="77777777" w:rsidR="00916AB1" w:rsidRPr="00916AB1" w:rsidRDefault="00E450ED" w:rsidP="009E0559">
      <w:pPr>
        <w:pStyle w:val="ANMmaintext"/>
      </w:pPr>
      <w:r w:rsidRPr="00E450ED">
        <w:t>Raw sequencing data were trimmed for quality (</w:t>
      </w:r>
      <w:proofErr w:type="spellStart"/>
      <w:r w:rsidRPr="00E450ED">
        <w:t>Phred</w:t>
      </w:r>
      <w:proofErr w:type="spellEnd"/>
      <w:r w:rsidRPr="00E450ED">
        <w:t xml:space="preserve"> score &gt; 25), expected amplicon length (570 </w:t>
      </w:r>
      <w:proofErr w:type="spellStart"/>
      <w:r w:rsidRPr="00E450ED">
        <w:t>nt</w:t>
      </w:r>
      <w:proofErr w:type="spellEnd"/>
      <w:r w:rsidRPr="00E450ED">
        <w:t xml:space="preserve"> for bacteria 16S rRNA</w:t>
      </w:r>
      <w:r>
        <w:t xml:space="preserve"> gene</w:t>
      </w:r>
      <w:r w:rsidRPr="00E450ED">
        <w:t xml:space="preserve">, 457 </w:t>
      </w:r>
      <w:proofErr w:type="spellStart"/>
      <w:r w:rsidRPr="00E450ED">
        <w:t>nt</w:t>
      </w:r>
      <w:proofErr w:type="spellEnd"/>
      <w:r w:rsidRPr="00E450ED">
        <w:t xml:space="preserve"> for archaea 16S rRNA</w:t>
      </w:r>
      <w:r>
        <w:t xml:space="preserve"> gene</w:t>
      </w:r>
      <w:r w:rsidRPr="00E450ED">
        <w:t xml:space="preserve">, 660 </w:t>
      </w:r>
      <w:proofErr w:type="spellStart"/>
      <w:r w:rsidRPr="00E450ED">
        <w:t>nt</w:t>
      </w:r>
      <w:proofErr w:type="spellEnd"/>
      <w:r w:rsidRPr="00E450ED">
        <w:t xml:space="preserve"> for 18S rRNA </w:t>
      </w:r>
      <w:r>
        <w:t xml:space="preserve">gene </w:t>
      </w:r>
      <w:r w:rsidRPr="00E450ED">
        <w:t xml:space="preserve">and 356 </w:t>
      </w:r>
      <w:proofErr w:type="spellStart"/>
      <w:r w:rsidRPr="00E450ED">
        <w:t>nt</w:t>
      </w:r>
      <w:proofErr w:type="spellEnd"/>
      <w:r w:rsidRPr="00E450ED">
        <w:t xml:space="preserve"> for ITS) and maximum 5 primer mismatches. </w:t>
      </w:r>
      <w:r w:rsidR="009E0559">
        <w:t xml:space="preserve">Sequences were analysed using computational pipelines as described </w:t>
      </w:r>
      <w:r w:rsidR="00AC52D5">
        <w:fldChar w:fldCharType="begin">
          <w:fldData xml:space="preserve">PEVuZE5vdGU+PENpdGU+PEF1dGhvcj5TYXJvPC9BdXRob3I+PFllYXI+MjAxODwvWWVhcj48UmVj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</w:fldData>
        </w:fldChar>
      </w:r>
      <w:r w:rsidR="00DA27CE">
        <w:instrText xml:space="preserve"> ADDIN EN.CITE </w:instrText>
      </w:r>
      <w:r w:rsidR="00AC52D5">
        <w:fldChar w:fldCharType="begin">
          <w:fldData xml:space="preserve">PEVuZE5vdGU+PENpdGU+PEF1dGhvcj5TYXJvPC9BdXRob3I+PFllYXI+MjAxODwvWWVhcj48UmVj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</w:fldData>
        </w:fldChar>
      </w:r>
      <w:r w:rsidR="00DA27CE">
        <w:instrText xml:space="preserve"> ADDIN EN.CITE.DATA </w:instrText>
      </w:r>
      <w:r w:rsidR="00AC52D5">
        <w:fldChar w:fldCharType="end"/>
      </w:r>
      <w:r w:rsidR="00AC52D5">
        <w:fldChar w:fldCharType="separate"/>
      </w:r>
      <w:r w:rsidR="00DA27CE">
        <w:rPr>
          <w:noProof/>
        </w:rPr>
        <w:t>(</w:t>
      </w:r>
      <w:hyperlink w:anchor="_ENREF_50" w:tooltip="Saro, 2018 #7549" w:history="1">
        <w:r w:rsidR="001C797E">
          <w:rPr>
            <w:noProof/>
          </w:rPr>
          <w:t>Saro et al., 2018</w:t>
        </w:r>
      </w:hyperlink>
      <w:r w:rsidR="00DA27CE">
        <w:rPr>
          <w:noProof/>
        </w:rPr>
        <w:t>)</w:t>
      </w:r>
      <w:r w:rsidR="00AC52D5">
        <w:fldChar w:fldCharType="end"/>
      </w:r>
      <w:r w:rsidR="009E0559">
        <w:t xml:space="preserve">.  </w:t>
      </w:r>
      <w:r w:rsidR="00916AB1" w:rsidRPr="00916AB1">
        <w:t>On average per sample, we obtained 28 045 (±6 457) reads of bacterial 16S</w:t>
      </w:r>
      <w:r w:rsidR="00B83EAB">
        <w:t xml:space="preserve"> </w:t>
      </w:r>
      <w:r w:rsidR="00B83EAB" w:rsidRPr="00916AB1">
        <w:t>rRNA gene</w:t>
      </w:r>
      <w:r w:rsidR="00916AB1" w:rsidRPr="00916AB1">
        <w:t xml:space="preserve">, 23 718 (±4 726) for archaeal 16S </w:t>
      </w:r>
      <w:r w:rsidR="00B83EAB" w:rsidRPr="00916AB1">
        <w:t xml:space="preserve">rRNA gene </w:t>
      </w:r>
      <w:r w:rsidR="00916AB1" w:rsidRPr="00916AB1">
        <w:t>and 18 645 (±2 696) for eukaryotic 18S</w:t>
      </w:r>
      <w:r w:rsidR="00B83EAB">
        <w:t xml:space="preserve"> </w:t>
      </w:r>
      <w:r w:rsidR="00B83EAB" w:rsidRPr="00916AB1">
        <w:t>rRNA gene</w:t>
      </w:r>
      <w:r w:rsidR="00916AB1" w:rsidRPr="00916AB1">
        <w:t xml:space="preserve">. </w:t>
      </w:r>
      <w:r w:rsidR="009E0559">
        <w:t xml:space="preserve"> For fungi, most samples had a low number of reads</w:t>
      </w:r>
      <w:r w:rsidR="00411F0E">
        <w:t>,</w:t>
      </w:r>
      <w:r w:rsidR="009E0559">
        <w:t xml:space="preserve"> precluding further </w:t>
      </w:r>
      <w:r w:rsidR="00C0390B">
        <w:t xml:space="preserve">comparative </w:t>
      </w:r>
      <w:r w:rsidR="009E0559">
        <w:t>analysis</w:t>
      </w:r>
      <w:r w:rsidR="00C0390B">
        <w:t xml:space="preserve"> between samples.  </w:t>
      </w:r>
      <w:r w:rsidR="00916AB1" w:rsidRPr="00916AB1">
        <w:t xml:space="preserve">As forward and reverse reads for bacterial </w:t>
      </w:r>
      <w:r w:rsidR="00411F0E" w:rsidRPr="00411F0E">
        <w:t xml:space="preserve">16S rRNA gene amplicons </w:t>
      </w:r>
      <w:r w:rsidR="00411F0E">
        <w:t xml:space="preserve">reads </w:t>
      </w:r>
      <w:r w:rsidR="00916AB1" w:rsidRPr="00916AB1">
        <w:t>and eukaryotic 1</w:t>
      </w:r>
      <w:r w:rsidR="00411F0E">
        <w:t>8</w:t>
      </w:r>
      <w:r w:rsidR="00916AB1" w:rsidRPr="00916AB1">
        <w:t xml:space="preserve">S </w:t>
      </w:r>
      <w:r w:rsidR="00411F0E" w:rsidRPr="00411F0E">
        <w:t xml:space="preserve">rRNA gene amplicons </w:t>
      </w:r>
      <w:r w:rsidR="00411F0E">
        <w:t xml:space="preserve">reads </w:t>
      </w:r>
      <w:r w:rsidR="00916AB1" w:rsidRPr="00916AB1">
        <w:t xml:space="preserve">were not overlapping, sequence data were </w:t>
      </w:r>
      <w:r w:rsidR="0058083A" w:rsidRPr="00916AB1">
        <w:t>analysed</w:t>
      </w:r>
      <w:r w:rsidR="00916AB1" w:rsidRPr="00916AB1">
        <w:t xml:space="preserve"> using IM Tornado pipeline </w:t>
      </w:r>
      <w:r w:rsidR="00AC52D5" w:rsidRPr="00916AB1">
        <w:fldChar w:fldCharType="begin">
          <w:fldData xml:space="preserve">PEVuZE5vdGU+PENpdGU+PEF1dGhvcj5KZXJhbGRvPC9BdXRob3I+PFllYXI+MjAxNDwvWWVhcj48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</w:fldData>
        </w:fldChar>
      </w:r>
      <w:r w:rsidR="00DA27CE">
        <w:instrText xml:space="preserve"> ADDIN EN.CITE </w:instrText>
      </w:r>
      <w:r w:rsidR="00AC52D5">
        <w:fldChar w:fldCharType="begin">
          <w:fldData xml:space="preserve">PEVuZE5vdGU+PENpdGU+PEF1dGhvcj5KZXJhbGRvPC9BdXRob3I+PFllYXI+MjAxNDwvWWVhcj48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</w:fldData>
        </w:fldChar>
      </w:r>
      <w:r w:rsidR="00DA27CE">
        <w:instrText xml:space="preserve"> ADDIN EN.CITE.DATA </w:instrText>
      </w:r>
      <w:r w:rsidR="00AC52D5">
        <w:fldChar w:fldCharType="end"/>
      </w:r>
      <w:r w:rsidR="00AC52D5" w:rsidRPr="00916AB1">
        <w:fldChar w:fldCharType="separate"/>
      </w:r>
      <w:r w:rsidR="00DA27CE">
        <w:rPr>
          <w:noProof/>
        </w:rPr>
        <w:t>(</w:t>
      </w:r>
      <w:hyperlink w:anchor="_ENREF_23" w:tooltip="Jeraldo, 2014 #7393" w:history="1">
        <w:r w:rsidR="001C797E">
          <w:rPr>
            <w:noProof/>
          </w:rPr>
          <w:t>Jeraldo et al., 2014</w:t>
        </w:r>
      </w:hyperlink>
      <w:r w:rsidR="00DA27CE">
        <w:rPr>
          <w:noProof/>
        </w:rPr>
        <w:t>)</w:t>
      </w:r>
      <w:r w:rsidR="00AC52D5" w:rsidRPr="00916AB1">
        <w:fldChar w:fldCharType="end"/>
      </w:r>
      <w:r w:rsidR="00916AB1" w:rsidRPr="00916AB1">
        <w:t xml:space="preserve"> and taxonomy assigned according to Silva v128.  Archaeal sequences were analysed following standard QIIME pipeline </w:t>
      </w:r>
      <w:r w:rsidR="00AC52D5" w:rsidRPr="00916AB1">
        <w:fldChar w:fldCharType="begin">
          <w:fldData xml:space="preserve">PEVuZE5vdGU+PENpdGU+PEF1dGhvcj5DYXBvcmFzbzwvQXV0aG9yPjxZZWFyPjIwMTA8L1llYXI+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</w:fldData>
        </w:fldChar>
      </w:r>
      <w:r w:rsidR="00DA27CE">
        <w:instrText xml:space="preserve"> ADDIN EN.CITE </w:instrText>
      </w:r>
      <w:r w:rsidR="00AC52D5">
        <w:fldChar w:fldCharType="begin">
          <w:fldData xml:space="preserve">PEVuZE5vdGU+PENpdGU+PEF1dGhvcj5DYXBvcmFzbzwvQXV0aG9yPjxZZWFyPjIwMTA8L1llYXI+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</w:fldData>
        </w:fldChar>
      </w:r>
      <w:r w:rsidR="00DA27CE">
        <w:instrText xml:space="preserve"> ADDIN EN.CITE.DATA </w:instrText>
      </w:r>
      <w:r w:rsidR="00AC52D5">
        <w:fldChar w:fldCharType="end"/>
      </w:r>
      <w:r w:rsidR="00AC52D5" w:rsidRPr="00916AB1">
        <w:fldChar w:fldCharType="separate"/>
      </w:r>
      <w:r w:rsidR="00DA27CE">
        <w:rPr>
          <w:noProof/>
        </w:rPr>
        <w:t>(</w:t>
      </w:r>
      <w:hyperlink w:anchor="_ENREF_6" w:tooltip="Caporaso, 2010 #24" w:history="1">
        <w:r w:rsidR="001C797E">
          <w:rPr>
            <w:noProof/>
          </w:rPr>
          <w:t>Caporaso et al., 2010</w:t>
        </w:r>
      </w:hyperlink>
      <w:r w:rsidR="00DA27CE">
        <w:rPr>
          <w:noProof/>
        </w:rPr>
        <w:t>)</w:t>
      </w:r>
      <w:r w:rsidR="00AC52D5" w:rsidRPr="00916AB1">
        <w:fldChar w:fldCharType="end"/>
      </w:r>
      <w:r w:rsidR="00916AB1" w:rsidRPr="00916AB1">
        <w:t xml:space="preserve"> and taxonomy assigned with RIM DB </w:t>
      </w:r>
      <w:r w:rsidR="00AC52D5" w:rsidRPr="00916AB1">
        <w:fldChar w:fldCharType="begin"/>
      </w:r>
      <w:r w:rsidR="00DA27CE">
        <w:instrText xml:space="preserve"> ADDIN EN.CITE &lt;EndNote&gt;&lt;Cite&gt;&lt;Author&gt;Seedorf&lt;/Author&gt;&lt;Year&gt;2014&lt;/Year&gt;&lt;RecNum&gt;5756&lt;/RecNum&gt;&lt;DisplayText&gt;(Seedorf et al., 2014)&lt;/DisplayText&gt;&lt;record&gt;&lt;rec-number&gt;5756&lt;/rec-number&gt;&lt;foreign-keys&gt;&lt;key app="EN" db-id="wdzpvste2eefdoefz0lxe9wqzdxr5wtwd5x2" timestamp="1460984007"&gt;5756&lt;/key&gt;&lt;/foreign-keys&gt;&lt;ref-type name="Journal Article"&gt;17&lt;/ref-type&gt;&lt;contributors&gt;&lt;authors&gt;&lt;author&gt;Seedorf, Henning&lt;/author&gt;&lt;author&gt;Kittelmann, Sandra&lt;/author&gt;&lt;author&gt;Henderson, Gemma&lt;/author&gt;&lt;author&gt;Janssen, Peter H.&lt;/author&gt;&lt;/authors&gt;&lt;secondary-authors&gt;&lt;author&gt;Smidt, Hauke&lt;/author&gt;&lt;/secondary-authors&gt;&lt;/contributors&gt;&lt;titles&gt;&lt;title&gt;RIM-DB: a taxonomic framework for community structure analysis of methanogenic archaea from the rumen and other intestinal environments&lt;/title&gt;&lt;secondary-title&gt;PeerJ&lt;/secondary-title&gt;&lt;alt-title&gt;PeerJ&lt;/alt-title&gt;&lt;/titles&gt;&lt;periodical&gt;&lt;full-title&gt;PeerJ&lt;/full-title&gt;&lt;abbr-1&gt;PeerJ&lt;/abbr-1&gt;&lt;/periodical&gt;&lt;alt-periodical&gt;&lt;full-title&gt;PeerJ&lt;/full-title&gt;&lt;abbr-1&gt;PeerJ&lt;/abbr-1&gt;&lt;/alt-periodical&gt;&lt;pages&gt;e494&lt;/pages&gt;&lt;volume&gt;2&lt;/volume&gt;&lt;keywords&gt;&lt;keyword&gt;Methanogen&lt;/keyword&gt;&lt;keyword&gt;Archaea&lt;/keyword&gt;&lt;keyword&gt;Taxonomy&lt;/keyword&gt;&lt;keyword&gt;Rumen&lt;/keyword&gt;&lt;keyword&gt;Intestinal microbiota&lt;/keyword&gt;&lt;keyword&gt;Reference database&lt;/keyword&gt;&lt;/keywords&gt;&lt;dates&gt;&lt;year&gt;2014&lt;/year&gt;&lt;pub-dates&gt;&lt;date&gt;2014/08/05&lt;/date&gt;&lt;/pub-dates&gt;&lt;/dates&gt;&lt;isbn&gt;2167-8359&lt;/isbn&gt;&lt;label&gt;28-8 Methane - Methanogens&lt;/label&gt;&lt;urls&gt;&lt;related-urls&gt;&lt;url&gt;http://dx.doi.org/10.7717/peerj.494&lt;/url&gt;&lt;/related-urls&gt;&lt;/urls&gt;&lt;electronic-resource-num&gt;10.7717/peerj.494&lt;/electronic-resource-num&gt;&lt;/record&gt;&lt;/Cite&gt;&lt;/EndNote&gt;</w:instrText>
      </w:r>
      <w:r w:rsidR="00AC52D5" w:rsidRPr="00916AB1">
        <w:fldChar w:fldCharType="separate"/>
      </w:r>
      <w:r w:rsidR="00DA27CE">
        <w:rPr>
          <w:noProof/>
        </w:rPr>
        <w:t>(</w:t>
      </w:r>
      <w:hyperlink w:anchor="_ENREF_52" w:tooltip="Seedorf, 2014 #5756" w:history="1">
        <w:r w:rsidR="001C797E">
          <w:rPr>
            <w:noProof/>
          </w:rPr>
          <w:t>Seedorf et al., 2014</w:t>
        </w:r>
      </w:hyperlink>
      <w:r w:rsidR="00DA27CE">
        <w:rPr>
          <w:noProof/>
        </w:rPr>
        <w:t>)</w:t>
      </w:r>
      <w:r w:rsidR="00AC52D5" w:rsidRPr="00916AB1">
        <w:fldChar w:fldCharType="end"/>
      </w:r>
      <w:r w:rsidR="00916AB1" w:rsidRPr="00916AB1">
        <w:t xml:space="preserve">. </w:t>
      </w:r>
      <w:r w:rsidR="005F3A93" w:rsidRPr="005F3A93">
        <w:t xml:space="preserve"> Sequencing data are available in the Sequence Read Archive (SRA) under accession ID PRJNA554299.  </w:t>
      </w:r>
    </w:p>
    <w:p w14:paraId="3C9A972C" w14:textId="77777777" w:rsidR="002213CF" w:rsidRDefault="00916AB1" w:rsidP="005F21C3">
      <w:pPr>
        <w:pStyle w:val="ANMmaintext"/>
        <w:tabs>
          <w:tab w:val="left" w:pos="5529"/>
        </w:tabs>
      </w:pPr>
      <w:r w:rsidRPr="00916AB1">
        <w:t xml:space="preserve">OTU tables were analysed in R using the package “vegan” </w:t>
      </w:r>
      <w:r w:rsidR="00AC52D5" w:rsidRPr="00916AB1">
        <w:fldChar w:fldCharType="begin"/>
      </w:r>
      <w:r w:rsidR="00DA27CE">
        <w:instrText xml:space="preserve"> ADDIN EN.CITE &lt;EndNote&gt;&lt;Cite&gt;&lt;Author&gt;Oksanen&lt;/Author&gt;&lt;Year&gt;2016&lt;/Year&gt;&lt;RecNum&gt;6501&lt;/RecNum&gt;&lt;DisplayText&gt;(Oksanen et al., 2016)&lt;/DisplayText&gt;&lt;record&gt;&lt;rec-number&gt;6501&lt;/rec-number&gt;&lt;foreign-keys&gt;&lt;key app="EN" db-id="wdzpvste2eefdoefz0lxe9wqzdxr5wtwd5x2" timestamp="1482140637"&gt;6501&lt;/key&gt;&lt;/foreign-keys&gt;&lt;ref-type name="Computer Program"&gt;9&lt;/ref-type&gt;&lt;contributors&gt;&lt;authors&gt;&lt;author&gt;Jari Oksanen&lt;/author&gt;&lt;author&gt;F. Guillaume Blanchet &lt;/author&gt;&lt;author&gt;Michael Friendly&lt;/author&gt;&lt;author&gt;Roeland Kindt&lt;/author&gt;&lt;author&gt;Pierre Legendre&lt;/author&gt;&lt;author&gt;Dan McGlinn&lt;/author&gt;&lt;author&gt;Peter R. Minchin&lt;/author&gt;&lt;author&gt;R. B. O&amp;apos;Hara, &lt;/author&gt;&lt;author&gt;Gavin L. Simpson&lt;/author&gt;&lt;author&gt;Peter Solymos&lt;/author&gt;&lt;author&gt;M. Henry H. Stevens&lt;/author&gt;&lt;author&gt;Eduard Szoecs&lt;/author&gt;&lt;author&gt;Helene Wagner&lt;/author&gt;&lt;/authors&gt;&lt;/contributors&gt;&lt;titles&gt;&lt;title&gt;vegan: Community Ecology Package. R package version 2.4-1. https://CRAN.R-project.org/package=vegan&lt;/title&gt;&lt;/titles&gt;&lt;dates&gt;&lt;year&gt;2016&lt;/year&gt;&lt;/dates&gt;&lt;urls&gt;&lt;/urls&gt;&lt;/record&gt;&lt;/Cite&gt;&lt;/EndNote&gt;</w:instrText>
      </w:r>
      <w:r w:rsidR="00AC52D5" w:rsidRPr="00916AB1">
        <w:fldChar w:fldCharType="separate"/>
      </w:r>
      <w:r w:rsidR="00DA27CE">
        <w:rPr>
          <w:noProof/>
        </w:rPr>
        <w:t>(</w:t>
      </w:r>
      <w:hyperlink w:anchor="_ENREF_37" w:tooltip="Oksanen, 2016 #6501" w:history="1">
        <w:r w:rsidR="001C797E">
          <w:rPr>
            <w:noProof/>
          </w:rPr>
          <w:t>Oksanen et al., 2016</w:t>
        </w:r>
      </w:hyperlink>
      <w:r w:rsidR="00DA27CE">
        <w:rPr>
          <w:noProof/>
        </w:rPr>
        <w:t>)</w:t>
      </w:r>
      <w:r w:rsidR="00AC52D5" w:rsidRPr="00916AB1">
        <w:fldChar w:fldCharType="end"/>
      </w:r>
      <w:r w:rsidRPr="00916AB1">
        <w:t xml:space="preserve">. Diversity indices (Shannon, Simpson, Richness and Evenness) were computed using </w:t>
      </w:r>
      <w:r w:rsidRPr="00916AB1">
        <w:lastRenderedPageBreak/>
        <w:t>implemented functions and statistical differences were tested using the non-parametric Kruskal-Wallis test</w:t>
      </w:r>
      <w:r w:rsidR="00AD19D2">
        <w:t xml:space="preserve"> to evaluate the effect of plant at each incubation time</w:t>
      </w:r>
      <w:r w:rsidRPr="00916AB1">
        <w:t xml:space="preserve">. For β-diversity analysis, OTU tables were rarefied to an even depth: 3460 reads for bacteria, 4103 for Archaea and </w:t>
      </w:r>
      <w:r w:rsidR="00504FA8" w:rsidRPr="006622DA">
        <w:t>1000</w:t>
      </w:r>
      <w:r w:rsidR="00963872" w:rsidRPr="00916AB1">
        <w:t xml:space="preserve"> </w:t>
      </w:r>
      <w:r w:rsidRPr="00916AB1">
        <w:t xml:space="preserve">for protozoa.  Bray-Curtis method was used for computing dissimilarity indices with the </w:t>
      </w:r>
      <w:proofErr w:type="spellStart"/>
      <w:r w:rsidRPr="00916AB1">
        <w:t>vegdist</w:t>
      </w:r>
      <w:proofErr w:type="spellEnd"/>
      <w:r w:rsidRPr="00916AB1">
        <w:t xml:space="preserve"> function. </w:t>
      </w:r>
      <w:r w:rsidR="00AD19D2">
        <w:t xml:space="preserve"> </w:t>
      </w:r>
      <w:r w:rsidRPr="00916AB1">
        <w:t>Principal component analysis (</w:t>
      </w:r>
      <w:proofErr w:type="spellStart"/>
      <w:r w:rsidRPr="00916AB1">
        <w:t>PCoA</w:t>
      </w:r>
      <w:proofErr w:type="spellEnd"/>
      <w:r w:rsidRPr="00916AB1">
        <w:t xml:space="preserve">) was performed on dissimilarity matrices with </w:t>
      </w:r>
      <w:proofErr w:type="spellStart"/>
      <w:r w:rsidRPr="00916AB1">
        <w:t>prcomp</w:t>
      </w:r>
      <w:proofErr w:type="spellEnd"/>
      <w:r w:rsidRPr="00916AB1">
        <w:t xml:space="preserve"> function.  Permutational multivariate analysis of variance was performed using Adonis function. Correlation</w:t>
      </w:r>
      <w:r w:rsidR="00504FA8">
        <w:t>s</w:t>
      </w:r>
      <w:r w:rsidRPr="00916AB1">
        <w:t xml:space="preserve"> were computed using vegan’s function </w:t>
      </w:r>
      <w:r w:rsidR="00504FA8">
        <w:t>“</w:t>
      </w:r>
      <w:proofErr w:type="spellStart"/>
      <w:r w:rsidRPr="00916AB1">
        <w:t>corr</w:t>
      </w:r>
      <w:proofErr w:type="spellEnd"/>
      <w:r w:rsidR="00504FA8">
        <w:t>”</w:t>
      </w:r>
      <w:r w:rsidRPr="00916AB1">
        <w:t xml:space="preserve"> and “</w:t>
      </w:r>
      <w:proofErr w:type="spellStart"/>
      <w:r w:rsidRPr="00916AB1">
        <w:t>Hmisc</w:t>
      </w:r>
      <w:proofErr w:type="spellEnd"/>
      <w:r w:rsidRPr="00916AB1">
        <w:t>” and “</w:t>
      </w:r>
      <w:proofErr w:type="spellStart"/>
      <w:r w:rsidRPr="00916AB1">
        <w:t>corrplot</w:t>
      </w:r>
      <w:proofErr w:type="spellEnd"/>
      <w:r w:rsidRPr="00916AB1">
        <w:t xml:space="preserve">” packages were used for plotting correlation matrices. </w:t>
      </w:r>
      <w:r w:rsidR="007773CB">
        <w:t xml:space="preserve"> Differential abundance analysis </w:t>
      </w:r>
      <w:r w:rsidR="00AD19D2">
        <w:t xml:space="preserve">to evaluate the effect of plant at each incubation time </w:t>
      </w:r>
      <w:r w:rsidR="007773CB">
        <w:t xml:space="preserve">were done with </w:t>
      </w:r>
      <w:proofErr w:type="spellStart"/>
      <w:r w:rsidR="007773CB" w:rsidRPr="007773CB">
        <w:t>MicrobiomeAnalyst</w:t>
      </w:r>
      <w:proofErr w:type="spellEnd"/>
      <w:r w:rsidR="007773CB">
        <w:t xml:space="preserve"> </w:t>
      </w:r>
      <w:r w:rsidR="00AC52D5">
        <w:fldChar w:fldCharType="begin"/>
      </w:r>
      <w:r w:rsidR="00DA27CE">
        <w:instrText xml:space="preserve"> ADDIN EN.CITE &lt;EndNote&gt;&lt;Cite&gt;&lt;Author&gt;Chong&lt;/Author&gt;&lt;Year&gt;2020&lt;/Year&gt;&lt;RecNum&gt;8549&lt;/RecNum&gt;&lt;DisplayText&gt;(Chong et al., 2020)&lt;/DisplayText&gt;&lt;record&gt;&lt;rec-number&gt;8549&lt;/rec-number&gt;&lt;foreign-keys&gt;&lt;key app="EN" db-id="wdzpvste2eefdoefz0lxe9wqzdxr5wtwd5x2" timestamp="1589897196"&gt;8549&lt;/key&gt;&lt;/foreign-keys&gt;&lt;ref-type name="Journal Article"&gt;17&lt;/ref-type&gt;&lt;contributors&gt;&lt;authors&gt;&lt;author&gt;Chong, Jasmine&lt;/author&gt;&lt;author&gt;Liu, Peng&lt;/author&gt;&lt;author&gt;Zhou, Guangyan&lt;/author&gt;&lt;author&gt;Xia, Jianguo&lt;/author&gt;&lt;/authors&gt;&lt;/contributors&gt;&lt;titles&gt;&lt;title&gt;Using MicrobiomeAnalyst for comprehensive statistical, functional, and meta-analysis of microbiome data&lt;/title&gt;&lt;secondary-title&gt;Nature Protocols&lt;/secondary-title&gt;&lt;/titles&gt;&lt;periodical&gt;&lt;full-title&gt;Nature Protocols&lt;/full-title&gt;&lt;abbr-1&gt;Nat. Protocols&lt;/abbr-1&gt;&lt;/periodical&gt;&lt;pages&gt;799-821&lt;/pages&gt;&lt;volume&gt;15&lt;/volume&gt;&lt;number&gt;3&lt;/number&gt;&lt;dates&gt;&lt;year&gt;2020&lt;/year&gt;&lt;pub-dates&gt;&lt;date&gt;2020/03/01&lt;/date&gt;&lt;/pub-dates&gt;&lt;/dates&gt;&lt;isbn&gt;1750-2799&lt;/isbn&gt;&lt;label&gt;11-6 methods -assays (statistical methods)&lt;/label&gt;&lt;urls&gt;&lt;related-urls&gt;&lt;url&gt;https://doi.org/10.1038/s41596-019-0264-1&lt;/url&gt;&lt;/related-urls&gt;&lt;/urls&gt;&lt;electronic-resource-num&gt;10.1038/s41596-019-0264-1&lt;/electronic-resource-num&gt;&lt;/record&gt;&lt;/Cite&gt;&lt;/EndNote&gt;</w:instrText>
      </w:r>
      <w:r w:rsidR="00AC52D5">
        <w:fldChar w:fldCharType="separate"/>
      </w:r>
      <w:r w:rsidR="00DA27CE">
        <w:rPr>
          <w:noProof/>
        </w:rPr>
        <w:t>(</w:t>
      </w:r>
      <w:hyperlink w:anchor="_ENREF_7" w:tooltip="Chong, 2020 #8549" w:history="1">
        <w:r w:rsidR="001C797E">
          <w:rPr>
            <w:noProof/>
          </w:rPr>
          <w:t>Chong et al., 2020</w:t>
        </w:r>
      </w:hyperlink>
      <w:r w:rsidR="00DA27CE">
        <w:rPr>
          <w:noProof/>
        </w:rPr>
        <w:t>)</w:t>
      </w:r>
      <w:r w:rsidR="00AC52D5">
        <w:fldChar w:fldCharType="end"/>
      </w:r>
      <w:r w:rsidR="007773CB">
        <w:t xml:space="preserve"> using </w:t>
      </w:r>
      <w:r w:rsidR="00A93AD1">
        <w:t>default</w:t>
      </w:r>
      <w:r w:rsidR="007773CB">
        <w:t xml:space="preserve"> data filtering (</w:t>
      </w:r>
      <w:r w:rsidR="00A93AD1">
        <w:t xml:space="preserve">4 minimum count, 20% prevalence, low variance filter: 10% </w:t>
      </w:r>
      <w:r w:rsidR="00A93AD1" w:rsidRPr="00A93AD1">
        <w:t>inter-quantile range</w:t>
      </w:r>
      <w:r w:rsidR="008E3AB2">
        <w:t>),</w:t>
      </w:r>
      <w:r w:rsidR="007773CB">
        <w:t xml:space="preserve"> r</w:t>
      </w:r>
      <w:r w:rsidR="007773CB" w:rsidRPr="007773CB">
        <w:t>elative log expression (RLE)</w:t>
      </w:r>
      <w:r w:rsidR="007773CB">
        <w:t xml:space="preserve"> for normali</w:t>
      </w:r>
      <w:r w:rsidR="00C755E0">
        <w:t>s</w:t>
      </w:r>
      <w:r w:rsidR="007773CB">
        <w:t>ation</w:t>
      </w:r>
      <w:r w:rsidR="008E3AB2">
        <w:t xml:space="preserve"> and the </w:t>
      </w:r>
      <w:proofErr w:type="spellStart"/>
      <w:r w:rsidR="008E3AB2" w:rsidRPr="008E3AB2">
        <w:t>metagenomeSeq</w:t>
      </w:r>
      <w:proofErr w:type="spellEnd"/>
      <w:r w:rsidR="008E3AB2">
        <w:t xml:space="preserve"> package </w:t>
      </w:r>
      <w:r w:rsidR="00AC52D5">
        <w:fldChar w:fldCharType="begin"/>
      </w:r>
      <w:r w:rsidR="00DA27CE">
        <w:instrText xml:space="preserve"> ADDIN EN.CITE &lt;EndNote&gt;&lt;Cite&gt;&lt;Author&gt;Paulson&lt;/Author&gt;&lt;Year&gt;2013&lt;/Year&gt;&lt;RecNum&gt;8632&lt;/RecNum&gt;&lt;DisplayText&gt;(Paulson et al., 2013)&lt;/DisplayText&gt;&lt;record&gt;&lt;rec-number&gt;8632&lt;/rec-number&gt;&lt;foreign-keys&gt;&lt;key app="EN" db-id="wdzpvste2eefdoefz0lxe9wqzdxr5wtwd5x2" timestamp="1592823523"&gt;8632&lt;/key&gt;&lt;/foreign-keys&gt;&lt;ref-type name="Journal Article"&gt;17&lt;/ref-type&gt;&lt;contributors&gt;&lt;authors&gt;&lt;author&gt;Paulson, Joseph N.&lt;/author&gt;&lt;author&gt;Stine, O. Colin&lt;/author&gt;&lt;author&gt;Bravo, Héctor Corrada&lt;/author&gt;&lt;author&gt;Pop, Mihai&lt;/author&gt;&lt;/authors&gt;&lt;/contributors&gt;&lt;titles&gt;&lt;title&gt;Differential abundance analysis for microbial marker-gene surveys&lt;/title&gt;&lt;secondary-title&gt;Nature Methods&lt;/secondary-title&gt;&lt;/titles&gt;&lt;periodical&gt;&lt;full-title&gt;Nature Methods&lt;/full-title&gt;&lt;abbr-1&gt;Nat. Methods&lt;/abbr-1&gt;&lt;abbr-2&gt;Nat Methods&lt;/abbr-2&gt;&lt;/periodical&gt;&lt;pages&gt;1200-1202&lt;/pages&gt;&lt;volume&gt;10&lt;/volume&gt;&lt;number&gt;12&lt;/number&gt;&lt;dates&gt;&lt;year&gt;2013&lt;/year&gt;&lt;pub-dates&gt;&lt;date&gt;2013/12/01&lt;/date&gt;&lt;/pub-dates&gt;&lt;/dates&gt;&lt;isbn&gt;1548-7105&lt;/isbn&gt;&lt;urls&gt;&lt;related-urls&gt;&lt;url&gt;https://doi.org/10.1038/nmeth.2658&lt;/url&gt;&lt;/related-urls&gt;&lt;/urls&gt;&lt;electronic-resource-num&gt;10.1038/nmeth.2658&lt;/electronic-resource-num&gt;&lt;/record&gt;&lt;/Cite&gt;&lt;/EndNote&gt;</w:instrText>
      </w:r>
      <w:r w:rsidR="00AC52D5">
        <w:fldChar w:fldCharType="separate"/>
      </w:r>
      <w:r w:rsidR="00DA27CE">
        <w:rPr>
          <w:noProof/>
        </w:rPr>
        <w:t>(</w:t>
      </w:r>
      <w:hyperlink w:anchor="_ENREF_40" w:tooltip="Paulson, 2013 #8632" w:history="1">
        <w:r w:rsidR="001C797E">
          <w:rPr>
            <w:noProof/>
          </w:rPr>
          <w:t>Paulson et al., 2013</w:t>
        </w:r>
      </w:hyperlink>
      <w:r w:rsidR="00DA27CE">
        <w:rPr>
          <w:noProof/>
        </w:rPr>
        <w:t>)</w:t>
      </w:r>
      <w:r w:rsidR="00AC52D5">
        <w:fldChar w:fldCharType="end"/>
      </w:r>
      <w:r w:rsidR="007773CB">
        <w:t xml:space="preserve">. </w:t>
      </w:r>
    </w:p>
    <w:p w14:paraId="11A6585E" w14:textId="77777777" w:rsidR="00780ED0" w:rsidRPr="00ED7064" w:rsidRDefault="0079176F" w:rsidP="0058083A">
      <w:pPr>
        <w:pStyle w:val="ANMheading2"/>
        <w:rPr>
          <w:bCs/>
        </w:rPr>
      </w:pPr>
      <w:r>
        <w:t>Degradation and fermentation data: c</w:t>
      </w:r>
      <w:r w:rsidRPr="00ED7064">
        <w:t xml:space="preserve">alculations </w:t>
      </w:r>
      <w:r w:rsidR="0044477F" w:rsidRPr="00ED7064">
        <w:t>and statistical analyses</w:t>
      </w:r>
    </w:p>
    <w:p w14:paraId="3598B869" w14:textId="77777777" w:rsidR="00527591" w:rsidRPr="000F3EFF" w:rsidRDefault="00780ED0" w:rsidP="0058083A">
      <w:pPr>
        <w:pStyle w:val="ANMmaintext"/>
      </w:pPr>
      <w:r w:rsidRPr="000F3EFF">
        <w:t xml:space="preserve">Rumen degradability (D) of DM and N were calculated using an exponential model </w:t>
      </w:r>
      <w:r w:rsidR="00AB77E9" w:rsidRPr="000F3EFF">
        <w:t xml:space="preserve">with lag time </w:t>
      </w:r>
      <w:r w:rsidR="00AC52D5">
        <w:fldChar w:fldCharType="begin"/>
      </w:r>
      <w:r w:rsidR="00DA27CE">
        <w:instrText xml:space="preserve"> ADDIN EN.CITE &lt;EndNote&gt;&lt;Cite&gt;&lt;Author&gt;Denham&lt;/Author&gt;&lt;Year&gt;1989&lt;/Year&gt;&lt;RecNum&gt;9006&lt;/RecNum&gt;&lt;DisplayText&gt;(Denham et al., 1989)&lt;/DisplayText&gt;&lt;record&gt;&lt;rec-number&gt;9006&lt;/rec-number&gt;&lt;foreign-keys&gt;&lt;key app="EN" db-id="wdzpvste2eefdoefz0lxe9wqzdxr5wtwd5x2" timestamp="1622196642"&gt;9006&lt;/key&gt;&lt;/foreign-keys&gt;&lt;ref-type name="Journal Article"&gt;17&lt;/ref-type&gt;&lt;contributors&gt;&lt;authors&gt;&lt;author&gt;Denham, S. C.&lt;/author&gt;&lt;author&gt;Morantes, G. A.&lt;/author&gt;&lt;author&gt;Bates, D. B.&lt;/author&gt;&lt;author&gt;Moore, J. E.&lt;/author&gt;&lt;/authors&gt;&lt;/contributors&gt;&lt;titles&gt;&lt;title&gt;Comparison of two models used to estimate in situ nitrogen disappearance&lt;/title&gt;&lt;secondary-title&gt;Journal of Dairy Science&lt;/secondary-title&gt;&lt;alt-title&gt;J Dairy Sci&lt;/alt-title&gt;&lt;/titles&gt;&lt;periodical&gt;&lt;full-title&gt;Journal of Dairy Science&lt;/full-title&gt;&lt;abbr-1&gt;J. Dairy Sci.&lt;/abbr-1&gt;&lt;abbr-2&gt;J Dairy Sci&lt;/abbr-2&gt;&lt;/periodical&gt;&lt;alt-periodical&gt;&lt;full-title&gt;Journal of Dairy Science&lt;/full-title&gt;&lt;abbr-1&gt;J. Dairy Sci.&lt;/abbr-1&gt;&lt;abbr-2&gt;J Dairy Sci&lt;/abbr-2&gt;&lt;/alt-periodical&gt;&lt;pages&gt;708-714&lt;/pages&gt;&lt;volume&gt;72&lt;/volume&gt;&lt;number&gt;3&lt;/number&gt;&lt;dates&gt;&lt;year&gt;1989&lt;/year&gt;&lt;pub-dates&gt;&lt;date&gt;Mar&lt;/date&gt;&lt;/pub-dates&gt;&lt;/dates&gt;&lt;isbn&gt;0022-0302&lt;/isbn&gt;&lt;accession-num&gt;WOS:A1989T912200016&lt;/accession-num&gt;&lt;urls&gt;&lt;related-urls&gt;&lt;url&gt;&lt;style face="underline" font="default" size="100%"&gt;&amp;lt;Go to ISI&amp;gt;://WOS:A1989T912200016&lt;/style&gt;&lt;/url&gt;&lt;/related-urls&gt;&lt;/urls&gt;&lt;electronic-resource-num&gt;10.3168/jds.S0022-0302(89)79163-3&lt;/electronic-resource-num&gt;&lt;language&gt;English&lt;/language&gt;&lt;/record&gt;&lt;/Cite&gt;&lt;/EndNote&gt;</w:instrText>
      </w:r>
      <w:r w:rsidR="00AC52D5">
        <w:fldChar w:fldCharType="separate"/>
      </w:r>
      <w:r w:rsidR="00DA27CE">
        <w:rPr>
          <w:noProof/>
        </w:rPr>
        <w:t>(</w:t>
      </w:r>
      <w:hyperlink w:anchor="_ENREF_9" w:tooltip="Denham, 1989 #9006" w:history="1">
        <w:r w:rsidR="001C797E">
          <w:rPr>
            <w:noProof/>
          </w:rPr>
          <w:t>Denham et al., 1989</w:t>
        </w:r>
      </w:hyperlink>
      <w:r w:rsidR="00DA27CE">
        <w:rPr>
          <w:noProof/>
        </w:rPr>
        <w:t>)</w:t>
      </w:r>
      <w:r w:rsidR="00AC52D5">
        <w:fldChar w:fldCharType="end"/>
      </w:r>
      <w:r w:rsidRPr="000F3EFF">
        <w:t xml:space="preserve">:  </w:t>
      </w:r>
    </w:p>
    <w:p w14:paraId="3EE758B4" w14:textId="77777777" w:rsidR="00B26B4A" w:rsidRPr="000F3EFF" w:rsidRDefault="00780ED0" w:rsidP="0058083A">
      <w:pPr>
        <w:pStyle w:val="ANMmaintext"/>
        <w:ind w:firstLine="708"/>
      </w:pPr>
      <w:r w:rsidRPr="000F3EFF">
        <w:t>D (t) = a + b (1 – e</w:t>
      </w:r>
      <w:r w:rsidRPr="0058083A">
        <w:t>-c(t-L)</w:t>
      </w:r>
      <w:r w:rsidRPr="000F3EFF">
        <w:t xml:space="preserve">) </w:t>
      </w:r>
    </w:p>
    <w:p w14:paraId="4C42D2F2" w14:textId="77777777" w:rsidR="00527591" w:rsidRPr="000F3EFF" w:rsidRDefault="00780ED0" w:rsidP="0058083A">
      <w:pPr>
        <w:pStyle w:val="ANMmaintext"/>
      </w:pPr>
      <w:r w:rsidRPr="000F3EFF">
        <w:t xml:space="preserve">where </w:t>
      </w:r>
      <w:r w:rsidRPr="00532B63">
        <w:t xml:space="preserve">D </w:t>
      </w:r>
      <w:r w:rsidR="00C755E0" w:rsidRPr="00C755E0">
        <w:t xml:space="preserve">is the degradation after t hours of rumen incubation; t = hours of rumen incubation </w:t>
      </w:r>
      <w:r w:rsidRPr="000F3EFF">
        <w:t>(0,</w:t>
      </w:r>
      <w:r w:rsidR="00AB77E9" w:rsidRPr="000F3EFF">
        <w:t xml:space="preserve"> </w:t>
      </w:r>
      <w:r w:rsidRPr="000F3EFF">
        <w:t>3, 6, 12, 24, 48 and 96 h); a = rapidly degradable fraction (%); b = slowly degradable fraction (%</w:t>
      </w:r>
      <w:r w:rsidR="00AA36BC" w:rsidRPr="007D3CED">
        <w:t>)</w:t>
      </w:r>
      <w:r w:rsidRPr="007D3CED">
        <w:t>; c =</w:t>
      </w:r>
      <w:r w:rsidR="00054EC9" w:rsidRPr="007D3CED">
        <w:t xml:space="preserve"> </w:t>
      </w:r>
      <w:r w:rsidRPr="007D3CED">
        <w:t>degradation ra</w:t>
      </w:r>
      <w:r w:rsidRPr="00916AB1">
        <w:t>te constant of the b fraction (h</w:t>
      </w:r>
      <w:r w:rsidRPr="0058083A">
        <w:t>-1</w:t>
      </w:r>
      <w:r w:rsidRPr="000F3EFF">
        <w:t>); L= lag time before</w:t>
      </w:r>
      <w:r w:rsidR="00AB77E9" w:rsidRPr="000F3EFF">
        <w:t xml:space="preserve"> the </w:t>
      </w:r>
      <w:r w:rsidRPr="000F3EFF">
        <w:t xml:space="preserve">beginning of degradation of the b fraction (h). </w:t>
      </w:r>
    </w:p>
    <w:p w14:paraId="3AA37AC9" w14:textId="77777777" w:rsidR="00527591" w:rsidRPr="0058083A" w:rsidRDefault="00780ED0" w:rsidP="008B2BA4">
      <w:pPr>
        <w:pStyle w:val="ANMmaintext"/>
        <w:rPr>
          <w:rFonts w:eastAsiaTheme="minorHAnsi"/>
          <w:b/>
        </w:rPr>
      </w:pPr>
      <w:r w:rsidRPr="0058083A">
        <w:rPr>
          <w:rFonts w:eastAsiaTheme="minorHAnsi"/>
        </w:rPr>
        <w:t xml:space="preserve">The nonlinear procedure (PROC NLIN) of SAS </w:t>
      </w:r>
      <w:r w:rsidR="0058083A" w:rsidRPr="00194F5B">
        <w:rPr>
          <w:rFonts w:eastAsiaTheme="minorHAnsi"/>
        </w:rPr>
        <w:t>v9.4</w:t>
      </w:r>
      <w:r w:rsidR="00515B62" w:rsidRPr="00515B62">
        <w:rPr>
          <w:rFonts w:eastAsiaTheme="minorHAnsi"/>
        </w:rPr>
        <w:t xml:space="preserve"> (SAS Inst. Inc., Cary, NC, USA</w:t>
      </w:r>
      <w:r w:rsidRPr="0058083A">
        <w:rPr>
          <w:rFonts w:eastAsiaTheme="minorHAnsi"/>
        </w:rPr>
        <w:t xml:space="preserve">) was used to fit degradation data to the model. </w:t>
      </w:r>
      <w:r w:rsidR="00515B62">
        <w:rPr>
          <w:rFonts w:eastAsiaTheme="minorHAnsi"/>
        </w:rPr>
        <w:t xml:space="preserve"> </w:t>
      </w:r>
      <w:r w:rsidRPr="008C3692">
        <w:t xml:space="preserve">This model was chosen after a preliminary </w:t>
      </w:r>
      <w:r w:rsidR="00AB77E9" w:rsidRPr="008C3692">
        <w:t xml:space="preserve">comparison </w:t>
      </w:r>
      <w:r w:rsidRPr="008C3692">
        <w:t>of model</w:t>
      </w:r>
      <w:r w:rsidR="00AB77E9" w:rsidRPr="008C3692">
        <w:t>s</w:t>
      </w:r>
      <w:r w:rsidRPr="008C3692">
        <w:t xml:space="preserve"> with or without lag time</w:t>
      </w:r>
      <w:r w:rsidR="00AB77E9" w:rsidRPr="008C3692">
        <w:t>,</w:t>
      </w:r>
      <w:r w:rsidRPr="008C3692">
        <w:t xml:space="preserve"> because lag time was </w:t>
      </w:r>
      <w:r w:rsidRPr="008C3692">
        <w:lastRenderedPageBreak/>
        <w:t xml:space="preserve">higher than 3 h for 4 of the 6 feeds, and because the model with lag time globally led to lower sum of squares than the model without lag time. </w:t>
      </w:r>
      <w:r w:rsidRPr="0058083A">
        <w:rPr>
          <w:rFonts w:eastAsiaTheme="minorHAnsi"/>
        </w:rPr>
        <w:t xml:space="preserve">The theoretical degradability </w:t>
      </w:r>
      <w:r w:rsidR="00C755E0">
        <w:rPr>
          <w:rFonts w:eastAsiaTheme="minorHAnsi"/>
        </w:rPr>
        <w:t xml:space="preserve">in the rumen </w:t>
      </w:r>
      <w:r w:rsidRPr="0058083A">
        <w:rPr>
          <w:rFonts w:eastAsiaTheme="minorHAnsi"/>
        </w:rPr>
        <w:t>derived from the model (</w:t>
      </w:r>
      <w:proofErr w:type="spellStart"/>
      <w:r w:rsidRPr="0058083A">
        <w:rPr>
          <w:rFonts w:eastAsiaTheme="minorHAnsi"/>
        </w:rPr>
        <w:t>TDm</w:t>
      </w:r>
      <w:proofErr w:type="spellEnd"/>
      <w:r w:rsidRPr="0058083A">
        <w:rPr>
          <w:rFonts w:eastAsiaTheme="minorHAnsi"/>
        </w:rPr>
        <w:t xml:space="preserve">) was calculated from the equation: </w:t>
      </w:r>
    </w:p>
    <w:p w14:paraId="2CAA47F0" w14:textId="77777777" w:rsidR="00B26B4A" w:rsidRPr="0058083A" w:rsidRDefault="00780ED0" w:rsidP="0058083A">
      <w:pPr>
        <w:pStyle w:val="ANMmaintext"/>
        <w:ind w:firstLine="708"/>
        <w:rPr>
          <w:rFonts w:eastAsiaTheme="minorHAnsi"/>
          <w:b/>
        </w:rPr>
      </w:pPr>
      <w:proofErr w:type="spellStart"/>
      <w:r w:rsidRPr="0058083A">
        <w:rPr>
          <w:rFonts w:eastAsiaTheme="minorHAnsi"/>
        </w:rPr>
        <w:t>TDm</w:t>
      </w:r>
      <w:proofErr w:type="spellEnd"/>
      <w:r w:rsidRPr="0058083A">
        <w:rPr>
          <w:rFonts w:eastAsiaTheme="minorHAnsi"/>
        </w:rPr>
        <w:t xml:space="preserve"> = a + [b × c </w:t>
      </w:r>
      <w:proofErr w:type="gramStart"/>
      <w:r w:rsidRPr="0058083A">
        <w:rPr>
          <w:rFonts w:eastAsiaTheme="minorHAnsi"/>
        </w:rPr>
        <w:t>/(</w:t>
      </w:r>
      <w:proofErr w:type="gramEnd"/>
      <w:r w:rsidRPr="0058083A">
        <w:rPr>
          <w:rFonts w:eastAsiaTheme="minorHAnsi"/>
        </w:rPr>
        <w:t xml:space="preserve">c + </w:t>
      </w:r>
      <w:proofErr w:type="spellStart"/>
      <w:r w:rsidRPr="0058083A">
        <w:rPr>
          <w:rFonts w:eastAsiaTheme="minorHAnsi"/>
        </w:rPr>
        <w:t>kp</w:t>
      </w:r>
      <w:proofErr w:type="spellEnd"/>
      <w:r w:rsidRPr="0058083A">
        <w:rPr>
          <w:rFonts w:eastAsiaTheme="minorHAnsi"/>
        </w:rPr>
        <w:t xml:space="preserve">)] </w:t>
      </w:r>
    </w:p>
    <w:p w14:paraId="1B9690A4" w14:textId="77777777" w:rsidR="00527591" w:rsidRPr="0058083A" w:rsidRDefault="00780ED0" w:rsidP="0058083A">
      <w:pPr>
        <w:pStyle w:val="ANMmaintext"/>
        <w:rPr>
          <w:b/>
          <w:bCs/>
        </w:rPr>
      </w:pPr>
      <w:r w:rsidRPr="0058083A">
        <w:rPr>
          <w:rFonts w:eastAsiaTheme="minorHAnsi"/>
        </w:rPr>
        <w:t xml:space="preserve">where </w:t>
      </w:r>
      <w:proofErr w:type="spellStart"/>
      <w:r w:rsidRPr="0058083A">
        <w:rPr>
          <w:rFonts w:eastAsiaTheme="minorHAnsi"/>
        </w:rPr>
        <w:t>kp</w:t>
      </w:r>
      <w:proofErr w:type="spellEnd"/>
      <w:r w:rsidRPr="0058083A">
        <w:rPr>
          <w:rFonts w:eastAsiaTheme="minorHAnsi"/>
        </w:rPr>
        <w:t xml:space="preserve"> </w:t>
      </w:r>
      <w:r w:rsidR="00AB77E9" w:rsidRPr="0058083A">
        <w:rPr>
          <w:rFonts w:eastAsiaTheme="minorHAnsi"/>
        </w:rPr>
        <w:t xml:space="preserve">is </w:t>
      </w:r>
      <w:r w:rsidRPr="0058083A">
        <w:rPr>
          <w:rFonts w:eastAsiaTheme="minorHAnsi"/>
        </w:rPr>
        <w:t>the passage rate of</w:t>
      </w:r>
      <w:r w:rsidR="000C5DDA" w:rsidRPr="0058083A">
        <w:rPr>
          <w:rFonts w:eastAsiaTheme="minorHAnsi"/>
        </w:rPr>
        <w:t xml:space="preserve"> solid contents out of the rumen. A unique value of </w:t>
      </w:r>
      <w:r w:rsidRPr="0058083A">
        <w:rPr>
          <w:rFonts w:eastAsiaTheme="minorHAnsi"/>
        </w:rPr>
        <w:t>0.04 h</w:t>
      </w:r>
      <w:r w:rsidRPr="00C755E0">
        <w:rPr>
          <w:rFonts w:eastAsiaTheme="minorHAnsi"/>
          <w:vertAlign w:val="superscript"/>
        </w:rPr>
        <w:t>-1</w:t>
      </w:r>
      <w:r w:rsidR="00D879DF" w:rsidRPr="0058083A">
        <w:rPr>
          <w:rFonts w:eastAsiaTheme="minorHAnsi"/>
        </w:rPr>
        <w:t xml:space="preserve"> </w:t>
      </w:r>
      <w:r w:rsidR="000C5DDA" w:rsidRPr="0058083A">
        <w:rPr>
          <w:rFonts w:eastAsiaTheme="minorHAnsi"/>
        </w:rPr>
        <w:t>was used for all feeds</w:t>
      </w:r>
      <w:r w:rsidRPr="0058083A">
        <w:rPr>
          <w:rFonts w:eastAsiaTheme="minorHAnsi"/>
        </w:rPr>
        <w:t xml:space="preserve">. </w:t>
      </w:r>
      <w:r w:rsidR="00D879DF" w:rsidRPr="00532B63">
        <w:t xml:space="preserve">Rumen degradability of NDF did not fit to the exponential model due to a linear degradation rate for </w:t>
      </w:r>
      <w:proofErr w:type="spellStart"/>
      <w:r w:rsidR="00D879DF" w:rsidRPr="0058083A">
        <w:rPr>
          <w:i/>
        </w:rPr>
        <w:t>Calliandra</w:t>
      </w:r>
      <w:proofErr w:type="spellEnd"/>
      <w:r w:rsidR="00D879DF" w:rsidRPr="0058083A">
        <w:rPr>
          <w:i/>
        </w:rPr>
        <w:t xml:space="preserve"> </w:t>
      </w:r>
      <w:proofErr w:type="spellStart"/>
      <w:r w:rsidR="00D879DF" w:rsidRPr="0058083A">
        <w:rPr>
          <w:i/>
        </w:rPr>
        <w:t>calothyrsus</w:t>
      </w:r>
      <w:proofErr w:type="spellEnd"/>
      <w:r w:rsidR="00D879DF" w:rsidRPr="00532B63">
        <w:t xml:space="preserve"> and to erratic variations for other two forages.  For NDF calculations of degradability</w:t>
      </w:r>
      <w:r w:rsidR="00AA36BC" w:rsidRPr="00532B63">
        <w:t>,</w:t>
      </w:r>
      <w:r w:rsidR="00D879DF" w:rsidRPr="00532B63">
        <w:t xml:space="preserve"> we used instead a stepwise method </w:t>
      </w:r>
      <w:r w:rsidR="00AC52D5">
        <w:fldChar w:fldCharType="begin"/>
      </w:r>
      <w:r w:rsidR="001C797E">
        <w:instrText xml:space="preserve"> ADDIN EN.CITE &lt;EndNote&gt;&lt;Cite&gt;&lt;Author&gt;Kristensen&lt;/Author&gt;&lt;Year&gt;1982&lt;/Year&gt;&lt;RecNum&gt;8752&lt;/RecNum&gt;&lt;DisplayText&gt;(Kristensen et al., 1982)&lt;/DisplayText&gt;&lt;record&gt;&lt;rec-number&gt;8752&lt;/rec-number&gt;&lt;foreign-keys&gt;&lt;key app="EN" db-id="wdzpvste2eefdoefz0lxe9wqzdxr5wtwd5x2" timestamp="1603277084"&gt;8752&lt;/key&gt;&lt;/foreign-keys&gt;&lt;ref-type name="Journal Article"&gt;17&lt;/ref-type&gt;&lt;contributors&gt;&lt;authors&gt;&lt;author&gt;Kristensen, Erik Steen&lt;/author&gt;&lt;author&gt;Moller, PD&lt;/author&gt;&lt;author&gt;Hvelplund, Torben&lt;/author&gt;&lt;/authors&gt;&lt;/contributors&gt;&lt;titles&gt;&lt;title&gt;Estimation of the effective protein degradability in the rumen of cows using the nylon bag technique combined with the outflow rate&lt;/title&gt;&lt;secondary-title&gt;Acta Agriculturae Scandinavica. Section A, Animal Science&lt;/secondary-title&gt;&lt;alt-title&gt;Acta Agr Scand&lt;/alt-title&gt;&lt;/titles&gt;&lt;periodical&gt;&lt;full-title&gt;Acta Agriculturae Scandinavica. Section A, Animal Science&lt;/full-title&gt;&lt;abbr-1&gt;Acta Agric. Scand. A Anim. Sci.&lt;/abbr-1&gt;&lt;abbr-2&gt;Acta Agric Scand A Anim Sci&lt;/abbr-2&gt;&lt;/periodical&gt;&lt;pages&gt;123-127&lt;/pages&gt;&lt;volume&gt;32&lt;/volume&gt;&lt;number&gt;1&lt;/number&gt;&lt;dates&gt;&lt;year&gt;1982&lt;/year&gt;&lt;/dates&gt;&lt;isbn&gt;0001-5121&lt;/isbn&gt;&lt;accession-num&gt;WOS:A1982NH05700012&lt;/accession-num&gt;&lt;urls&gt;&lt;related-urls&gt;&lt;url&gt;&lt;style face="underline" font="default" size="100%"&gt;&amp;lt;Go to ISI&amp;gt;://WOS:A1982NH05700012&lt;/style&gt;&lt;/url&gt;&lt;/related-urls&gt;&lt;/urls&gt;&lt;electronic-resource-num&gt;10.1080/00015128209435738&lt;/electronic-resource-num&gt;&lt;language&gt;English&lt;/language&gt;&lt;/record&gt;&lt;/Cite&gt;&lt;/EndNote&gt;</w:instrText>
      </w:r>
      <w:r w:rsidR="00AC52D5">
        <w:fldChar w:fldCharType="separate"/>
      </w:r>
      <w:r w:rsidR="00DA27CE">
        <w:rPr>
          <w:noProof/>
        </w:rPr>
        <w:t>(</w:t>
      </w:r>
      <w:hyperlink w:anchor="_ENREF_25" w:tooltip="Kristensen, 1982 #8752" w:history="1">
        <w:r w:rsidR="001C797E">
          <w:rPr>
            <w:noProof/>
          </w:rPr>
          <w:t>Kristensen et al., 1982</w:t>
        </w:r>
      </w:hyperlink>
      <w:r w:rsidR="00DA27CE">
        <w:rPr>
          <w:noProof/>
        </w:rPr>
        <w:t>)</w:t>
      </w:r>
      <w:r w:rsidR="00AC52D5">
        <w:fldChar w:fldCharType="end"/>
      </w:r>
      <w:r w:rsidR="00D879DF" w:rsidRPr="00532B63">
        <w:t xml:space="preserve">: </w:t>
      </w:r>
    </w:p>
    <w:p w14:paraId="7A379DDE" w14:textId="77777777" w:rsidR="00B26B4A" w:rsidRPr="0058083A" w:rsidRDefault="00D879DF" w:rsidP="0058083A">
      <w:pPr>
        <w:pStyle w:val="ANMmaintext"/>
        <w:ind w:firstLine="708"/>
        <w:rPr>
          <w:b/>
          <w:bCs/>
        </w:rPr>
      </w:pPr>
      <w:r w:rsidRPr="00532B63">
        <w:t xml:space="preserve">TDs = </w:t>
      </w:r>
      <w:proofErr w:type="gramStart"/>
      <w:r w:rsidRPr="00532B63">
        <w:t>Σ</w:t>
      </w:r>
      <w:r w:rsidRPr="00C755E0">
        <w:rPr>
          <w:vertAlign w:val="subscript"/>
        </w:rPr>
        <w:t>(</w:t>
      </w:r>
      <w:proofErr w:type="spellStart"/>
      <w:proofErr w:type="gramEnd"/>
      <w:r w:rsidRPr="00C755E0">
        <w:rPr>
          <w:vertAlign w:val="subscript"/>
        </w:rPr>
        <w:t>i</w:t>
      </w:r>
      <w:proofErr w:type="spellEnd"/>
      <w:r w:rsidRPr="00C755E0">
        <w:rPr>
          <w:vertAlign w:val="subscript"/>
        </w:rPr>
        <w:t xml:space="preserve"> = 0 to n)</w:t>
      </w:r>
      <w:r w:rsidRPr="0058083A">
        <w:t xml:space="preserve"> (Dt</w:t>
      </w:r>
      <w:r w:rsidRPr="00C755E0">
        <w:rPr>
          <w:vertAlign w:val="subscript"/>
        </w:rPr>
        <w:t>(i+1)</w:t>
      </w:r>
      <w:r w:rsidR="00C755E0">
        <w:t xml:space="preserve"> </w:t>
      </w:r>
      <w:r w:rsidRPr="0058083A">
        <w:t>-</w:t>
      </w:r>
      <w:r w:rsidR="00C755E0">
        <w:t xml:space="preserve"> </w:t>
      </w:r>
      <w:proofErr w:type="spellStart"/>
      <w:r w:rsidRPr="00532B63">
        <w:t>Dt</w:t>
      </w:r>
      <w:r w:rsidRPr="00C755E0">
        <w:rPr>
          <w:vertAlign w:val="subscript"/>
        </w:rPr>
        <w:t>i</w:t>
      </w:r>
      <w:proofErr w:type="spellEnd"/>
      <w:r w:rsidRPr="00532B63">
        <w:t xml:space="preserve">) </w:t>
      </w:r>
      <w:r w:rsidR="00C755E0">
        <w:rPr>
          <w:rFonts w:cs="Arial"/>
        </w:rPr>
        <w:t>×</w:t>
      </w:r>
      <w:r w:rsidRPr="00532B63">
        <w:t xml:space="preserve"> p (</w:t>
      </w:r>
      <w:proofErr w:type="spellStart"/>
      <w:r w:rsidRPr="00532B63">
        <w:t>t</w:t>
      </w:r>
      <w:r w:rsidRPr="00C755E0">
        <w:rPr>
          <w:vertAlign w:val="subscript"/>
        </w:rPr>
        <w:t>i</w:t>
      </w:r>
      <w:proofErr w:type="spellEnd"/>
      <w:r w:rsidRPr="00532B63">
        <w:t xml:space="preserve"> , t</w:t>
      </w:r>
      <w:r w:rsidRPr="00C755E0">
        <w:rPr>
          <w:vertAlign w:val="subscript"/>
        </w:rPr>
        <w:t>i+1</w:t>
      </w:r>
      <w:r w:rsidRPr="00532B63">
        <w:t xml:space="preserve">) </w:t>
      </w:r>
    </w:p>
    <w:p w14:paraId="42B059FD" w14:textId="77777777" w:rsidR="00780ED0" w:rsidRPr="0058083A" w:rsidRDefault="00D879DF" w:rsidP="0058083A">
      <w:pPr>
        <w:pStyle w:val="ANMmaintext"/>
        <w:rPr>
          <w:rFonts w:eastAsiaTheme="minorHAnsi"/>
          <w:b/>
          <w:bCs/>
        </w:rPr>
      </w:pPr>
      <w:r w:rsidRPr="00532B63">
        <w:t>where (Dt(i+1)-</w:t>
      </w:r>
      <w:proofErr w:type="spellStart"/>
      <w:r w:rsidRPr="00532B63">
        <w:t>Dti</w:t>
      </w:r>
      <w:proofErr w:type="spellEnd"/>
      <w:r w:rsidRPr="00532B63">
        <w:t xml:space="preserve">) is the amount of feed degraded between times ti+1 and </w:t>
      </w:r>
      <w:proofErr w:type="spellStart"/>
      <w:r w:rsidRPr="00532B63">
        <w:t>ti</w:t>
      </w:r>
      <w:proofErr w:type="spellEnd"/>
      <w:r w:rsidR="00C755E0">
        <w:t>,</w:t>
      </w:r>
      <w:r w:rsidRPr="00532B63">
        <w:t xml:space="preserve"> and p (</w:t>
      </w:r>
      <w:proofErr w:type="spellStart"/>
      <w:proofErr w:type="gramStart"/>
      <w:r w:rsidRPr="00532B63">
        <w:t>ti</w:t>
      </w:r>
      <w:proofErr w:type="spellEnd"/>
      <w:r w:rsidRPr="0058083A">
        <w:t xml:space="preserve"> ,</w:t>
      </w:r>
      <w:proofErr w:type="gramEnd"/>
      <w:r w:rsidRPr="0058083A">
        <w:t xml:space="preserve"> ti+1) is the proportion of feed remaining in the rumen between times </w:t>
      </w:r>
      <w:proofErr w:type="spellStart"/>
      <w:r w:rsidRPr="00532B63">
        <w:t>ti</w:t>
      </w:r>
      <w:proofErr w:type="spellEnd"/>
      <w:r w:rsidRPr="00532B63">
        <w:t xml:space="preserve"> and ti+1 with </w:t>
      </w:r>
      <w:proofErr w:type="spellStart"/>
      <w:r w:rsidRPr="00532B63">
        <w:t>pti</w:t>
      </w:r>
      <w:proofErr w:type="spellEnd"/>
      <w:r w:rsidRPr="00532B63">
        <w:t xml:space="preserve"> = e-</w:t>
      </w:r>
      <w:proofErr w:type="spellStart"/>
      <w:r w:rsidRPr="0058083A">
        <w:t>kpti</w:t>
      </w:r>
      <w:proofErr w:type="spellEnd"/>
      <w:r w:rsidR="00A77042" w:rsidRPr="00532B63">
        <w:t xml:space="preserve">. </w:t>
      </w:r>
    </w:p>
    <w:p w14:paraId="027920FF" w14:textId="77777777" w:rsidR="00780ED0" w:rsidRPr="00DD4C1C" w:rsidRDefault="00780ED0" w:rsidP="00183C76">
      <w:pPr>
        <w:pStyle w:val="ANMmaintext"/>
      </w:pPr>
      <w:r>
        <w:t xml:space="preserve">From VFA production in the </w:t>
      </w:r>
      <w:r w:rsidRPr="0058083A">
        <w:t>in vitro</w:t>
      </w:r>
      <w:r>
        <w:t xml:space="preserve"> experiment, f</w:t>
      </w:r>
      <w:r w:rsidRPr="00DD4C1C">
        <w:t xml:space="preserve">ermented organic matter (FOM) was </w:t>
      </w:r>
      <w:r>
        <w:t>c</w:t>
      </w:r>
      <w:r w:rsidRPr="00DD4C1C">
        <w:t xml:space="preserve">alculated by the stoichiometric equation of </w:t>
      </w:r>
      <w:hyperlink w:anchor="_ENREF_8" w:tooltip="Demeyer, 1975 #8740" w:history="1">
        <w:r w:rsidR="00AC52D5">
          <w:fldChar w:fldCharType="begin"/>
        </w:r>
        <w:r w:rsidR="001C797E">
          <w:instrText xml:space="preserve"> ADDIN EN.CITE &lt;EndNote&gt;&lt;Cite AuthorYear="1"&gt;&lt;Author&gt;Demeyer&lt;/Author&gt;&lt;Year&gt;1975&lt;/Year&gt;&lt;RecNum&gt;8740&lt;/RecNum&gt;&lt;DisplayText&gt;Demeyer and Van Nevel (1975)&lt;/DisplayText&gt;&lt;record&gt;&lt;rec-number&gt;8740&lt;/rec-number&gt;&lt;foreign-keys&gt;&lt;key app="EN" db-id="wdzpvste2eefdoefz0lxe9wqzdxr5wtwd5x2" timestamp="1603274755"&gt;8740&lt;/key&gt;&lt;/foreign-keys&gt;&lt;ref-type name="Book Section"&gt;5&lt;/ref-type&gt;&lt;contributors&gt;&lt;authors&gt;&lt;author&gt;Demeyer, DI&lt;/author&gt;&lt;author&gt;Van Nevel, CJ&lt;/author&gt;&lt;/authors&gt;&lt;secondary-authors&gt;&lt;author&gt;McDonald, IW&lt;/author&gt;&lt;author&gt;Warner, ACI&lt;/author&gt;&lt;/secondary-authors&gt;&lt;/contributors&gt;&lt;titles&gt;&lt;title&gt;Methanogenesis, an integrated part of carbohydrate fermentation and its control&lt;/title&gt;&lt;secondary-title&gt;Digestion and metabolism in the ruminant&lt;/secondary-title&gt;&lt;/titles&gt;&lt;pages&gt;366–382&lt;/pages&gt;&lt;dates&gt;&lt;year&gt;1975&lt;/year&gt;&lt;/dates&gt;&lt;pub-location&gt;Armidale, Australia&lt;/pub-location&gt;&lt;publisher&gt;The University of New England Publishing Unit&lt;/publisher&gt;&lt;urls&gt;&lt;/urls&gt;&lt;/record&gt;&lt;/Cite&gt;&lt;/EndNote&gt;</w:instrText>
        </w:r>
        <w:r w:rsidR="00AC52D5">
          <w:fldChar w:fldCharType="separate"/>
        </w:r>
        <w:r w:rsidR="001C797E">
          <w:rPr>
            <w:noProof/>
          </w:rPr>
          <w:t>Demeyer and Van Nevel (1975)</w:t>
        </w:r>
        <w:r w:rsidR="00AC52D5">
          <w:fldChar w:fldCharType="end"/>
        </w:r>
      </w:hyperlink>
      <w:r w:rsidRPr="00DD4C1C">
        <w:t>:</w:t>
      </w:r>
      <w:r>
        <w:t xml:space="preserve"> </w:t>
      </w:r>
    </w:p>
    <w:p w14:paraId="7BF38131" w14:textId="77777777" w:rsidR="00780ED0" w:rsidRDefault="00780ED0" w:rsidP="0058083A">
      <w:pPr>
        <w:pStyle w:val="ANMmaintext"/>
      </w:pPr>
      <w:r>
        <w:t>FOM = 162 (</w:t>
      </w:r>
      <w:r w:rsidRPr="00DD4C1C">
        <w:t>0.5 acetate + 0.5 propionate + butyrate + valerate)</w:t>
      </w:r>
      <w:r>
        <w:t xml:space="preserve"> where FOM is expressed in mg and VFA in mmol. </w:t>
      </w:r>
    </w:p>
    <w:p w14:paraId="47B03B99" w14:textId="77777777" w:rsidR="00780ED0" w:rsidRDefault="00780ED0" w:rsidP="0058083A">
      <w:pPr>
        <w:pStyle w:val="ANMmaintext"/>
      </w:pPr>
      <w:r>
        <w:t>Data of both experiments were submitted to the same mixed model using the MIXED procedure of SAS including feed (n = 6</w:t>
      </w:r>
      <w:r w:rsidR="00337A13">
        <w:t xml:space="preserve"> for </w:t>
      </w:r>
      <w:r w:rsidR="00B16909" w:rsidRPr="0058083A">
        <w:t>in situ</w:t>
      </w:r>
      <w:r w:rsidR="00337A13">
        <w:t xml:space="preserve"> experiment and n = 7 for </w:t>
      </w:r>
      <w:r w:rsidR="00B16909" w:rsidRPr="0058083A">
        <w:t>in vitro</w:t>
      </w:r>
      <w:r w:rsidR="00337A13">
        <w:t xml:space="preserve"> experiment</w:t>
      </w:r>
      <w:r>
        <w:t xml:space="preserve">) as fixed effect and animal (n = 3 for </w:t>
      </w:r>
      <w:r w:rsidRPr="0058083A">
        <w:t>in situ</w:t>
      </w:r>
      <w:r>
        <w:t xml:space="preserve"> experiment and n = 4 for </w:t>
      </w:r>
      <w:r w:rsidRPr="0058083A">
        <w:t>in vitro</w:t>
      </w:r>
      <w:r>
        <w:t xml:space="preserve"> experiment) as random effect. Differences between feeds were analysed using the Tukey t-test. </w:t>
      </w:r>
      <w:r w:rsidR="00FA2A95">
        <w:t xml:space="preserve"> </w:t>
      </w:r>
      <w:r>
        <w:t xml:space="preserve">Effects were declared significant when </w:t>
      </w:r>
      <w:r w:rsidRPr="0058083A">
        <w:t>P</w:t>
      </w:r>
      <w:r>
        <w:t xml:space="preserve"> &lt; 0.05. </w:t>
      </w:r>
      <w:r w:rsidR="00DE795B">
        <w:t>P</w:t>
      </w:r>
      <w:r>
        <w:t>rincipal component analyses were performed using Minitab</w:t>
      </w:r>
      <w:r w:rsidRPr="0058083A">
        <w:t>®</w:t>
      </w:r>
      <w:r>
        <w:t xml:space="preserve"> version 17 software (Minitab Inc., State College, PA). </w:t>
      </w:r>
      <w:r w:rsidR="00FA2A95">
        <w:t xml:space="preserve"> </w:t>
      </w:r>
      <w:r>
        <w:t xml:space="preserve">Average values for each of the 6 tannin-rich </w:t>
      </w:r>
      <w:r w:rsidR="007F07ED">
        <w:t>plants</w:t>
      </w:r>
      <w:r>
        <w:t xml:space="preserve"> were </w:t>
      </w:r>
      <w:r>
        <w:lastRenderedPageBreak/>
        <w:t>included for 19 variables</w:t>
      </w:r>
      <w:r w:rsidR="007F07ED">
        <w:t xml:space="preserve">: </w:t>
      </w:r>
      <w:r w:rsidR="000937E5">
        <w:t xml:space="preserve">7 from chemical composition, 5 from </w:t>
      </w:r>
      <w:r w:rsidR="00DF6621">
        <w:t>e</w:t>
      </w:r>
      <w:r w:rsidR="000937E5">
        <w:t>xp</w:t>
      </w:r>
      <w:r w:rsidR="00ED7064">
        <w:t>e</w:t>
      </w:r>
      <w:r w:rsidR="00DF6621">
        <w:t>riment</w:t>
      </w:r>
      <w:r w:rsidR="00ED7064">
        <w:t xml:space="preserve"> </w:t>
      </w:r>
      <w:r w:rsidR="000937E5">
        <w:t xml:space="preserve">1 and 7 from </w:t>
      </w:r>
      <w:r w:rsidR="00DF6621">
        <w:t>experiment</w:t>
      </w:r>
      <w:r w:rsidR="000937E5">
        <w:t xml:space="preserve"> 2</w:t>
      </w:r>
      <w:r w:rsidR="00DF6621">
        <w:t>.</w:t>
      </w:r>
      <w:r w:rsidR="0044477F" w:rsidRPr="0058083A">
        <w:t xml:space="preserve"> </w:t>
      </w:r>
    </w:p>
    <w:p w14:paraId="4EEB44A8" w14:textId="77777777" w:rsidR="00780ED0" w:rsidRPr="00515B62" w:rsidRDefault="00780ED0" w:rsidP="00515B62">
      <w:pPr>
        <w:pStyle w:val="ANMheading1"/>
      </w:pPr>
      <w:r w:rsidRPr="00515B62">
        <w:t>Re</w:t>
      </w:r>
      <w:r w:rsidRPr="00C140BE">
        <w:t>sults</w:t>
      </w:r>
    </w:p>
    <w:p w14:paraId="32B5C656" w14:textId="77777777" w:rsidR="007204AC" w:rsidRDefault="007204AC" w:rsidP="00BD16DB">
      <w:pPr>
        <w:pStyle w:val="ANMheading2"/>
      </w:pPr>
      <w:r>
        <w:t>Forage characteristics</w:t>
      </w:r>
    </w:p>
    <w:p w14:paraId="02869AE7" w14:textId="77777777" w:rsidR="001D47F6" w:rsidRPr="007B1D29" w:rsidRDefault="007204AC" w:rsidP="00BD16DB">
      <w:pPr>
        <w:pStyle w:val="ANMmaintext"/>
        <w:rPr>
          <w:rFonts w:eastAsia="ComputerModern-Regular"/>
        </w:rPr>
      </w:pPr>
      <w:r>
        <w:t>The c</w:t>
      </w:r>
      <w:r w:rsidR="0044477F" w:rsidRPr="003D1822">
        <w:t>hemical composition of forages</w:t>
      </w:r>
      <w:r>
        <w:t xml:space="preserve"> is shown in Table 1. </w:t>
      </w:r>
      <w:r w:rsidR="00D706AD">
        <w:t xml:space="preserve"> Tannin-containing plants have </w:t>
      </w:r>
      <w:r w:rsidR="00776547">
        <w:t xml:space="preserve">higher concentration of CP and lower concentration of fibre than </w:t>
      </w:r>
      <w:r w:rsidR="00776547">
        <w:rPr>
          <w:rFonts w:eastAsia="ComputerModern-Regular"/>
        </w:rPr>
        <w:t xml:space="preserve">the control </w:t>
      </w:r>
      <w:r w:rsidR="00C51F83">
        <w:rPr>
          <w:rFonts w:eastAsia="ComputerModern-Regular"/>
        </w:rPr>
        <w:t>forage</w:t>
      </w:r>
      <w:r w:rsidR="00316F5E">
        <w:rPr>
          <w:rFonts w:eastAsia="ComputerModern-Regular"/>
        </w:rPr>
        <w:t xml:space="preserve">, except </w:t>
      </w:r>
      <w:r w:rsidR="00776547" w:rsidRPr="00E347C9">
        <w:rPr>
          <w:i/>
          <w:iCs/>
        </w:rPr>
        <w:t>Musa</w:t>
      </w:r>
      <w:r w:rsidR="00776547">
        <w:rPr>
          <w:iCs/>
        </w:rPr>
        <w:t xml:space="preserve"> </w:t>
      </w:r>
      <w:r w:rsidR="00BF4F58">
        <w:rPr>
          <w:iCs/>
        </w:rPr>
        <w:t>spp.</w:t>
      </w:r>
      <w:r w:rsidR="00194F5B">
        <w:rPr>
          <w:iCs/>
        </w:rPr>
        <w:t xml:space="preserve"> </w:t>
      </w:r>
      <w:r w:rsidR="00316F5E">
        <w:rPr>
          <w:iCs/>
        </w:rPr>
        <w:t xml:space="preserve"> </w:t>
      </w:r>
      <w:r w:rsidR="00D02D5D">
        <w:t>The e</w:t>
      </w:r>
      <w:r w:rsidR="00D879DF" w:rsidRPr="00D879DF">
        <w:t>nzymatic</w:t>
      </w:r>
      <w:r w:rsidR="00D657BF" w:rsidRPr="00A93858">
        <w:t xml:space="preserve"> DM digestibility </w:t>
      </w:r>
      <w:r w:rsidR="00D02D5D">
        <w:t xml:space="preserve">test showed </w:t>
      </w:r>
      <w:r w:rsidR="00D657BF" w:rsidRPr="00A93858">
        <w:t xml:space="preserve">high </w:t>
      </w:r>
      <w:r w:rsidR="00D02D5D">
        <w:t>values</w:t>
      </w:r>
      <w:r w:rsidR="00776547">
        <w:t xml:space="preserve"> (~70%)</w:t>
      </w:r>
      <w:r w:rsidR="00D02D5D">
        <w:t xml:space="preserve"> </w:t>
      </w:r>
      <w:r w:rsidR="00D657BF" w:rsidRPr="00A93858">
        <w:t xml:space="preserve">for </w:t>
      </w:r>
      <w:r w:rsidR="00D657BF" w:rsidRPr="00A93858">
        <w:rPr>
          <w:bCs/>
          <w:i/>
        </w:rPr>
        <w:t>Acacia</w:t>
      </w:r>
      <w:r w:rsidR="00D657BF" w:rsidRPr="00A93858">
        <w:rPr>
          <w:bCs/>
        </w:rPr>
        <w:t xml:space="preserve"> </w:t>
      </w:r>
      <w:proofErr w:type="spellStart"/>
      <w:r w:rsidR="00D657BF" w:rsidRPr="00A93858">
        <w:rPr>
          <w:bCs/>
          <w:i/>
          <w:iCs/>
        </w:rPr>
        <w:t>nilotica</w:t>
      </w:r>
      <w:proofErr w:type="spellEnd"/>
      <w:r w:rsidR="00D657BF" w:rsidRPr="00A93858">
        <w:rPr>
          <w:bCs/>
        </w:rPr>
        <w:t xml:space="preserve"> pods, </w:t>
      </w:r>
      <w:r w:rsidR="00D657BF" w:rsidRPr="00A93858">
        <w:rPr>
          <w:bCs/>
          <w:i/>
        </w:rPr>
        <w:t xml:space="preserve">Leucaena </w:t>
      </w:r>
      <w:proofErr w:type="spellStart"/>
      <w:r w:rsidR="00D657BF" w:rsidRPr="00A93858">
        <w:rPr>
          <w:bCs/>
          <w:i/>
        </w:rPr>
        <w:t>leucocephala</w:t>
      </w:r>
      <w:proofErr w:type="spellEnd"/>
      <w:r w:rsidR="00D657BF" w:rsidRPr="00A93858">
        <w:rPr>
          <w:bCs/>
          <w:i/>
        </w:rPr>
        <w:t>,</w:t>
      </w:r>
      <w:r w:rsidR="00D657BF" w:rsidRPr="00A93858">
        <w:rPr>
          <w:bCs/>
          <w:iCs/>
        </w:rPr>
        <w:t xml:space="preserve"> </w:t>
      </w:r>
      <w:proofErr w:type="spellStart"/>
      <w:r w:rsidR="00D657BF" w:rsidRPr="00A93858">
        <w:rPr>
          <w:i/>
          <w:iCs/>
        </w:rPr>
        <w:t>Gliricidia</w:t>
      </w:r>
      <w:proofErr w:type="spellEnd"/>
      <w:r w:rsidR="00D657BF" w:rsidRPr="00A93858">
        <w:rPr>
          <w:i/>
          <w:iCs/>
        </w:rPr>
        <w:t xml:space="preserve"> </w:t>
      </w:r>
      <w:proofErr w:type="spellStart"/>
      <w:r w:rsidR="00D657BF" w:rsidRPr="00A93858">
        <w:rPr>
          <w:i/>
          <w:iCs/>
        </w:rPr>
        <w:t>sepium</w:t>
      </w:r>
      <w:proofErr w:type="spellEnd"/>
      <w:r w:rsidR="00D657BF" w:rsidRPr="00A93858">
        <w:rPr>
          <w:bCs/>
          <w:iCs/>
        </w:rPr>
        <w:t xml:space="preserve"> and </w:t>
      </w:r>
      <w:r w:rsidR="00D657BF" w:rsidRPr="00A93858">
        <w:rPr>
          <w:i/>
          <w:iCs/>
        </w:rPr>
        <w:t xml:space="preserve">Manihot esculenta </w:t>
      </w:r>
      <w:r w:rsidR="00D657BF" w:rsidRPr="00A93858">
        <w:t>leaves</w:t>
      </w:r>
      <w:r w:rsidR="006518BD">
        <w:t>,</w:t>
      </w:r>
      <w:r w:rsidR="00D657BF" w:rsidRPr="00A93858">
        <w:t xml:space="preserve"> </w:t>
      </w:r>
      <w:r w:rsidR="00776547">
        <w:t xml:space="preserve">whereas digestibility of </w:t>
      </w:r>
      <w:r w:rsidR="00D657BF" w:rsidRPr="00A93858">
        <w:rPr>
          <w:i/>
          <w:iCs/>
        </w:rPr>
        <w:t>Musa</w:t>
      </w:r>
      <w:r w:rsidR="00316F5E">
        <w:rPr>
          <w:i/>
          <w:iCs/>
        </w:rPr>
        <w:t xml:space="preserve"> </w:t>
      </w:r>
      <w:r w:rsidR="00BF4F58">
        <w:rPr>
          <w:iCs/>
        </w:rPr>
        <w:t>spp.</w:t>
      </w:r>
      <w:r w:rsidR="00D657BF" w:rsidRPr="00A93858">
        <w:rPr>
          <w:i/>
          <w:iCs/>
        </w:rPr>
        <w:t xml:space="preserve"> </w:t>
      </w:r>
      <w:r w:rsidR="00D657BF" w:rsidRPr="00A93858">
        <w:t xml:space="preserve">and </w:t>
      </w:r>
      <w:proofErr w:type="spellStart"/>
      <w:r w:rsidR="00D657BF" w:rsidRPr="00A93858">
        <w:rPr>
          <w:bCs/>
          <w:i/>
        </w:rPr>
        <w:t>Calliandra</w:t>
      </w:r>
      <w:proofErr w:type="spellEnd"/>
      <w:r w:rsidR="00D657BF" w:rsidRPr="00A93858">
        <w:rPr>
          <w:i/>
        </w:rPr>
        <w:t xml:space="preserve"> </w:t>
      </w:r>
      <w:proofErr w:type="spellStart"/>
      <w:r w:rsidR="00D657BF" w:rsidRPr="00A93858">
        <w:rPr>
          <w:bCs/>
          <w:i/>
        </w:rPr>
        <w:t>calothyrsus</w:t>
      </w:r>
      <w:proofErr w:type="spellEnd"/>
      <w:r w:rsidR="00D657BF" w:rsidRPr="00A93858">
        <w:rPr>
          <w:bCs/>
          <w:i/>
        </w:rPr>
        <w:t xml:space="preserve"> </w:t>
      </w:r>
      <w:r w:rsidR="00D657BF" w:rsidRPr="00A93858">
        <w:t>leaves</w:t>
      </w:r>
      <w:r w:rsidR="00776547">
        <w:t xml:space="preserve"> was much lower at 40% or less</w:t>
      </w:r>
      <w:r w:rsidR="00D657BF">
        <w:t>.</w:t>
      </w:r>
      <w:r w:rsidR="00515B62">
        <w:t xml:space="preserve">  </w:t>
      </w:r>
      <w:r w:rsidR="00316F5E">
        <w:t>T</w:t>
      </w:r>
      <w:r w:rsidR="000F3982" w:rsidRPr="00BD16DB">
        <w:t xml:space="preserve">here were </w:t>
      </w:r>
      <w:r w:rsidR="002B7E82" w:rsidRPr="00BD16DB">
        <w:t xml:space="preserve">marked </w:t>
      </w:r>
      <w:r w:rsidR="001D47F6" w:rsidRPr="00BD16DB">
        <w:rPr>
          <w:rFonts w:eastAsia="ComputerModern-Regular"/>
        </w:rPr>
        <w:t xml:space="preserve">differences among </w:t>
      </w:r>
      <w:r w:rsidR="00700D02" w:rsidRPr="00BD16DB">
        <w:rPr>
          <w:rFonts w:eastAsia="ComputerModern-Regular"/>
        </w:rPr>
        <w:t>forages</w:t>
      </w:r>
      <w:r w:rsidR="001D47F6" w:rsidRPr="00BD16DB">
        <w:rPr>
          <w:rFonts w:eastAsia="ComputerModern-Regular"/>
        </w:rPr>
        <w:t xml:space="preserve"> </w:t>
      </w:r>
      <w:r w:rsidR="000F3982" w:rsidRPr="00BD16DB">
        <w:rPr>
          <w:rFonts w:eastAsia="ComputerModern-Regular"/>
        </w:rPr>
        <w:t xml:space="preserve">in both the total amount of CT and the fraction that tannins were associated with </w:t>
      </w:r>
      <w:r w:rsidR="001D47F6" w:rsidRPr="00BD16DB">
        <w:rPr>
          <w:rFonts w:eastAsia="ComputerModern-Regular"/>
        </w:rPr>
        <w:t>(Table 1)</w:t>
      </w:r>
      <w:r w:rsidR="001D47F6" w:rsidRPr="00BD16DB">
        <w:t xml:space="preserve">. </w:t>
      </w:r>
      <w:r w:rsidR="000B3252">
        <w:t xml:space="preserve"> </w:t>
      </w:r>
      <w:r w:rsidR="006B26D4" w:rsidRPr="00BD16DB">
        <w:rPr>
          <w:rFonts w:eastAsia="ComputerModern-Regular"/>
        </w:rPr>
        <w:t xml:space="preserve">For all forages, bound </w:t>
      </w:r>
      <w:r w:rsidR="006B26D4" w:rsidRPr="00BD16DB">
        <w:t>CT were predominantly</w:t>
      </w:r>
      <w:r w:rsidR="006B26D4">
        <w:t xml:space="preserve"> (</w:t>
      </w:r>
      <w:r w:rsidR="006B26D4">
        <w:rPr>
          <w:rFonts w:cs="Arial"/>
        </w:rPr>
        <w:t>≥</w:t>
      </w:r>
      <w:r w:rsidR="006B26D4">
        <w:t xml:space="preserve"> 60%) </w:t>
      </w:r>
      <w:r w:rsidR="006B26D4" w:rsidRPr="00BD16DB">
        <w:t>linked to protein</w:t>
      </w:r>
      <w:r w:rsidR="006B26D4">
        <w:t xml:space="preserve"> </w:t>
      </w:r>
      <w:r w:rsidR="006B26D4" w:rsidRPr="00BD16DB">
        <w:t>compared to fib</w:t>
      </w:r>
      <w:r w:rsidR="006B26D4">
        <w:t>re</w:t>
      </w:r>
      <w:r w:rsidR="006B26D4" w:rsidRPr="00BD16DB">
        <w:rPr>
          <w:rFonts w:eastAsia="ComputerModern-Regular"/>
        </w:rPr>
        <w:t>.</w:t>
      </w:r>
      <w:r w:rsidR="006B26D4">
        <w:rPr>
          <w:rFonts w:eastAsia="ComputerModern-Regular"/>
        </w:rPr>
        <w:t xml:space="preserve">  </w:t>
      </w:r>
      <w:r w:rsidR="000B3252">
        <w:t xml:space="preserve">The proportion of free CT was particularly large in </w:t>
      </w:r>
      <w:proofErr w:type="spellStart"/>
      <w:r w:rsidR="001D47F6" w:rsidRPr="00BD16DB">
        <w:rPr>
          <w:i/>
        </w:rPr>
        <w:t>Calliandra</w:t>
      </w:r>
      <w:proofErr w:type="spellEnd"/>
      <w:r w:rsidR="001D47F6" w:rsidRPr="00BD16DB">
        <w:rPr>
          <w:i/>
        </w:rPr>
        <w:t xml:space="preserve"> </w:t>
      </w:r>
      <w:proofErr w:type="spellStart"/>
      <w:r w:rsidR="001D47F6" w:rsidRPr="00BD16DB">
        <w:rPr>
          <w:i/>
        </w:rPr>
        <w:t>calothyrsus</w:t>
      </w:r>
      <w:proofErr w:type="spellEnd"/>
      <w:r w:rsidR="001D47F6" w:rsidRPr="00BD16DB">
        <w:rPr>
          <w:rFonts w:eastAsia="ComputerModern-Regular"/>
        </w:rPr>
        <w:t xml:space="preserve"> </w:t>
      </w:r>
      <w:r w:rsidR="001D47F6" w:rsidRPr="00BD16DB">
        <w:t>leaves</w:t>
      </w:r>
      <w:r w:rsidR="001D47F6" w:rsidRPr="00BD16DB">
        <w:rPr>
          <w:rFonts w:eastAsia="ComputerModern-Regular"/>
        </w:rPr>
        <w:t xml:space="preserve"> </w:t>
      </w:r>
      <w:r w:rsidR="00CD5ADD">
        <w:t>(54% of total CT)</w:t>
      </w:r>
      <w:r w:rsidR="00CD5ADD" w:rsidRPr="00BD16DB">
        <w:rPr>
          <w:rFonts w:eastAsia="ComputerModern-Regular"/>
        </w:rPr>
        <w:t xml:space="preserve"> and </w:t>
      </w:r>
      <w:r w:rsidR="00CD5ADD" w:rsidRPr="00BD16DB">
        <w:rPr>
          <w:rFonts w:eastAsia="WarnockPro-Regular"/>
          <w:i/>
        </w:rPr>
        <w:t xml:space="preserve">Acacia </w:t>
      </w:r>
      <w:proofErr w:type="spellStart"/>
      <w:r w:rsidR="00CD5ADD" w:rsidRPr="00BD16DB">
        <w:rPr>
          <w:rFonts w:eastAsia="WarnockPro-Regular"/>
          <w:i/>
        </w:rPr>
        <w:t>nilotica</w:t>
      </w:r>
      <w:proofErr w:type="spellEnd"/>
      <w:r w:rsidR="00CD5ADD" w:rsidRPr="00BD16DB">
        <w:rPr>
          <w:rFonts w:eastAsia="WarnockPro-Regular"/>
        </w:rPr>
        <w:t xml:space="preserve"> pods</w:t>
      </w:r>
      <w:r w:rsidR="00CD5ADD">
        <w:rPr>
          <w:rFonts w:eastAsia="WarnockPro-Regular"/>
        </w:rPr>
        <w:t xml:space="preserve"> </w:t>
      </w:r>
      <w:r w:rsidR="00CD5ADD">
        <w:t>(58% of total CT)</w:t>
      </w:r>
      <w:r w:rsidR="001D47F6" w:rsidRPr="00BD16DB">
        <w:t>.</w:t>
      </w:r>
      <w:r w:rsidR="000B3252">
        <w:t xml:space="preserve"> </w:t>
      </w:r>
      <w:r w:rsidR="001D47F6" w:rsidRPr="00BD16DB">
        <w:t xml:space="preserve"> </w:t>
      </w:r>
      <w:r w:rsidR="007B1D29">
        <w:rPr>
          <w:rFonts w:eastAsia="ComputerModern-Regular"/>
        </w:rPr>
        <w:t xml:space="preserve">In addition, </w:t>
      </w:r>
      <w:r w:rsidR="001D47F6" w:rsidRPr="00BD16DB">
        <w:rPr>
          <w:rFonts w:eastAsia="WarnockPro-Regular"/>
          <w:i/>
        </w:rPr>
        <w:t xml:space="preserve">Acacia </w:t>
      </w:r>
      <w:proofErr w:type="spellStart"/>
      <w:r w:rsidR="001D47F6" w:rsidRPr="00BD16DB">
        <w:rPr>
          <w:rFonts w:eastAsia="WarnockPro-Regular"/>
          <w:i/>
        </w:rPr>
        <w:t>nilotica</w:t>
      </w:r>
      <w:proofErr w:type="spellEnd"/>
      <w:r w:rsidR="001D47F6" w:rsidRPr="00BD16DB">
        <w:rPr>
          <w:rFonts w:eastAsia="WarnockPro-Regular"/>
        </w:rPr>
        <w:t xml:space="preserve"> pods </w:t>
      </w:r>
      <w:r w:rsidR="007B1D29">
        <w:rPr>
          <w:rFonts w:eastAsia="WarnockPro-Regular"/>
        </w:rPr>
        <w:t>were particularly rich in HT</w:t>
      </w:r>
      <w:r w:rsidR="00C755E0">
        <w:rPr>
          <w:rFonts w:eastAsia="WarnockPro-Regular"/>
        </w:rPr>
        <w:t xml:space="preserve"> </w:t>
      </w:r>
      <w:r w:rsidR="00C755E0" w:rsidRPr="00C755E0">
        <w:rPr>
          <w:rFonts w:eastAsia="WarnockPro-Regular"/>
        </w:rPr>
        <w:t>(350 g/kg DM versus less than 33 g/kg DM for the other plants</w:t>
      </w:r>
      <w:r w:rsidR="00C755E0">
        <w:rPr>
          <w:rFonts w:eastAsia="WarnockPro-Regular"/>
        </w:rPr>
        <w:t>)</w:t>
      </w:r>
      <w:r w:rsidR="007B1D29">
        <w:rPr>
          <w:rFonts w:eastAsia="WarnockPro-Regular"/>
        </w:rPr>
        <w:t xml:space="preserve">. </w:t>
      </w:r>
      <w:r w:rsidR="007B1D29">
        <w:rPr>
          <w:i/>
        </w:rPr>
        <w:t xml:space="preserve"> </w:t>
      </w:r>
      <w:r w:rsidR="001D47F6" w:rsidRPr="00BD16DB">
        <w:rPr>
          <w:rFonts w:eastAsia="WarnockPro-Regular"/>
        </w:rPr>
        <w:t xml:space="preserve">For the others </w:t>
      </w:r>
      <w:r w:rsidR="009F7C90" w:rsidRPr="00BD16DB">
        <w:rPr>
          <w:rFonts w:eastAsia="WarnockPro-Regular"/>
        </w:rPr>
        <w:t>forage</w:t>
      </w:r>
      <w:r w:rsidR="006B26D4">
        <w:rPr>
          <w:rFonts w:eastAsia="WarnockPro-Regular"/>
        </w:rPr>
        <w:t>s consisting in plant</w:t>
      </w:r>
      <w:r w:rsidR="001D47F6" w:rsidRPr="00BD16DB">
        <w:rPr>
          <w:rFonts w:eastAsia="WarnockPro-Regular"/>
        </w:rPr>
        <w:t xml:space="preserve"> leaves</w:t>
      </w:r>
      <w:r w:rsidR="00112484" w:rsidRPr="00BD16DB">
        <w:rPr>
          <w:rFonts w:eastAsia="WarnockPro-Regular"/>
        </w:rPr>
        <w:t>,</w:t>
      </w:r>
      <w:r w:rsidR="001D47F6" w:rsidRPr="00BD16DB">
        <w:rPr>
          <w:rFonts w:eastAsia="WarnockPro-Regular"/>
        </w:rPr>
        <w:t xml:space="preserve"> </w:t>
      </w:r>
      <w:r w:rsidR="006B26D4">
        <w:rPr>
          <w:rFonts w:eastAsia="WarnockPro-Regular"/>
        </w:rPr>
        <w:t xml:space="preserve">the </w:t>
      </w:r>
      <w:r w:rsidR="001D47F6" w:rsidRPr="00BD16DB">
        <w:rPr>
          <w:rFonts w:eastAsia="WarnockPro-Regular"/>
        </w:rPr>
        <w:t xml:space="preserve">HT content was </w:t>
      </w:r>
      <w:r w:rsidR="00701A15" w:rsidRPr="00BD16DB">
        <w:rPr>
          <w:rFonts w:eastAsia="WarnockPro-Regular"/>
        </w:rPr>
        <w:t>minor</w:t>
      </w:r>
      <w:r w:rsidR="001D47F6" w:rsidRPr="00BD16DB">
        <w:rPr>
          <w:rFonts w:eastAsia="WarnockPro-Regular"/>
        </w:rPr>
        <w:t>.</w:t>
      </w:r>
      <w:r w:rsidR="007B1D29">
        <w:rPr>
          <w:rFonts w:eastAsia="WarnockPro-Regular"/>
        </w:rPr>
        <w:t xml:space="preserve"> </w:t>
      </w:r>
      <w:r w:rsidR="001D47F6" w:rsidRPr="00BD16DB">
        <w:rPr>
          <w:rFonts w:eastAsia="WarnockPro-Regular"/>
        </w:rPr>
        <w:t xml:space="preserve"> For all </w:t>
      </w:r>
      <w:r w:rsidR="009F7C90" w:rsidRPr="00BD16DB">
        <w:rPr>
          <w:rFonts w:eastAsia="WarnockPro-Regular"/>
        </w:rPr>
        <w:t>forages</w:t>
      </w:r>
      <w:r w:rsidR="001D47F6" w:rsidRPr="00BD16DB">
        <w:rPr>
          <w:rFonts w:eastAsia="WarnockPro-Regular"/>
        </w:rPr>
        <w:t xml:space="preserve">, ellagitannins </w:t>
      </w:r>
      <w:r w:rsidR="000F3EFF" w:rsidRPr="00BD16DB">
        <w:rPr>
          <w:rFonts w:eastAsia="WarnockPro-Regular"/>
        </w:rPr>
        <w:t>were</w:t>
      </w:r>
      <w:r w:rsidR="001D47F6" w:rsidRPr="00BD16DB">
        <w:rPr>
          <w:rFonts w:eastAsia="WarnockPro-Regular"/>
        </w:rPr>
        <w:t xml:space="preserve"> </w:t>
      </w:r>
      <w:r w:rsidR="000E49CA" w:rsidRPr="00BD16DB">
        <w:rPr>
          <w:rFonts w:eastAsia="WarnockPro-Regular"/>
        </w:rPr>
        <w:t>predomi</w:t>
      </w:r>
      <w:r w:rsidR="001D47F6" w:rsidRPr="00BD16DB">
        <w:rPr>
          <w:rFonts w:eastAsia="WarnockPro-Regular"/>
        </w:rPr>
        <w:t xml:space="preserve">nant </w:t>
      </w:r>
      <w:r w:rsidR="00656EAB" w:rsidRPr="00BD16DB">
        <w:rPr>
          <w:rFonts w:eastAsia="WarnockPro-Regular"/>
        </w:rPr>
        <w:t>represent</w:t>
      </w:r>
      <w:r w:rsidR="007B1D29">
        <w:rPr>
          <w:rFonts w:eastAsia="WarnockPro-Regular"/>
        </w:rPr>
        <w:t xml:space="preserve">ing </w:t>
      </w:r>
      <w:r w:rsidR="007B1D29">
        <w:rPr>
          <w:rFonts w:eastAsia="WarnockPro-Regular" w:cs="Arial"/>
        </w:rPr>
        <w:t>≥</w:t>
      </w:r>
      <w:r w:rsidR="007B1D29">
        <w:rPr>
          <w:rFonts w:eastAsia="WarnockPro-Regular"/>
        </w:rPr>
        <w:t xml:space="preserve"> </w:t>
      </w:r>
      <w:r w:rsidR="00A23416" w:rsidRPr="00BD16DB">
        <w:rPr>
          <w:rFonts w:eastAsia="WarnockPro-Regular"/>
        </w:rPr>
        <w:t>8</w:t>
      </w:r>
      <w:r w:rsidR="000F3EFF" w:rsidRPr="00BD16DB">
        <w:rPr>
          <w:rFonts w:eastAsia="WarnockPro-Regular"/>
        </w:rPr>
        <w:t>0</w:t>
      </w:r>
      <w:r w:rsidR="00656EAB" w:rsidRPr="00BD16DB">
        <w:rPr>
          <w:rFonts w:eastAsia="WarnockPro-Regular"/>
        </w:rPr>
        <w:t>% of total HT</w:t>
      </w:r>
      <w:r w:rsidR="001D47F6" w:rsidRPr="00BD16DB">
        <w:rPr>
          <w:rFonts w:eastAsia="WarnockPro-Regular"/>
        </w:rPr>
        <w:t>.</w:t>
      </w:r>
      <w:r w:rsidR="006B26D4">
        <w:rPr>
          <w:rFonts w:eastAsia="WarnockPro-Regular"/>
        </w:rPr>
        <w:t xml:space="preserve"> </w:t>
      </w:r>
    </w:p>
    <w:p w14:paraId="00F1323D" w14:textId="77777777" w:rsidR="00755D01" w:rsidRPr="008D5CD2" w:rsidRDefault="0044477F" w:rsidP="006B26D4">
      <w:pPr>
        <w:pStyle w:val="ANMheading2"/>
        <w:rPr>
          <w:bCs/>
        </w:rPr>
      </w:pPr>
      <w:r w:rsidRPr="00BD16DB">
        <w:rPr>
          <w:iCs/>
        </w:rPr>
        <w:t xml:space="preserve">In </w:t>
      </w:r>
      <w:r w:rsidR="00090AB3" w:rsidRPr="00BD16DB">
        <w:rPr>
          <w:iCs/>
        </w:rPr>
        <w:t>situ</w:t>
      </w:r>
      <w:r w:rsidR="00090AB3" w:rsidRPr="00E729EA">
        <w:rPr>
          <w:iCs/>
        </w:rPr>
        <w:t xml:space="preserve"> </w:t>
      </w:r>
      <w:r w:rsidRPr="00E729EA">
        <w:t>dry matter, N and NDF degradability</w:t>
      </w:r>
    </w:p>
    <w:p w14:paraId="402108FB" w14:textId="77777777" w:rsidR="00AC625F" w:rsidRDefault="009B0230" w:rsidP="00183C76">
      <w:pPr>
        <w:pStyle w:val="ANMmaintext"/>
      </w:pPr>
      <w:r w:rsidRPr="005D6430">
        <w:t>Dry matter</w:t>
      </w:r>
      <w:r>
        <w:t xml:space="preserve"> degradability</w:t>
      </w:r>
      <w:r w:rsidRPr="005D6430">
        <w:t xml:space="preserve"> was </w:t>
      </w:r>
      <w:r>
        <w:t xml:space="preserve">similar </w:t>
      </w:r>
      <w:r w:rsidRPr="005D6430">
        <w:t xml:space="preserve">for </w:t>
      </w:r>
      <w:r w:rsidRPr="005D6430">
        <w:rPr>
          <w:rFonts w:eastAsia="WarnockPro-Regular"/>
          <w:i/>
          <w:iCs/>
        </w:rPr>
        <w:t xml:space="preserve">Acacia </w:t>
      </w:r>
      <w:proofErr w:type="spellStart"/>
      <w:r w:rsidRPr="005D6430">
        <w:rPr>
          <w:rFonts w:eastAsia="WarnockPro-Regular"/>
          <w:i/>
          <w:iCs/>
        </w:rPr>
        <w:t>nilotica</w:t>
      </w:r>
      <w:proofErr w:type="spellEnd"/>
      <w:r w:rsidRPr="005D6430">
        <w:rPr>
          <w:rFonts w:eastAsia="WarnockPro-Regular"/>
          <w:i/>
          <w:iCs/>
        </w:rPr>
        <w:t xml:space="preserve"> </w:t>
      </w:r>
      <w:r w:rsidRPr="005D6430">
        <w:rPr>
          <w:rFonts w:eastAsia="WarnockPro-Regular"/>
        </w:rPr>
        <w:t xml:space="preserve">pods, </w:t>
      </w:r>
      <w:proofErr w:type="spellStart"/>
      <w:r w:rsidRPr="005D6430">
        <w:rPr>
          <w:i/>
          <w:iCs/>
        </w:rPr>
        <w:t>Gliricidia</w:t>
      </w:r>
      <w:proofErr w:type="spellEnd"/>
      <w:r w:rsidRPr="005D6430">
        <w:rPr>
          <w:i/>
          <w:iCs/>
        </w:rPr>
        <w:t xml:space="preserve"> </w:t>
      </w:r>
      <w:proofErr w:type="spellStart"/>
      <w:r w:rsidRPr="005D6430">
        <w:rPr>
          <w:i/>
          <w:iCs/>
        </w:rPr>
        <w:t>sepium</w:t>
      </w:r>
      <w:proofErr w:type="spellEnd"/>
      <w:r>
        <w:rPr>
          <w:i/>
          <w:iCs/>
        </w:rPr>
        <w:t>,</w:t>
      </w:r>
      <w:r w:rsidRPr="005D6430">
        <w:rPr>
          <w:rFonts w:eastAsia="WarnockPro-Regular"/>
        </w:rPr>
        <w:t xml:space="preserve"> </w:t>
      </w:r>
      <w:r w:rsidRPr="005D6430">
        <w:rPr>
          <w:i/>
          <w:iCs/>
        </w:rPr>
        <w:t>Manihot esculent</w:t>
      </w:r>
      <w:r>
        <w:rPr>
          <w:i/>
          <w:iCs/>
        </w:rPr>
        <w:t>a</w:t>
      </w:r>
      <w:r w:rsidRPr="005D6430">
        <w:t xml:space="preserve">, </w:t>
      </w:r>
      <w:r>
        <w:t xml:space="preserve">and </w:t>
      </w:r>
      <w:r w:rsidRPr="005D6430">
        <w:rPr>
          <w:bCs/>
          <w:i/>
        </w:rPr>
        <w:t xml:space="preserve">Leucaena </w:t>
      </w:r>
      <w:proofErr w:type="spellStart"/>
      <w:r w:rsidRPr="005D6430">
        <w:rPr>
          <w:bCs/>
          <w:i/>
        </w:rPr>
        <w:t>leucocephala</w:t>
      </w:r>
      <w:proofErr w:type="spellEnd"/>
      <w:r w:rsidRPr="005D6430">
        <w:rPr>
          <w:bCs/>
          <w:i/>
        </w:rPr>
        <w:t xml:space="preserve"> </w:t>
      </w:r>
      <w:r>
        <w:rPr>
          <w:bCs/>
          <w:iCs/>
        </w:rPr>
        <w:t xml:space="preserve">with values around 65%, whereas only a third of </w:t>
      </w:r>
      <w:r w:rsidRPr="005D6430">
        <w:rPr>
          <w:bCs/>
          <w:i/>
          <w:iCs/>
        </w:rPr>
        <w:t xml:space="preserve">Musa </w:t>
      </w:r>
      <w:r w:rsidR="00977A7C" w:rsidRPr="00977A7C">
        <w:rPr>
          <w:bCs/>
          <w:iCs/>
        </w:rPr>
        <w:t>spp.</w:t>
      </w:r>
      <w:r w:rsidRPr="005D6430">
        <w:rPr>
          <w:bCs/>
        </w:rPr>
        <w:t xml:space="preserve"> and </w:t>
      </w:r>
      <w:proofErr w:type="spellStart"/>
      <w:r w:rsidRPr="005D6430">
        <w:rPr>
          <w:bCs/>
          <w:i/>
        </w:rPr>
        <w:t>Calliandra</w:t>
      </w:r>
      <w:proofErr w:type="spellEnd"/>
      <w:r w:rsidRPr="005D6430">
        <w:rPr>
          <w:i/>
        </w:rPr>
        <w:t xml:space="preserve"> </w:t>
      </w:r>
      <w:proofErr w:type="spellStart"/>
      <w:r w:rsidRPr="005D6430">
        <w:rPr>
          <w:bCs/>
          <w:i/>
        </w:rPr>
        <w:t>calothyrsus</w:t>
      </w:r>
      <w:proofErr w:type="spellEnd"/>
      <w:r w:rsidRPr="005D6430">
        <w:rPr>
          <w:bCs/>
          <w:i/>
        </w:rPr>
        <w:t xml:space="preserve"> </w:t>
      </w:r>
      <w:r w:rsidRPr="005D6430">
        <w:rPr>
          <w:bCs/>
        </w:rPr>
        <w:t xml:space="preserve">leaves </w:t>
      </w:r>
      <w:r>
        <w:t>were degraded</w:t>
      </w:r>
      <w:r w:rsidRPr="005D6430">
        <w:t xml:space="preserve"> (Table 2). </w:t>
      </w:r>
      <w:r w:rsidR="00391D85">
        <w:t xml:space="preserve"> </w:t>
      </w:r>
      <w:r w:rsidR="001D5C40">
        <w:t>However, f</w:t>
      </w:r>
      <w:r w:rsidR="00391D85">
        <w:t>or forages presenting similar degradability</w:t>
      </w:r>
      <w:r w:rsidR="001D5C40">
        <w:t>,</w:t>
      </w:r>
      <w:r w:rsidR="00391D85">
        <w:t xml:space="preserve"> </w:t>
      </w:r>
      <w:r w:rsidR="001D5C40">
        <w:t>t</w:t>
      </w:r>
      <w:r w:rsidR="00391D85">
        <w:t>here were differences</w:t>
      </w:r>
      <w:r w:rsidR="001D5C40">
        <w:t xml:space="preserve"> in the </w:t>
      </w:r>
      <w:r w:rsidR="001D5C40">
        <w:lastRenderedPageBreak/>
        <w:t xml:space="preserve">proportion of degraded fractions and rate of degradation.  </w:t>
      </w:r>
      <w:r w:rsidR="00755D01" w:rsidRPr="00C06D82">
        <w:rPr>
          <w:bCs/>
          <w:i/>
          <w:iCs/>
        </w:rPr>
        <w:t xml:space="preserve">Acacia </w:t>
      </w:r>
      <w:proofErr w:type="spellStart"/>
      <w:r w:rsidR="00755D01" w:rsidRPr="00C06D82">
        <w:rPr>
          <w:bCs/>
          <w:i/>
          <w:iCs/>
        </w:rPr>
        <w:t>nilotica</w:t>
      </w:r>
      <w:proofErr w:type="spellEnd"/>
      <w:r w:rsidR="00755D01" w:rsidRPr="00C06D82">
        <w:rPr>
          <w:bCs/>
        </w:rPr>
        <w:t xml:space="preserve"> pods </w:t>
      </w:r>
      <w:r w:rsidR="00B32527">
        <w:rPr>
          <w:bCs/>
        </w:rPr>
        <w:t xml:space="preserve">and </w:t>
      </w:r>
      <w:proofErr w:type="spellStart"/>
      <w:r w:rsidR="00B32527" w:rsidRPr="008D5CD2">
        <w:rPr>
          <w:i/>
          <w:iCs/>
        </w:rPr>
        <w:t>Gliricidia</w:t>
      </w:r>
      <w:proofErr w:type="spellEnd"/>
      <w:r w:rsidR="00B32527" w:rsidRPr="008D5CD2">
        <w:rPr>
          <w:i/>
          <w:iCs/>
        </w:rPr>
        <w:t xml:space="preserve"> </w:t>
      </w:r>
      <w:proofErr w:type="spellStart"/>
      <w:r w:rsidR="00B32527" w:rsidRPr="008D5CD2">
        <w:rPr>
          <w:i/>
          <w:iCs/>
        </w:rPr>
        <w:t>sepium</w:t>
      </w:r>
      <w:proofErr w:type="spellEnd"/>
      <w:r w:rsidR="00B32527" w:rsidRPr="008D5CD2">
        <w:rPr>
          <w:i/>
          <w:iCs/>
        </w:rPr>
        <w:t xml:space="preserve"> </w:t>
      </w:r>
      <w:r w:rsidR="001D5C40">
        <w:rPr>
          <w:iCs/>
        </w:rPr>
        <w:t xml:space="preserve">had </w:t>
      </w:r>
      <w:r w:rsidR="00B32527">
        <w:t xml:space="preserve">a </w:t>
      </w:r>
      <w:r w:rsidR="00755D01" w:rsidRPr="00C06D82">
        <w:t>high</w:t>
      </w:r>
      <w:r w:rsidR="001D5C40">
        <w:t>er</w:t>
      </w:r>
      <w:r w:rsidR="00B32527">
        <w:t xml:space="preserve"> proportion</w:t>
      </w:r>
      <w:r w:rsidR="00391D85">
        <w:t xml:space="preserve"> </w:t>
      </w:r>
      <w:r w:rsidR="00B32527">
        <w:t>of</w:t>
      </w:r>
      <w:r w:rsidR="00755D01" w:rsidRPr="00C06D82">
        <w:t xml:space="preserve"> </w:t>
      </w:r>
      <w:r w:rsidR="00755D01">
        <w:t xml:space="preserve">soluble </w:t>
      </w:r>
      <w:r w:rsidR="00755D01" w:rsidRPr="00C06D82">
        <w:t xml:space="preserve">fraction </w:t>
      </w:r>
      <w:r w:rsidR="00755D01">
        <w:t>(</w:t>
      </w:r>
      <w:r w:rsidR="00755D01" w:rsidRPr="00C06D82">
        <w:t>a</w:t>
      </w:r>
      <w:r w:rsidR="00755D01">
        <w:t>)</w:t>
      </w:r>
      <w:r w:rsidR="00755D01" w:rsidRPr="00C06D82">
        <w:t>, wh</w:t>
      </w:r>
      <w:r w:rsidR="00B32527">
        <w:t>ereas</w:t>
      </w:r>
      <w:r w:rsidR="00755D01" w:rsidRPr="00C06D82">
        <w:t xml:space="preserve"> </w:t>
      </w:r>
      <w:r w:rsidR="00755D01" w:rsidRPr="008D5CD2">
        <w:rPr>
          <w:bCs/>
          <w:i/>
        </w:rPr>
        <w:t xml:space="preserve">Leucaena </w:t>
      </w:r>
      <w:proofErr w:type="spellStart"/>
      <w:r w:rsidR="00755D01" w:rsidRPr="008D5CD2">
        <w:rPr>
          <w:bCs/>
          <w:i/>
        </w:rPr>
        <w:t>leucocephala</w:t>
      </w:r>
      <w:proofErr w:type="spellEnd"/>
      <w:r w:rsidR="00755D01" w:rsidRPr="008D5CD2">
        <w:rPr>
          <w:bCs/>
          <w:i/>
        </w:rPr>
        <w:t xml:space="preserve"> </w:t>
      </w:r>
      <w:r w:rsidR="00755D01" w:rsidRPr="008D5CD2">
        <w:rPr>
          <w:bCs/>
          <w:iCs/>
        </w:rPr>
        <w:t xml:space="preserve">and </w:t>
      </w:r>
      <w:r w:rsidR="00755D01" w:rsidRPr="008D5CD2">
        <w:rPr>
          <w:i/>
          <w:iCs/>
        </w:rPr>
        <w:t>Manihot esculent</w:t>
      </w:r>
      <w:r w:rsidR="00112484">
        <w:rPr>
          <w:i/>
          <w:iCs/>
        </w:rPr>
        <w:t>a</w:t>
      </w:r>
      <w:r w:rsidR="00755D01" w:rsidRPr="008D5CD2">
        <w:rPr>
          <w:bCs/>
        </w:rPr>
        <w:t xml:space="preserve"> leaves </w:t>
      </w:r>
      <w:r w:rsidR="001D5C40">
        <w:rPr>
          <w:bCs/>
        </w:rPr>
        <w:t xml:space="preserve">had a higher proportion of </w:t>
      </w:r>
      <w:r w:rsidR="001D5C40" w:rsidRPr="008D5CD2">
        <w:t>potentially degradable fraction (b)</w:t>
      </w:r>
      <w:r w:rsidR="001D5C40">
        <w:t xml:space="preserve">. </w:t>
      </w:r>
      <w:r w:rsidR="001D5C40" w:rsidRPr="008D5CD2">
        <w:t xml:space="preserve"> </w:t>
      </w:r>
      <w:r w:rsidR="001D5C40" w:rsidRPr="005D6430">
        <w:rPr>
          <w:bCs/>
          <w:i/>
          <w:iCs/>
        </w:rPr>
        <w:t xml:space="preserve">Musa </w:t>
      </w:r>
      <w:r w:rsidR="00BF4F58">
        <w:rPr>
          <w:bCs/>
          <w:iCs/>
        </w:rPr>
        <w:t>spp.</w:t>
      </w:r>
      <w:r w:rsidR="001D5C40" w:rsidRPr="005D6430">
        <w:rPr>
          <w:bCs/>
        </w:rPr>
        <w:t xml:space="preserve"> and </w:t>
      </w:r>
      <w:proofErr w:type="spellStart"/>
      <w:r w:rsidR="001D5C40" w:rsidRPr="005D6430">
        <w:rPr>
          <w:bCs/>
          <w:i/>
        </w:rPr>
        <w:t>Calliandra</w:t>
      </w:r>
      <w:proofErr w:type="spellEnd"/>
      <w:r w:rsidR="001D5C40" w:rsidRPr="005D6430">
        <w:rPr>
          <w:i/>
        </w:rPr>
        <w:t xml:space="preserve"> </w:t>
      </w:r>
      <w:proofErr w:type="spellStart"/>
      <w:r w:rsidR="001D5C40" w:rsidRPr="005D6430">
        <w:rPr>
          <w:bCs/>
          <w:i/>
        </w:rPr>
        <w:t>calothyrsus</w:t>
      </w:r>
      <w:proofErr w:type="spellEnd"/>
      <w:r w:rsidR="001D5C40">
        <w:rPr>
          <w:bCs/>
        </w:rPr>
        <w:t xml:space="preserve">, had lower values for the </w:t>
      </w:r>
      <w:r w:rsidR="00F279AD">
        <w:rPr>
          <w:bCs/>
        </w:rPr>
        <w:t>(</w:t>
      </w:r>
      <w:r w:rsidR="001D5C40">
        <w:rPr>
          <w:bCs/>
        </w:rPr>
        <w:t>a</w:t>
      </w:r>
      <w:r w:rsidR="00F279AD">
        <w:rPr>
          <w:bCs/>
        </w:rPr>
        <w:t>)</w:t>
      </w:r>
      <w:r w:rsidR="001D5C40">
        <w:rPr>
          <w:bCs/>
        </w:rPr>
        <w:t xml:space="preserve"> and </w:t>
      </w:r>
      <w:r w:rsidR="00F279AD">
        <w:rPr>
          <w:bCs/>
        </w:rPr>
        <w:t>(</w:t>
      </w:r>
      <w:r w:rsidR="001D5C40">
        <w:rPr>
          <w:bCs/>
        </w:rPr>
        <w:t>b</w:t>
      </w:r>
      <w:r w:rsidR="00F279AD">
        <w:rPr>
          <w:bCs/>
        </w:rPr>
        <w:t>)</w:t>
      </w:r>
      <w:r w:rsidR="001D5C40">
        <w:rPr>
          <w:bCs/>
        </w:rPr>
        <w:t xml:space="preserve"> fractions</w:t>
      </w:r>
      <w:r w:rsidR="00FE4B22">
        <w:rPr>
          <w:bCs/>
        </w:rPr>
        <w:t xml:space="preserve"> than the others</w:t>
      </w:r>
      <w:r w:rsidR="00F279AD">
        <w:rPr>
          <w:bCs/>
        </w:rPr>
        <w:t xml:space="preserve"> forages</w:t>
      </w:r>
      <w:r w:rsidR="00FE4B22">
        <w:rPr>
          <w:bCs/>
        </w:rPr>
        <w:t xml:space="preserve">.  </w:t>
      </w:r>
      <w:r w:rsidR="00F279AD">
        <w:rPr>
          <w:bCs/>
        </w:rPr>
        <w:t>Although they have</w:t>
      </w:r>
      <w:r w:rsidR="00FE4B22">
        <w:rPr>
          <w:bCs/>
        </w:rPr>
        <w:t xml:space="preserve"> similar degradability, </w:t>
      </w:r>
      <w:r w:rsidR="00F279AD" w:rsidRPr="008D5CD2">
        <w:rPr>
          <w:i/>
          <w:iCs/>
        </w:rPr>
        <w:t xml:space="preserve">Musa </w:t>
      </w:r>
      <w:r w:rsidR="00BF4F58">
        <w:rPr>
          <w:iCs/>
        </w:rPr>
        <w:t>spp.</w:t>
      </w:r>
      <w:r w:rsidR="00F279AD" w:rsidRPr="008D5CD2">
        <w:rPr>
          <w:rFonts w:eastAsia="WarnockPro-Regular"/>
          <w:i/>
          <w:iCs/>
        </w:rPr>
        <w:t xml:space="preserve"> </w:t>
      </w:r>
      <w:r w:rsidR="00F279AD" w:rsidRPr="008D5CD2">
        <w:rPr>
          <w:rFonts w:eastAsia="WarnockPro-Regular"/>
        </w:rPr>
        <w:t xml:space="preserve">leaves </w:t>
      </w:r>
      <w:r w:rsidR="00F279AD">
        <w:rPr>
          <w:rFonts w:eastAsia="WarnockPro-Regular"/>
        </w:rPr>
        <w:t xml:space="preserve">had a low </w:t>
      </w:r>
      <w:r w:rsidR="00FE4B22">
        <w:rPr>
          <w:bCs/>
        </w:rPr>
        <w:t xml:space="preserve">proportion of </w:t>
      </w:r>
      <w:r w:rsidR="00F279AD">
        <w:rPr>
          <w:bCs/>
        </w:rPr>
        <w:t xml:space="preserve">slowly degraded fraction </w:t>
      </w:r>
      <w:r w:rsidR="000B2826">
        <w:rPr>
          <w:bCs/>
        </w:rPr>
        <w:t>(</w:t>
      </w:r>
      <w:r w:rsidR="00F279AD">
        <w:rPr>
          <w:bCs/>
        </w:rPr>
        <w:t>b</w:t>
      </w:r>
      <w:r w:rsidR="000B2826">
        <w:rPr>
          <w:bCs/>
        </w:rPr>
        <w:t>)</w:t>
      </w:r>
      <w:r w:rsidR="00F279AD">
        <w:rPr>
          <w:bCs/>
        </w:rPr>
        <w:t xml:space="preserve"> at </w:t>
      </w:r>
      <w:r w:rsidR="001D5C40">
        <w:rPr>
          <w:rFonts w:eastAsia="WarnockPro-Regular"/>
        </w:rPr>
        <w:t>14%</w:t>
      </w:r>
      <w:r w:rsidR="00F279AD">
        <w:rPr>
          <w:rFonts w:eastAsia="WarnockPro-Regular"/>
        </w:rPr>
        <w:t xml:space="preserve">, whereas </w:t>
      </w:r>
      <w:proofErr w:type="spellStart"/>
      <w:r w:rsidR="00755D01" w:rsidRPr="00C06D82">
        <w:rPr>
          <w:bCs/>
          <w:i/>
        </w:rPr>
        <w:t>Calliandra</w:t>
      </w:r>
      <w:proofErr w:type="spellEnd"/>
      <w:r w:rsidR="00755D01" w:rsidRPr="00C06D82">
        <w:rPr>
          <w:i/>
        </w:rPr>
        <w:t xml:space="preserve"> </w:t>
      </w:r>
      <w:proofErr w:type="spellStart"/>
      <w:r w:rsidR="00755D01" w:rsidRPr="00C06D82">
        <w:rPr>
          <w:bCs/>
          <w:i/>
        </w:rPr>
        <w:t>calothyrsus</w:t>
      </w:r>
      <w:proofErr w:type="spellEnd"/>
      <w:r w:rsidR="00755D01" w:rsidRPr="00C06D82">
        <w:rPr>
          <w:bCs/>
          <w:i/>
        </w:rPr>
        <w:t xml:space="preserve"> </w:t>
      </w:r>
      <w:r w:rsidR="00755D01" w:rsidRPr="00C06D82">
        <w:rPr>
          <w:bCs/>
        </w:rPr>
        <w:t>leaves</w:t>
      </w:r>
      <w:r w:rsidR="00755D01">
        <w:rPr>
          <w:bCs/>
        </w:rPr>
        <w:t xml:space="preserve"> were </w:t>
      </w:r>
      <w:r w:rsidR="00F73A7C">
        <w:rPr>
          <w:bCs/>
        </w:rPr>
        <w:t xml:space="preserve">the </w:t>
      </w:r>
      <w:r w:rsidR="00755D01" w:rsidRPr="00A76A01">
        <w:rPr>
          <w:bCs/>
        </w:rPr>
        <w:t>most slowly</w:t>
      </w:r>
      <w:r w:rsidR="00755D01">
        <w:rPr>
          <w:bCs/>
        </w:rPr>
        <w:t xml:space="preserve"> degraded </w:t>
      </w:r>
      <w:r w:rsidR="00755D01" w:rsidRPr="00A76A01">
        <w:rPr>
          <w:bCs/>
        </w:rPr>
        <w:t>(</w:t>
      </w:r>
      <w:r w:rsidR="00755D01">
        <w:t>0.022</w:t>
      </w:r>
      <w:r w:rsidR="000B2826">
        <w:t>%</w:t>
      </w:r>
      <w:r w:rsidR="00117F9A" w:rsidRPr="00117F9A">
        <w:t xml:space="preserve"> </w:t>
      </w:r>
      <w:r w:rsidR="00117F9A">
        <w:t>h</w:t>
      </w:r>
      <w:r w:rsidR="00117F9A" w:rsidRPr="00BF7675">
        <w:rPr>
          <w:vertAlign w:val="superscript"/>
        </w:rPr>
        <w:t>-1</w:t>
      </w:r>
      <w:r w:rsidR="00755D01">
        <w:t>).</w:t>
      </w:r>
      <w:r w:rsidR="005C3B4E">
        <w:t xml:space="preserve"> </w:t>
      </w:r>
      <w:r w:rsidR="00FE4B22">
        <w:t xml:space="preserve"> </w:t>
      </w:r>
    </w:p>
    <w:p w14:paraId="4E626636" w14:textId="77777777" w:rsidR="009A238A" w:rsidRPr="000B2826" w:rsidRDefault="00505BF0" w:rsidP="00183C76">
      <w:pPr>
        <w:pStyle w:val="ANMmaintext"/>
      </w:pPr>
      <w:r>
        <w:t>The N degradability showed similar values and ranking than DM</w:t>
      </w:r>
      <w:r w:rsidR="00316F5E">
        <w:t xml:space="preserve"> degradability</w:t>
      </w:r>
      <w:r>
        <w:t xml:space="preserve">. </w:t>
      </w:r>
      <w:r w:rsidR="00B27DF5">
        <w:t xml:space="preserve"> Notwithstanding, there was a higher variation among </w:t>
      </w:r>
      <w:r w:rsidR="00650210">
        <w:t xml:space="preserve">forages with </w:t>
      </w:r>
      <w:r w:rsidR="00650210" w:rsidRPr="0066105C">
        <w:rPr>
          <w:i/>
          <w:iCs/>
        </w:rPr>
        <w:t xml:space="preserve">Manihot esculenta </w:t>
      </w:r>
      <w:r w:rsidR="00650210" w:rsidRPr="0066105C">
        <w:t>l</w:t>
      </w:r>
      <w:r w:rsidR="00650210" w:rsidRPr="0066105C">
        <w:rPr>
          <w:bCs/>
        </w:rPr>
        <w:t>eaves</w:t>
      </w:r>
      <w:r w:rsidR="00650210">
        <w:rPr>
          <w:bCs/>
        </w:rPr>
        <w:t xml:space="preserve"> presenting the highest overall degradability due to its high proportion of </w:t>
      </w:r>
      <w:r w:rsidR="005C3B4E" w:rsidRPr="0066105C">
        <w:t xml:space="preserve">soluble fraction (a) </w:t>
      </w:r>
      <w:r w:rsidR="00650210">
        <w:t xml:space="preserve">and high rate of degradation </w:t>
      </w:r>
      <w:r w:rsidR="00316F5E">
        <w:t>(c)</w:t>
      </w:r>
      <w:r w:rsidR="005C3B4E" w:rsidRPr="0066105C">
        <w:rPr>
          <w:bCs/>
        </w:rPr>
        <w:t>.</w:t>
      </w:r>
      <w:r w:rsidR="00650210">
        <w:rPr>
          <w:rFonts w:eastAsia="WarnockPro-Regular"/>
          <w:i/>
          <w:iCs/>
        </w:rPr>
        <w:t xml:space="preserve">  </w:t>
      </w:r>
      <w:r w:rsidR="000B2826">
        <w:rPr>
          <w:rFonts w:eastAsia="WarnockPro-Regular"/>
          <w:iCs/>
        </w:rPr>
        <w:t xml:space="preserve">For both </w:t>
      </w:r>
      <w:r w:rsidR="00AC625F">
        <w:t>DM</w:t>
      </w:r>
      <w:r w:rsidR="000B2826">
        <w:t xml:space="preserve"> and N</w:t>
      </w:r>
      <w:r w:rsidR="00AC625F">
        <w:t xml:space="preserve">, the </w:t>
      </w:r>
      <w:r w:rsidR="00AC625F" w:rsidRPr="00BF7675">
        <w:t>theoretical degradability calculated according to the model</w:t>
      </w:r>
      <w:r w:rsidR="00AC625F">
        <w:t xml:space="preserve"> </w:t>
      </w:r>
      <w:r w:rsidR="00CD5ADD">
        <w:t xml:space="preserve">was </w:t>
      </w:r>
      <w:proofErr w:type="gramStart"/>
      <w:r w:rsidR="00CD5ADD">
        <w:t>similar to</w:t>
      </w:r>
      <w:proofErr w:type="gramEnd"/>
      <w:r w:rsidR="00CD5ADD">
        <w:t xml:space="preserve"> values obtained by </w:t>
      </w:r>
      <w:r w:rsidR="00AC625F" w:rsidRPr="00BF7675">
        <w:t>a stepwise calculation</w:t>
      </w:r>
      <w:r w:rsidR="00AC625F">
        <w:t>.</w:t>
      </w:r>
      <w:r w:rsidR="00650210">
        <w:t xml:space="preserve">  </w:t>
      </w:r>
      <w:r w:rsidR="000B2826">
        <w:t>The r</w:t>
      </w:r>
      <w:r w:rsidR="00282DE4">
        <w:t>um</w:t>
      </w:r>
      <w:r w:rsidR="000B2826">
        <w:t>en</w:t>
      </w:r>
      <w:r w:rsidR="00282DE4">
        <w:t xml:space="preserve"> </w:t>
      </w:r>
      <w:r w:rsidR="000B2826">
        <w:t>degradability</w:t>
      </w:r>
      <w:r w:rsidR="00282DE4">
        <w:t xml:space="preserve"> of </w:t>
      </w:r>
      <w:r w:rsidR="00D31D07">
        <w:t>N</w:t>
      </w:r>
      <w:r w:rsidR="00031D47" w:rsidRPr="00031D47">
        <w:t xml:space="preserve">DF </w:t>
      </w:r>
      <w:r w:rsidR="00282DE4">
        <w:t xml:space="preserve">was </w:t>
      </w:r>
      <w:r w:rsidR="00D31D07">
        <w:t xml:space="preserve">calculated with the stepwise method </w:t>
      </w:r>
      <w:r w:rsidR="00282DE4">
        <w:t>only</w:t>
      </w:r>
      <w:r w:rsidR="00316F5E">
        <w:t xml:space="preserve"> because </w:t>
      </w:r>
      <w:r w:rsidR="00E32C51">
        <w:t xml:space="preserve">the </w:t>
      </w:r>
      <w:r w:rsidR="004A3A8F">
        <w:t xml:space="preserve">exponential </w:t>
      </w:r>
      <w:r w:rsidR="00E32C51">
        <w:t xml:space="preserve">method </w:t>
      </w:r>
      <w:r w:rsidR="004A3A8F">
        <w:t xml:space="preserve">with lag time failed </w:t>
      </w:r>
      <w:r w:rsidR="00E32C51">
        <w:t xml:space="preserve">to produce suitable models </w:t>
      </w:r>
      <w:r w:rsidR="004A3A8F">
        <w:t>for most forages</w:t>
      </w:r>
      <w:r w:rsidR="00282DE4">
        <w:t xml:space="preserve">.  </w:t>
      </w:r>
      <w:r w:rsidR="000B2826">
        <w:t xml:space="preserve">Compared to N, NDF was generally less degraded.  In most plants </w:t>
      </w:r>
      <w:r w:rsidR="000B2826">
        <w:rPr>
          <w:bCs/>
          <w:iCs/>
        </w:rPr>
        <w:t>around one third of NDF was degraded</w:t>
      </w:r>
      <w:r w:rsidR="007552F8" w:rsidRPr="007552F8">
        <w:rPr>
          <w:bCs/>
          <w:iCs/>
        </w:rPr>
        <w:t xml:space="preserve"> </w:t>
      </w:r>
      <w:r w:rsidR="007552F8">
        <w:rPr>
          <w:bCs/>
          <w:iCs/>
        </w:rPr>
        <w:t>in the rumen</w:t>
      </w:r>
      <w:r w:rsidR="000B2826">
        <w:rPr>
          <w:bCs/>
          <w:iCs/>
        </w:rPr>
        <w:t xml:space="preserve">; notable exceptions were </w:t>
      </w:r>
      <w:r w:rsidR="009238BA" w:rsidRPr="003D1822">
        <w:rPr>
          <w:i/>
          <w:iCs/>
        </w:rPr>
        <w:t xml:space="preserve">Acacia </w:t>
      </w:r>
      <w:proofErr w:type="spellStart"/>
      <w:r w:rsidR="009238BA" w:rsidRPr="003D1822">
        <w:rPr>
          <w:i/>
          <w:iCs/>
        </w:rPr>
        <w:t>nilotica</w:t>
      </w:r>
      <w:proofErr w:type="spellEnd"/>
      <w:r w:rsidR="009238BA" w:rsidRPr="003D1822">
        <w:rPr>
          <w:i/>
          <w:iCs/>
        </w:rPr>
        <w:t xml:space="preserve"> </w:t>
      </w:r>
      <w:r w:rsidR="009238BA" w:rsidRPr="009238BA">
        <w:t>pods</w:t>
      </w:r>
      <w:r w:rsidR="009238BA">
        <w:t xml:space="preserve"> </w:t>
      </w:r>
      <w:r w:rsidR="00EF1CF4">
        <w:t xml:space="preserve">with 14% disappearance and </w:t>
      </w:r>
      <w:proofErr w:type="spellStart"/>
      <w:r w:rsidR="00031D47" w:rsidRPr="00031D47">
        <w:rPr>
          <w:bCs/>
          <w:i/>
        </w:rPr>
        <w:t>Calliandra</w:t>
      </w:r>
      <w:proofErr w:type="spellEnd"/>
      <w:r w:rsidR="00031D47" w:rsidRPr="00031D47">
        <w:rPr>
          <w:i/>
        </w:rPr>
        <w:t xml:space="preserve"> </w:t>
      </w:r>
      <w:proofErr w:type="spellStart"/>
      <w:r w:rsidR="00031D47" w:rsidRPr="00031D47">
        <w:rPr>
          <w:bCs/>
          <w:i/>
        </w:rPr>
        <w:t>calothyrsus</w:t>
      </w:r>
      <w:proofErr w:type="spellEnd"/>
      <w:r w:rsidR="00031D47">
        <w:rPr>
          <w:bCs/>
          <w:iCs/>
        </w:rPr>
        <w:t xml:space="preserve"> </w:t>
      </w:r>
      <w:r w:rsidR="00EF1CF4">
        <w:rPr>
          <w:bCs/>
          <w:iCs/>
        </w:rPr>
        <w:t xml:space="preserve">with only </w:t>
      </w:r>
      <w:r w:rsidR="009238BA" w:rsidRPr="00031D47">
        <w:t>6%</w:t>
      </w:r>
      <w:r w:rsidR="00282DE4">
        <w:t>.</w:t>
      </w:r>
      <w:r w:rsidR="00EF1CF4">
        <w:t xml:space="preserve"> </w:t>
      </w:r>
    </w:p>
    <w:p w14:paraId="2FF7F4F8" w14:textId="77777777" w:rsidR="00600EE1" w:rsidRPr="00D80A05" w:rsidRDefault="0044477F" w:rsidP="00AB24C3">
      <w:pPr>
        <w:pStyle w:val="ANMheading2"/>
      </w:pPr>
      <w:r w:rsidRPr="00D80A05">
        <w:t>Condensed tannins, N and NDF disappearance</w:t>
      </w:r>
    </w:p>
    <w:p w14:paraId="567D8F48" w14:textId="77777777" w:rsidR="0025520F" w:rsidRDefault="005F1E1F" w:rsidP="00183C76">
      <w:pPr>
        <w:pStyle w:val="ANMmaintext"/>
        <w:rPr>
          <w:i/>
          <w:iCs/>
        </w:rPr>
      </w:pPr>
      <w:r w:rsidRPr="005F1E1F">
        <w:t>Results of 24</w:t>
      </w:r>
      <w:r w:rsidR="00117F9A">
        <w:t>-</w:t>
      </w:r>
      <w:r w:rsidRPr="005F1E1F">
        <w:t xml:space="preserve">h </w:t>
      </w:r>
      <w:r w:rsidR="00AB24C3" w:rsidRPr="005F1E1F">
        <w:t xml:space="preserve">disappearance </w:t>
      </w:r>
      <w:r w:rsidR="00AB24C3">
        <w:t xml:space="preserve">of </w:t>
      </w:r>
      <w:r w:rsidRPr="005F1E1F">
        <w:t>tannins</w:t>
      </w:r>
      <w:r w:rsidR="0005078F">
        <w:t xml:space="preserve">, </w:t>
      </w:r>
      <w:r w:rsidRPr="005F1E1F">
        <w:t xml:space="preserve">are presented in </w:t>
      </w:r>
      <w:r w:rsidR="00117F9A">
        <w:t>T</w:t>
      </w:r>
      <w:r w:rsidR="00117F9A" w:rsidRPr="005F1E1F">
        <w:t xml:space="preserve">able </w:t>
      </w:r>
      <w:r w:rsidRPr="005F1E1F">
        <w:t>3</w:t>
      </w:r>
      <w:r w:rsidR="007E0EF5">
        <w:t>, together with</w:t>
      </w:r>
      <w:r w:rsidR="007E0EF5" w:rsidRPr="007E0EF5">
        <w:t xml:space="preserve"> </w:t>
      </w:r>
      <w:r w:rsidR="007E0EF5">
        <w:t>N and NDF disappearance</w:t>
      </w:r>
      <w:r w:rsidR="00771F99" w:rsidRPr="00771F99">
        <w:t xml:space="preserve"> </w:t>
      </w:r>
      <w:r w:rsidR="00771F99">
        <w:t>to assess if there is a relationship between these parameters</w:t>
      </w:r>
      <w:r w:rsidR="00CF1EFA">
        <w:t xml:space="preserve">. </w:t>
      </w:r>
      <w:r w:rsidR="00AB24C3">
        <w:t xml:space="preserve"> The disappearance of N and NDF </w:t>
      </w:r>
      <w:r w:rsidR="00A77C14">
        <w:t xml:space="preserve">at 24 h </w:t>
      </w:r>
      <w:r w:rsidR="00CD5ADD">
        <w:t xml:space="preserve">was </w:t>
      </w:r>
      <w:r w:rsidR="00AB24C3">
        <w:t xml:space="preserve">calculated </w:t>
      </w:r>
      <w:r w:rsidR="00A77C14">
        <w:t xml:space="preserve">from degradability values </w:t>
      </w:r>
      <w:r w:rsidR="000D16D1">
        <w:t xml:space="preserve">above </w:t>
      </w:r>
      <w:r w:rsidR="00A77C14">
        <w:t xml:space="preserve">to have the same point in time as tannins. </w:t>
      </w:r>
      <w:r w:rsidR="00771F99">
        <w:t xml:space="preserve"> </w:t>
      </w:r>
      <w:r w:rsidR="007B00ED">
        <w:t>A</w:t>
      </w:r>
      <w:r w:rsidR="007B00ED" w:rsidRPr="00442FE8">
        <w:t>fter 24</w:t>
      </w:r>
      <w:r w:rsidR="007B00ED">
        <w:t xml:space="preserve"> </w:t>
      </w:r>
      <w:r w:rsidR="007B00ED" w:rsidRPr="00442FE8">
        <w:t>h</w:t>
      </w:r>
      <w:r w:rsidR="007B00ED">
        <w:rPr>
          <w:bCs/>
        </w:rPr>
        <w:t xml:space="preserve"> in </w:t>
      </w:r>
      <w:r w:rsidR="007B00ED">
        <w:rPr>
          <w:bCs/>
        </w:rPr>
        <w:lastRenderedPageBreak/>
        <w:t>the rumen</w:t>
      </w:r>
      <w:r w:rsidR="007E0EF5">
        <w:rPr>
          <w:bCs/>
        </w:rPr>
        <w:t>,</w:t>
      </w:r>
      <w:r w:rsidR="007B00ED">
        <w:rPr>
          <w:bCs/>
        </w:rPr>
        <w:t xml:space="preserve"> f</w:t>
      </w:r>
      <w:r w:rsidR="00A23FC7" w:rsidRPr="00442FE8">
        <w:t xml:space="preserve">ree CT disappeared </w:t>
      </w:r>
      <w:r w:rsidR="007B00ED">
        <w:t xml:space="preserve">completely or almost completely </w:t>
      </w:r>
      <w:r w:rsidR="00A23FC7" w:rsidRPr="00442FE8">
        <w:t>(</w:t>
      </w:r>
      <w:r w:rsidR="007B00ED">
        <w:t>~98</w:t>
      </w:r>
      <w:r w:rsidR="00A23FC7" w:rsidRPr="00442FE8">
        <w:t>%)</w:t>
      </w:r>
      <w:r w:rsidR="007B00ED">
        <w:t xml:space="preserve"> in </w:t>
      </w:r>
      <w:r w:rsidR="00A23FC7">
        <w:t xml:space="preserve">all </w:t>
      </w:r>
      <w:r w:rsidR="007B00ED">
        <w:t>forages</w:t>
      </w:r>
      <w:r w:rsidR="00894C0F" w:rsidRPr="00442FE8">
        <w:rPr>
          <w:bCs/>
        </w:rPr>
        <w:t xml:space="preserve">. </w:t>
      </w:r>
      <w:r w:rsidR="0025520F">
        <w:rPr>
          <w:bCs/>
        </w:rPr>
        <w:t xml:space="preserve"> </w:t>
      </w:r>
      <w:r w:rsidR="00ED2777">
        <w:rPr>
          <w:bCs/>
        </w:rPr>
        <w:t>A</w:t>
      </w:r>
      <w:r w:rsidR="00CD5ADD">
        <w:t>mong those plants</w:t>
      </w:r>
      <w:r w:rsidR="007B00ED">
        <w:t xml:space="preserve"> exhibiting a high proportion </w:t>
      </w:r>
      <w:r w:rsidR="00ED2777">
        <w:rPr>
          <w:bCs/>
        </w:rPr>
        <w:t xml:space="preserve">of </w:t>
      </w:r>
      <w:r w:rsidR="00ED2777" w:rsidRPr="00442FE8">
        <w:t>protein</w:t>
      </w:r>
      <w:r w:rsidR="00ED2777">
        <w:t xml:space="preserve">-bound CT, the disappearance of this fraction was variable with up to 93% loss in </w:t>
      </w:r>
      <w:proofErr w:type="spellStart"/>
      <w:r w:rsidR="00894C0F" w:rsidRPr="00442FE8">
        <w:rPr>
          <w:i/>
          <w:iCs/>
        </w:rPr>
        <w:t>Gliricidia</w:t>
      </w:r>
      <w:proofErr w:type="spellEnd"/>
      <w:r w:rsidR="00894C0F" w:rsidRPr="00442FE8">
        <w:rPr>
          <w:i/>
          <w:iCs/>
        </w:rPr>
        <w:t xml:space="preserve"> </w:t>
      </w:r>
      <w:proofErr w:type="spellStart"/>
      <w:r w:rsidR="00894C0F" w:rsidRPr="00442FE8">
        <w:rPr>
          <w:i/>
          <w:iCs/>
        </w:rPr>
        <w:t>sepium</w:t>
      </w:r>
      <w:proofErr w:type="spellEnd"/>
      <w:r w:rsidR="00894C0F" w:rsidRPr="00442FE8">
        <w:rPr>
          <w:i/>
          <w:iCs/>
        </w:rPr>
        <w:t xml:space="preserve"> </w:t>
      </w:r>
      <w:r w:rsidR="00ED2777">
        <w:t xml:space="preserve">and </w:t>
      </w:r>
      <w:r w:rsidR="007B00ED">
        <w:rPr>
          <w:bCs/>
        </w:rPr>
        <w:t xml:space="preserve">no disappearance </w:t>
      </w:r>
      <w:r w:rsidR="00ED2777">
        <w:rPr>
          <w:bCs/>
        </w:rPr>
        <w:t xml:space="preserve">in </w:t>
      </w:r>
      <w:proofErr w:type="spellStart"/>
      <w:r w:rsidR="00894C0F" w:rsidRPr="00442FE8">
        <w:rPr>
          <w:bCs/>
          <w:i/>
        </w:rPr>
        <w:t>Calliandra</w:t>
      </w:r>
      <w:proofErr w:type="spellEnd"/>
      <w:r w:rsidR="00894C0F" w:rsidRPr="00442FE8">
        <w:rPr>
          <w:i/>
        </w:rPr>
        <w:t xml:space="preserve"> </w:t>
      </w:r>
      <w:proofErr w:type="spellStart"/>
      <w:r w:rsidR="00894C0F" w:rsidRPr="00442FE8">
        <w:rPr>
          <w:bCs/>
          <w:i/>
        </w:rPr>
        <w:t>calothyrsus</w:t>
      </w:r>
      <w:proofErr w:type="spellEnd"/>
      <w:r w:rsidR="0025520F">
        <w:rPr>
          <w:bCs/>
        </w:rPr>
        <w:t xml:space="preserve">. </w:t>
      </w:r>
      <w:r w:rsidR="00894C0F" w:rsidRPr="00442FE8">
        <w:rPr>
          <w:bCs/>
        </w:rPr>
        <w:t xml:space="preserve"> </w:t>
      </w:r>
      <w:r w:rsidR="005B6ED8">
        <w:rPr>
          <w:bCs/>
        </w:rPr>
        <w:t xml:space="preserve">For this latter forage, it is noted that N disappeared at 24 h was ~32% but it had also the </w:t>
      </w:r>
      <w:r w:rsidR="0025520F">
        <w:rPr>
          <w:bCs/>
        </w:rPr>
        <w:t>highest amount of CT linked to protein (Table 1)</w:t>
      </w:r>
      <w:r w:rsidR="00894C0F">
        <w:t xml:space="preserve">. </w:t>
      </w:r>
      <w:r w:rsidR="005B6ED8">
        <w:t xml:space="preserve"> For fibre-bound CT, the average disappearance at 24 h was ~80% and, d</w:t>
      </w:r>
      <w:r w:rsidR="004A440E">
        <w:t xml:space="preserve">espite numerical differences, </w:t>
      </w:r>
      <w:r w:rsidR="007E0EF5">
        <w:t>did not differ significantly between forages</w:t>
      </w:r>
      <w:r w:rsidR="005B6ED8">
        <w:t xml:space="preserve"> </w:t>
      </w:r>
      <w:r w:rsidR="00E90C69">
        <w:t>(</w:t>
      </w:r>
      <w:r w:rsidR="004A440E">
        <w:t>P</w:t>
      </w:r>
      <w:r w:rsidR="00E90C69">
        <w:t>&gt;</w:t>
      </w:r>
      <w:r w:rsidR="009C7093">
        <w:t xml:space="preserve"> </w:t>
      </w:r>
      <w:r w:rsidR="00E90C69">
        <w:t>0.05</w:t>
      </w:r>
      <w:r w:rsidR="00E90C69" w:rsidRPr="00442FE8">
        <w:t>)</w:t>
      </w:r>
      <w:r w:rsidR="00E90C69">
        <w:t>.</w:t>
      </w:r>
      <w:r w:rsidR="009C7093">
        <w:t xml:space="preserve"> </w:t>
      </w:r>
      <w:r w:rsidR="005B6ED8">
        <w:t xml:space="preserve"> The disappearance of </w:t>
      </w:r>
      <w:r w:rsidR="000D16D1">
        <w:t xml:space="preserve">total </w:t>
      </w:r>
      <w:r w:rsidR="000D16D1" w:rsidRPr="00442FE8">
        <w:t xml:space="preserve">CT </w:t>
      </w:r>
      <w:r w:rsidR="005B6ED8">
        <w:t xml:space="preserve">reflected </w:t>
      </w:r>
      <w:r w:rsidR="00490871">
        <w:t xml:space="preserve">the differences observed in the disappearance of the various fractions </w:t>
      </w:r>
      <w:r w:rsidR="000D16D1">
        <w:t>and</w:t>
      </w:r>
      <w:r w:rsidR="000D16D1" w:rsidRPr="00442FE8">
        <w:t xml:space="preserve"> ranged </w:t>
      </w:r>
      <w:r w:rsidR="000D16D1">
        <w:t>from</w:t>
      </w:r>
      <w:r w:rsidR="000D16D1" w:rsidRPr="00442FE8">
        <w:t xml:space="preserve"> 58% for </w:t>
      </w:r>
      <w:proofErr w:type="spellStart"/>
      <w:r w:rsidR="000D16D1" w:rsidRPr="00442FE8">
        <w:rPr>
          <w:bCs/>
          <w:i/>
        </w:rPr>
        <w:t>Calliandra</w:t>
      </w:r>
      <w:proofErr w:type="spellEnd"/>
      <w:r w:rsidR="000D16D1" w:rsidRPr="00442FE8">
        <w:rPr>
          <w:i/>
        </w:rPr>
        <w:t xml:space="preserve"> </w:t>
      </w:r>
      <w:proofErr w:type="spellStart"/>
      <w:r w:rsidR="000D16D1" w:rsidRPr="00442FE8">
        <w:rPr>
          <w:bCs/>
          <w:i/>
        </w:rPr>
        <w:t>calothyrsus</w:t>
      </w:r>
      <w:proofErr w:type="spellEnd"/>
      <w:r w:rsidR="000D16D1" w:rsidRPr="00442FE8">
        <w:rPr>
          <w:bCs/>
          <w:i/>
        </w:rPr>
        <w:t xml:space="preserve"> </w:t>
      </w:r>
      <w:r w:rsidR="000D16D1" w:rsidRPr="00442FE8">
        <w:rPr>
          <w:bCs/>
        </w:rPr>
        <w:t>leaves</w:t>
      </w:r>
      <w:r w:rsidR="000D16D1">
        <w:rPr>
          <w:bCs/>
        </w:rPr>
        <w:t xml:space="preserve"> to </w:t>
      </w:r>
      <w:r w:rsidR="000D16D1" w:rsidRPr="00442FE8">
        <w:t>9</w:t>
      </w:r>
      <w:r w:rsidR="00490871">
        <w:t>5</w:t>
      </w:r>
      <w:r w:rsidR="000D16D1" w:rsidRPr="00442FE8">
        <w:t xml:space="preserve">% for </w:t>
      </w:r>
      <w:proofErr w:type="spellStart"/>
      <w:r w:rsidR="000D16D1" w:rsidRPr="00442FE8">
        <w:rPr>
          <w:i/>
          <w:iCs/>
        </w:rPr>
        <w:t>Gliricidia</w:t>
      </w:r>
      <w:proofErr w:type="spellEnd"/>
      <w:r w:rsidR="000D16D1" w:rsidRPr="00442FE8">
        <w:rPr>
          <w:i/>
          <w:iCs/>
        </w:rPr>
        <w:t xml:space="preserve"> </w:t>
      </w:r>
      <w:proofErr w:type="spellStart"/>
      <w:r w:rsidR="000D16D1" w:rsidRPr="00442FE8">
        <w:rPr>
          <w:i/>
          <w:iCs/>
        </w:rPr>
        <w:t>sepium</w:t>
      </w:r>
      <w:proofErr w:type="spellEnd"/>
      <w:r w:rsidR="000D16D1">
        <w:rPr>
          <w:i/>
          <w:iCs/>
        </w:rPr>
        <w:t>.</w:t>
      </w:r>
    </w:p>
    <w:p w14:paraId="29EE980C" w14:textId="77777777" w:rsidR="009618AE" w:rsidRDefault="00A40CBF" w:rsidP="0032767F">
      <w:pPr>
        <w:pStyle w:val="ANMheading2"/>
      </w:pPr>
      <w:r>
        <w:t>Microbial community attached to tannin-rich plants</w:t>
      </w:r>
    </w:p>
    <w:p w14:paraId="414BC480" w14:textId="77777777" w:rsidR="009C4E5E" w:rsidRDefault="0019582F" w:rsidP="00D92E5D">
      <w:pPr>
        <w:pStyle w:val="ANMmaintext"/>
      </w:pPr>
      <w:r>
        <w:t xml:space="preserve">We </w:t>
      </w:r>
      <w:r w:rsidR="00ED2777">
        <w:t xml:space="preserve">studied </w:t>
      </w:r>
      <w:r w:rsidR="00CD0E43">
        <w:t xml:space="preserve">ruminal </w:t>
      </w:r>
      <w:r>
        <w:t xml:space="preserve">microbial communities attached to plants </w:t>
      </w:r>
      <w:r w:rsidR="00CD0E43">
        <w:t xml:space="preserve">after </w:t>
      </w:r>
      <w:r>
        <w:t>3 and 12 h of incubation in the rumen</w:t>
      </w:r>
      <w:r w:rsidR="00CD0E43">
        <w:t xml:space="preserve">.  Incubation times were chosen </w:t>
      </w:r>
      <w:r>
        <w:t>in order to catch the biphasic primary and secondary coloni</w:t>
      </w:r>
      <w:r w:rsidR="00ED2777">
        <w:t>s</w:t>
      </w:r>
      <w:r>
        <w:t xml:space="preserve">ation process described in temperate plants </w:t>
      </w:r>
      <w:r w:rsidR="00AC52D5">
        <w:fldChar w:fldCharType="begin"/>
      </w:r>
      <w:r w:rsidR="00DA27CE">
        <w:instrText xml:space="preserve"> ADDIN EN.CITE &lt;EndNote&gt;&lt;Cite&gt;&lt;Author&gt;Elliott&lt;/Author&gt;&lt;Year&gt;2018&lt;/Year&gt;&lt;RecNum&gt;8540&lt;/RecNum&gt;&lt;DisplayText&gt;(Elliott et al., 2018)&lt;/DisplayText&gt;&lt;record&gt;&lt;rec-number&gt;8540&lt;/rec-number&gt;&lt;foreign-keys&gt;&lt;key app="EN" db-id="wdzpvste2eefdoefz0lxe9wqzdxr5wtwd5x2" timestamp="1589355706"&gt;8540&lt;/key&gt;&lt;/foreign-keys&gt;&lt;ref-type name="Journal Article"&gt;17&lt;/ref-type&gt;&lt;contributors&gt;&lt;authors&gt;&lt;author&gt;Elliott, C. L.&lt;/author&gt;&lt;author&gt;Edwards, J. E.&lt;/author&gt;&lt;author&gt;Wilkinson, T. J.&lt;/author&gt;&lt;author&gt;Allison, G. G.&lt;/author&gt;&lt;author&gt;McCaffrey, K.&lt;/author&gt;&lt;author&gt;Scott, M. B.&lt;/author&gt;&lt;author&gt;Rees-Stevens, P.&lt;/author&gt;&lt;author&gt;Kingston-Smith, A. H.&lt;/author&gt;&lt;author&gt;Huws, S. A.&lt;/author&gt;&lt;/authors&gt;&lt;/contributors&gt;&lt;auth-address&gt;Institute of Biological, Environmental and Rural Sciences, Aberystwyth University, Aberystwyth, United Kingdom.&amp;#xD;Laboratory of Microbiology, Wageningen University &amp;amp; Research, Wageningen, Netherlands.&amp;#xD;The Roslin Institute, University of Edinburgh, Midlothian, United Kingdom.&amp;#xD;School of Biological Sciences, Medical Biology Centre, Queen&amp;apos;s University Belfast, Belfast, United Kingdom.&lt;/auth-address&gt;&lt;titles&gt;&lt;title&gt;Using &amp;apos;omic approaches to compare temporal bacterial colonization of Lolium perenne, Lotus corniculatus, and Trifolium pratense in the rumen&lt;/title&gt;&lt;secondary-title&gt;Frontiers in Microbiology&lt;/secondary-title&gt;&lt;alt-title&gt;Frontiers in microbiology&lt;/alt-title&gt;&lt;/titles&gt;&lt;periodical&gt;&lt;full-title&gt;Frontiers in Microbiology&lt;/full-title&gt;&lt;abbr-1&gt;Front. Microbiol.&lt;/abbr-1&gt;&lt;/periodical&gt;&lt;alt-periodical&gt;&lt;full-title&gt;Frontiers in Microbiology&lt;/full-title&gt;&lt;abbr-1&gt;Front. Microbiol.&lt;/abbr-1&gt;&lt;/alt-periodical&gt;&lt;pages&gt;2184&lt;/pages&gt;&lt;volume&gt;9&lt;/volume&gt;&lt;dates&gt;&lt;year&gt;2018&lt;/year&gt;&lt;/dates&gt;&lt;isbn&gt;1664-302X (Print)&amp;#xD;1664-302X (Linking)&lt;/isbn&gt;&lt;accession-num&gt;30283417&lt;/accession-num&gt;&lt;label&gt;25-2 Microbial ecology (rumen)&lt;/label&gt;&lt;urls&gt;&lt;related-urls&gt;&lt;url&gt;http://www.ncbi.nlm.nih.gov/pubmed/30283417&lt;/url&gt;&lt;/related-urls&gt;&lt;/urls&gt;&lt;custom2&gt;6156263&lt;/custom2&gt;&lt;electronic-resource-num&gt;10.3389/fmicb.2018.02184&lt;/electronic-resource-num&gt;&lt;/record&gt;&lt;/Cite&gt;&lt;/EndNote&gt;</w:instrText>
      </w:r>
      <w:r w:rsidR="00AC52D5">
        <w:fldChar w:fldCharType="separate"/>
      </w:r>
      <w:r w:rsidR="00DA27CE">
        <w:rPr>
          <w:noProof/>
        </w:rPr>
        <w:t>(</w:t>
      </w:r>
      <w:hyperlink w:anchor="_ENREF_12" w:tooltip="Elliott, 2018 #8540" w:history="1">
        <w:r w:rsidR="001C797E">
          <w:rPr>
            <w:noProof/>
          </w:rPr>
          <w:t>Elliott et al., 2018</w:t>
        </w:r>
      </w:hyperlink>
      <w:r w:rsidR="00DA27CE">
        <w:rPr>
          <w:noProof/>
        </w:rPr>
        <w:t>)</w:t>
      </w:r>
      <w:r w:rsidR="00AC52D5">
        <w:fldChar w:fldCharType="end"/>
      </w:r>
      <w:r>
        <w:t xml:space="preserve">. </w:t>
      </w:r>
      <w:r w:rsidR="00B355AB">
        <w:t xml:space="preserve"> </w:t>
      </w:r>
      <w:r w:rsidR="00CD0E43">
        <w:t>Based on the known differences in communities between these two phases</w:t>
      </w:r>
      <w:r w:rsidR="0032767F">
        <w:t xml:space="preserve"> </w:t>
      </w:r>
      <w:r w:rsidR="00AC52D5">
        <w:fldChar w:fldCharType="begin">
          <w:fldData xml:space="preserve">PEVuZE5vdGU+PENpdGU+PEF1dGhvcj5FbGxpb3R0PC9BdXRob3I+PFllYXI+MjAxODwvWWVhcj48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</w:fldData>
        </w:fldChar>
      </w:r>
      <w:r w:rsidR="00DA27CE">
        <w:instrText xml:space="preserve"> ADDIN EN.CITE </w:instrText>
      </w:r>
      <w:r w:rsidR="00AC52D5">
        <w:fldChar w:fldCharType="begin">
          <w:fldData xml:space="preserve">PEVuZE5vdGU+PENpdGU+PEF1dGhvcj5FbGxpb3R0PC9BdXRob3I+PFllYXI+MjAxODwvWWVhcj48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</w:fldData>
        </w:fldChar>
      </w:r>
      <w:r w:rsidR="00DA27CE">
        <w:instrText xml:space="preserve"> ADDIN EN.CITE.DATA </w:instrText>
      </w:r>
      <w:r w:rsidR="00AC52D5">
        <w:fldChar w:fldCharType="end"/>
      </w:r>
      <w:r w:rsidR="00AC52D5">
        <w:fldChar w:fldCharType="separate"/>
      </w:r>
      <w:r w:rsidR="00DA27CE">
        <w:rPr>
          <w:noProof/>
        </w:rPr>
        <w:t>(</w:t>
      </w:r>
      <w:hyperlink w:anchor="_ENREF_28" w:tooltip="Mayorga, 2016 #6523" w:history="1">
        <w:r w:rsidR="001C797E">
          <w:rPr>
            <w:noProof/>
          </w:rPr>
          <w:t>Mayorga et al., 2016</w:t>
        </w:r>
      </w:hyperlink>
      <w:r w:rsidR="00DA27CE">
        <w:rPr>
          <w:noProof/>
        </w:rPr>
        <w:t xml:space="preserve">, </w:t>
      </w:r>
      <w:hyperlink w:anchor="_ENREF_12" w:tooltip="Elliott, 2018 #8540" w:history="1">
        <w:r w:rsidR="001C797E">
          <w:rPr>
            <w:noProof/>
          </w:rPr>
          <w:t>Elliott et al., 2018</w:t>
        </w:r>
      </w:hyperlink>
      <w:r w:rsidR="00DA27CE">
        <w:rPr>
          <w:noProof/>
        </w:rPr>
        <w:t>)</w:t>
      </w:r>
      <w:r w:rsidR="00AC52D5">
        <w:fldChar w:fldCharType="end"/>
      </w:r>
      <w:r w:rsidR="00CD0E43">
        <w:t xml:space="preserve">, most </w:t>
      </w:r>
      <w:r w:rsidR="00B355AB">
        <w:t xml:space="preserve">results are presented by incubation time </w:t>
      </w:r>
      <w:r w:rsidR="00CD0E43">
        <w:t>to better identify the effect of plants</w:t>
      </w:r>
      <w:r w:rsidR="00B355AB">
        <w:t xml:space="preserve">. </w:t>
      </w:r>
      <w:r>
        <w:t xml:space="preserve"> </w:t>
      </w:r>
    </w:p>
    <w:p w14:paraId="12BE2890" w14:textId="77777777" w:rsidR="00F27092" w:rsidRDefault="008762DD" w:rsidP="00D92E5D">
      <w:pPr>
        <w:pStyle w:val="ANMmaintext"/>
      </w:pPr>
      <w:r>
        <w:t>For anaerobic fungi, most samples had a low number of reads and no downstream analysis w</w:t>
      </w:r>
      <w:r w:rsidR="00ED2777">
        <w:t>as</w:t>
      </w:r>
      <w:r>
        <w:t xml:space="preserve"> made.</w:t>
      </w:r>
      <w:r w:rsidR="0032767F">
        <w:t xml:space="preserve"> </w:t>
      </w:r>
      <w:r>
        <w:t xml:space="preserve"> </w:t>
      </w:r>
      <w:r w:rsidR="00ED2777">
        <w:t>H</w:t>
      </w:r>
      <w:r w:rsidR="0085063E">
        <w:t>owever,</w:t>
      </w:r>
      <w:r w:rsidR="00527905">
        <w:t xml:space="preserve"> </w:t>
      </w:r>
      <w:r w:rsidR="00ED2777">
        <w:t xml:space="preserve">it is noted </w:t>
      </w:r>
      <w:r w:rsidR="00527905">
        <w:t>that t</w:t>
      </w:r>
      <w:r>
        <w:t>he only plant that was</w:t>
      </w:r>
      <w:r w:rsidR="002F3E8C">
        <w:t xml:space="preserve"> consistently</w:t>
      </w:r>
      <w:r>
        <w:t xml:space="preserve"> coloni</w:t>
      </w:r>
      <w:r w:rsidR="00ED2777">
        <w:t>s</w:t>
      </w:r>
      <w:r>
        <w:t xml:space="preserve">ed </w:t>
      </w:r>
      <w:r w:rsidR="00F47352">
        <w:t xml:space="preserve">by anaerobic fungi was </w:t>
      </w:r>
      <w:r w:rsidR="00F47352">
        <w:rPr>
          <w:i/>
        </w:rPr>
        <w:t>Musa</w:t>
      </w:r>
      <w:r>
        <w:t xml:space="preserve"> </w:t>
      </w:r>
      <w:r w:rsidR="00F47352">
        <w:t xml:space="preserve">with a threefold increase from 3 to 12 h </w:t>
      </w:r>
      <w:r w:rsidR="0085063E">
        <w:t xml:space="preserve">reaching more than 4000 reads on </w:t>
      </w:r>
      <w:r w:rsidR="0085063E" w:rsidRPr="0032767F">
        <w:t xml:space="preserve">average </w:t>
      </w:r>
      <w:r w:rsidR="00F47352" w:rsidRPr="0032767F">
        <w:t>(</w:t>
      </w:r>
      <w:r w:rsidR="00F27092" w:rsidRPr="00625C34">
        <w:t>Supplementary F</w:t>
      </w:r>
      <w:r w:rsidR="009C4E5E" w:rsidRPr="00625C34">
        <w:t>ig</w:t>
      </w:r>
      <w:r w:rsidR="008225FF">
        <w:t>ure</w:t>
      </w:r>
      <w:r w:rsidR="009C4E5E" w:rsidRPr="00625C34">
        <w:t xml:space="preserve"> </w:t>
      </w:r>
      <w:r w:rsidR="0084086B" w:rsidRPr="00625C34">
        <w:t>1</w:t>
      </w:r>
      <w:r w:rsidR="009C4E5E" w:rsidRPr="0032767F">
        <w:t>).</w:t>
      </w:r>
      <w:r w:rsidR="009C4E5E">
        <w:t xml:space="preserve">  </w:t>
      </w:r>
      <w:r w:rsidR="00F71752">
        <w:t>F</w:t>
      </w:r>
      <w:r w:rsidR="00013519">
        <w:t xml:space="preserve">or </w:t>
      </w:r>
      <w:r w:rsidR="00F71752">
        <w:t xml:space="preserve">protozoa, </w:t>
      </w:r>
      <w:r w:rsidR="00F71752" w:rsidRPr="000E4FF5">
        <w:rPr>
          <w:bCs/>
          <w:i/>
        </w:rPr>
        <w:t xml:space="preserve">Leucaena </w:t>
      </w:r>
      <w:proofErr w:type="spellStart"/>
      <w:r w:rsidR="00F71752" w:rsidRPr="000E4FF5">
        <w:rPr>
          <w:bCs/>
          <w:i/>
        </w:rPr>
        <w:t>leucocephala</w:t>
      </w:r>
      <w:proofErr w:type="spellEnd"/>
      <w:r w:rsidR="00F71752" w:rsidRPr="000E4FF5">
        <w:rPr>
          <w:bCs/>
          <w:i/>
        </w:rPr>
        <w:t xml:space="preserve"> </w:t>
      </w:r>
      <w:r w:rsidR="00F71752">
        <w:t xml:space="preserve">had low numbers of reads but it was considered a characteristic of the plant and these samples were </w:t>
      </w:r>
      <w:r w:rsidR="0085063E">
        <w:t xml:space="preserve">included </w:t>
      </w:r>
      <w:r w:rsidR="00F71752">
        <w:t>in downstream analysis</w:t>
      </w:r>
      <w:r w:rsidR="00013519">
        <w:t>.</w:t>
      </w:r>
      <w:r w:rsidR="00F71752">
        <w:t xml:space="preserve"> </w:t>
      </w:r>
    </w:p>
    <w:p w14:paraId="2426C96C" w14:textId="77777777" w:rsidR="001E625A" w:rsidRPr="0032767F" w:rsidRDefault="004860BE" w:rsidP="00D92E5D">
      <w:pPr>
        <w:pStyle w:val="ANMmaintext"/>
      </w:pPr>
      <w:r>
        <w:lastRenderedPageBreak/>
        <w:t>C</w:t>
      </w:r>
      <w:r w:rsidR="00425EB0">
        <w:t xml:space="preserve">hanges </w:t>
      </w:r>
      <w:r w:rsidR="00425EB0" w:rsidRPr="000C6595">
        <w:t xml:space="preserve">on </w:t>
      </w:r>
      <w:r w:rsidR="00512150">
        <w:t xml:space="preserve">alpha </w:t>
      </w:r>
      <w:r w:rsidR="00425EB0" w:rsidRPr="000C6595">
        <w:t>d</w:t>
      </w:r>
      <w:r w:rsidR="00A40CBF" w:rsidRPr="000C6595">
        <w:t xml:space="preserve">iversity indices </w:t>
      </w:r>
      <w:r>
        <w:t xml:space="preserve">were more marked </w:t>
      </w:r>
      <w:r w:rsidR="00A40CBF" w:rsidRPr="000C6595">
        <w:t xml:space="preserve">for </w:t>
      </w:r>
      <w:r>
        <w:t xml:space="preserve">bacteria </w:t>
      </w:r>
      <w:r w:rsidR="00F71475">
        <w:t xml:space="preserve">at 3 h </w:t>
      </w:r>
      <w:r w:rsidR="00B355AB" w:rsidRPr="00625C34">
        <w:rPr>
          <w:rFonts w:cs="Arial"/>
        </w:rPr>
        <w:t>(</w:t>
      </w:r>
      <w:r w:rsidR="00D1366C" w:rsidRPr="00625C34">
        <w:rPr>
          <w:rFonts w:cs="Arial"/>
        </w:rPr>
        <w:t>Supplementary Table 1</w:t>
      </w:r>
      <w:r w:rsidR="00B355AB" w:rsidRPr="00625C34">
        <w:rPr>
          <w:rFonts w:cs="Arial"/>
        </w:rPr>
        <w:t>)</w:t>
      </w:r>
      <w:r w:rsidR="00B355AB" w:rsidRPr="00253ED9">
        <w:rPr>
          <w:rFonts w:cs="Arial"/>
        </w:rPr>
        <w:t>.</w:t>
      </w:r>
      <w:r w:rsidR="00B355AB">
        <w:t xml:space="preserve">  </w:t>
      </w:r>
      <w:proofErr w:type="spellStart"/>
      <w:r w:rsidR="00266D06" w:rsidRPr="0032767F">
        <w:rPr>
          <w:i/>
        </w:rPr>
        <w:t>Calliandra</w:t>
      </w:r>
      <w:proofErr w:type="spellEnd"/>
      <w:r w:rsidR="00266D06" w:rsidRPr="0032767F">
        <w:rPr>
          <w:i/>
        </w:rPr>
        <w:t xml:space="preserve"> </w:t>
      </w:r>
      <w:proofErr w:type="spellStart"/>
      <w:r w:rsidR="00266D06" w:rsidRPr="0032767F">
        <w:rPr>
          <w:i/>
        </w:rPr>
        <w:t>calothyrsus</w:t>
      </w:r>
      <w:proofErr w:type="spellEnd"/>
      <w:r w:rsidR="00266D06" w:rsidRPr="0032767F">
        <w:t xml:space="preserve"> </w:t>
      </w:r>
      <w:r w:rsidR="00F71475">
        <w:t xml:space="preserve">had high alpha diversity values that remained </w:t>
      </w:r>
      <w:r w:rsidR="00A40CBF" w:rsidRPr="0032767F">
        <w:t xml:space="preserve">numerically higher </w:t>
      </w:r>
      <w:r w:rsidR="00266D06" w:rsidRPr="0032767F">
        <w:t xml:space="preserve">than </w:t>
      </w:r>
      <w:r w:rsidR="008F7546" w:rsidRPr="0032767F">
        <w:t xml:space="preserve">for </w:t>
      </w:r>
      <w:r w:rsidR="00266D06" w:rsidRPr="0032767F">
        <w:t xml:space="preserve">other plants </w:t>
      </w:r>
      <w:r w:rsidR="00F71475">
        <w:t xml:space="preserve">at </w:t>
      </w:r>
      <w:r w:rsidR="00A40CBF" w:rsidRPr="0032767F">
        <w:t>12</w:t>
      </w:r>
      <w:r w:rsidR="00F47352" w:rsidRPr="0032767F">
        <w:t xml:space="preserve"> </w:t>
      </w:r>
      <w:r w:rsidR="00A40CBF" w:rsidRPr="0032767F">
        <w:t xml:space="preserve">h. </w:t>
      </w:r>
      <w:r w:rsidR="00266D06" w:rsidRPr="0032767F">
        <w:t xml:space="preserve"> Whereas, archaeal </w:t>
      </w:r>
      <w:r w:rsidR="00A40CBF" w:rsidRPr="0032767F">
        <w:t xml:space="preserve">indices </w:t>
      </w:r>
      <w:r w:rsidR="00F71475">
        <w:t>differed more at 12 h</w:t>
      </w:r>
      <w:r w:rsidR="00512150">
        <w:t xml:space="preserve"> than at 3 h</w:t>
      </w:r>
      <w:r w:rsidR="00F71475">
        <w:t xml:space="preserve">; </w:t>
      </w:r>
      <w:r w:rsidR="00266D06" w:rsidRPr="0032767F">
        <w:rPr>
          <w:rFonts w:eastAsia="WarnockPro-Regular"/>
          <w:i/>
        </w:rPr>
        <w:t xml:space="preserve">Acacia </w:t>
      </w:r>
      <w:proofErr w:type="spellStart"/>
      <w:r w:rsidR="00266D06" w:rsidRPr="0032767F">
        <w:rPr>
          <w:rFonts w:eastAsia="WarnockPro-Regular"/>
          <w:i/>
        </w:rPr>
        <w:t>nilotica</w:t>
      </w:r>
      <w:proofErr w:type="spellEnd"/>
      <w:r w:rsidR="00266D06" w:rsidRPr="0032767F">
        <w:rPr>
          <w:rFonts w:eastAsia="WarnockPro-Regular"/>
        </w:rPr>
        <w:t xml:space="preserve"> </w:t>
      </w:r>
      <w:r w:rsidR="00A40CBF" w:rsidRPr="0032767F">
        <w:t>and</w:t>
      </w:r>
      <w:r w:rsidR="009B36FA" w:rsidRPr="0032767F">
        <w:t>,</w:t>
      </w:r>
      <w:r w:rsidR="00A40CBF" w:rsidRPr="0032767F">
        <w:t xml:space="preserve"> </w:t>
      </w:r>
      <w:r w:rsidR="008F7546" w:rsidRPr="0032767F">
        <w:t xml:space="preserve">to </w:t>
      </w:r>
      <w:r w:rsidR="009B36FA" w:rsidRPr="0032767F">
        <w:t xml:space="preserve">a lesser degree, </w:t>
      </w:r>
      <w:proofErr w:type="spellStart"/>
      <w:r w:rsidR="009B36FA" w:rsidRPr="0032767F">
        <w:rPr>
          <w:i/>
        </w:rPr>
        <w:t>Calliandra</w:t>
      </w:r>
      <w:proofErr w:type="spellEnd"/>
      <w:r w:rsidR="009B36FA" w:rsidRPr="0032767F">
        <w:rPr>
          <w:i/>
        </w:rPr>
        <w:t xml:space="preserve"> </w:t>
      </w:r>
      <w:proofErr w:type="spellStart"/>
      <w:r w:rsidR="009B36FA" w:rsidRPr="0032767F">
        <w:rPr>
          <w:i/>
        </w:rPr>
        <w:t>calothyrsus</w:t>
      </w:r>
      <w:proofErr w:type="spellEnd"/>
      <w:r w:rsidR="00F71475">
        <w:t xml:space="preserve"> were the plants with the lowest values</w:t>
      </w:r>
      <w:r w:rsidR="009B36FA" w:rsidRPr="0032767F">
        <w:t xml:space="preserve">.  </w:t>
      </w:r>
    </w:p>
    <w:p w14:paraId="7F09F50B" w14:textId="4B17C641" w:rsidR="00E15D32" w:rsidRDefault="00A40CBF" w:rsidP="00D92E5D">
      <w:pPr>
        <w:pStyle w:val="ANMmaintext"/>
      </w:pPr>
      <w:r w:rsidRPr="00CE0859">
        <w:t xml:space="preserve">Principal </w:t>
      </w:r>
      <w:r w:rsidR="0060764A">
        <w:t xml:space="preserve">coordinated </w:t>
      </w:r>
      <w:r w:rsidRPr="00CE0859">
        <w:t xml:space="preserve">analysis </w:t>
      </w:r>
      <w:r w:rsidR="00A6685A">
        <w:t xml:space="preserve">plots </w:t>
      </w:r>
      <w:r w:rsidR="00E17619">
        <w:t xml:space="preserve">showed </w:t>
      </w:r>
      <w:r w:rsidR="00013519">
        <w:t xml:space="preserve">differences in community structure that </w:t>
      </w:r>
      <w:r w:rsidR="00BF1BC0" w:rsidRPr="00634036">
        <w:t xml:space="preserve">were influenced by the type of </w:t>
      </w:r>
      <w:r w:rsidR="00013519" w:rsidRPr="00634036">
        <w:t xml:space="preserve">plant </w:t>
      </w:r>
      <w:r w:rsidR="00A6685A" w:rsidRPr="00634036">
        <w:t xml:space="preserve">(Figure </w:t>
      </w:r>
      <w:r w:rsidR="004A3A8F" w:rsidRPr="00634036">
        <w:t>1</w:t>
      </w:r>
      <w:r w:rsidR="00A6685A" w:rsidRPr="00634036">
        <w:rPr>
          <w:rFonts w:asciiTheme="majorBidi" w:hAnsiTheme="majorBidi" w:cstheme="majorBidi"/>
        </w:rPr>
        <w:t>)</w:t>
      </w:r>
      <w:r w:rsidR="00A6685A" w:rsidRPr="00634036">
        <w:t xml:space="preserve">. </w:t>
      </w:r>
      <w:r w:rsidRPr="00634036">
        <w:t xml:space="preserve"> </w:t>
      </w:r>
      <w:proofErr w:type="spellStart"/>
      <w:r w:rsidR="00E15D32" w:rsidRPr="00634036">
        <w:t>Permanova</w:t>
      </w:r>
      <w:proofErr w:type="spellEnd"/>
      <w:r w:rsidR="00E15D32" w:rsidRPr="00634036">
        <w:t xml:space="preserve"> analyses highlighted</w:t>
      </w:r>
      <w:r w:rsidR="00E15D32">
        <w:t xml:space="preserve"> </w:t>
      </w:r>
      <w:r w:rsidR="00E15D32" w:rsidRPr="00E17619">
        <w:t xml:space="preserve">significant differences </w:t>
      </w:r>
      <w:r w:rsidR="00E15D32">
        <w:t>between plants for all microbial communities at 3 h (</w:t>
      </w:r>
      <w:r w:rsidR="00E15D32" w:rsidRPr="00E17619">
        <w:t>Adonis P</w:t>
      </w:r>
      <w:r w:rsidR="00B9057E">
        <w:t xml:space="preserve"> </w:t>
      </w:r>
      <w:r w:rsidR="00E15D32" w:rsidRPr="00E17619">
        <w:t>&lt;</w:t>
      </w:r>
      <w:r w:rsidR="00B9057E">
        <w:t xml:space="preserve"> </w:t>
      </w:r>
      <w:r w:rsidR="00E15D32" w:rsidRPr="00E17619">
        <w:t>0.001</w:t>
      </w:r>
      <w:r w:rsidR="00E15D32">
        <w:t xml:space="preserve">; </w:t>
      </w:r>
      <w:r w:rsidR="00E15D32" w:rsidRPr="00E17619">
        <w:t>R</w:t>
      </w:r>
      <w:r w:rsidR="00E15D32" w:rsidRPr="00ED2777">
        <w:rPr>
          <w:vertAlign w:val="superscript"/>
        </w:rPr>
        <w:t>2</w:t>
      </w:r>
      <w:r w:rsidR="00E15D32" w:rsidRPr="00E17619">
        <w:t>=</w:t>
      </w:r>
      <w:r w:rsidR="00B9057E">
        <w:t xml:space="preserve"> </w:t>
      </w:r>
      <w:r w:rsidR="00E15D32" w:rsidRPr="00E17619">
        <w:t>0.5</w:t>
      </w:r>
      <w:r w:rsidR="00E15D32">
        <w:t xml:space="preserve">3, 0.43 and 0.59 for bacteria, archaea and protozoa, respectively).  These differences remained at 12 h for bacteria </w:t>
      </w:r>
      <w:r w:rsidR="00E15D32" w:rsidRPr="00E17619">
        <w:t>(Adonis R</w:t>
      </w:r>
      <w:r w:rsidR="00E15D32" w:rsidRPr="00B9057E">
        <w:rPr>
          <w:vertAlign w:val="superscript"/>
        </w:rPr>
        <w:t>2</w:t>
      </w:r>
      <w:r w:rsidR="00E15D32" w:rsidRPr="00E17619">
        <w:t>=</w:t>
      </w:r>
      <w:r w:rsidR="00B9057E">
        <w:t xml:space="preserve"> </w:t>
      </w:r>
      <w:r w:rsidR="00E15D32" w:rsidRPr="00E17619">
        <w:t>0.69, P</w:t>
      </w:r>
      <w:r w:rsidR="00B9057E">
        <w:t xml:space="preserve"> </w:t>
      </w:r>
      <w:r w:rsidR="00E15D32" w:rsidRPr="00E17619">
        <w:t>&lt;</w:t>
      </w:r>
      <w:r w:rsidR="00B9057E">
        <w:t xml:space="preserve"> </w:t>
      </w:r>
      <w:r w:rsidR="00E15D32" w:rsidRPr="00E17619">
        <w:t>0.001</w:t>
      </w:r>
      <w:r w:rsidR="00E15D32">
        <w:t>)</w:t>
      </w:r>
      <w:r w:rsidR="00E15D32" w:rsidRPr="00E17619">
        <w:t xml:space="preserve"> </w:t>
      </w:r>
      <w:r w:rsidR="00E15D32">
        <w:t xml:space="preserve">and archaea </w:t>
      </w:r>
      <w:r w:rsidR="00E15D32" w:rsidRPr="00E17619">
        <w:t>(Adonis R</w:t>
      </w:r>
      <w:r w:rsidR="00E15D32" w:rsidRPr="00B9057E">
        <w:rPr>
          <w:vertAlign w:val="superscript"/>
        </w:rPr>
        <w:t>2</w:t>
      </w:r>
      <w:r w:rsidR="00E15D32" w:rsidRPr="00E17619">
        <w:t>=</w:t>
      </w:r>
      <w:r w:rsidR="00B9057E">
        <w:t xml:space="preserve"> </w:t>
      </w:r>
      <w:r w:rsidR="00E15D32" w:rsidRPr="00E17619">
        <w:t>0.48, P</w:t>
      </w:r>
      <w:r w:rsidR="00B9057E">
        <w:t xml:space="preserve"> </w:t>
      </w:r>
      <w:r w:rsidR="00E15D32" w:rsidRPr="00E17619">
        <w:t>&lt;</w:t>
      </w:r>
      <w:r w:rsidR="00B9057E">
        <w:t xml:space="preserve"> </w:t>
      </w:r>
      <w:r w:rsidR="00E15D32" w:rsidRPr="00E17619">
        <w:t>0.001)</w:t>
      </w:r>
      <w:r w:rsidR="00A03F3E">
        <w:t xml:space="preserve">.  At 3 h, </w:t>
      </w:r>
      <w:r w:rsidRPr="00CE0859">
        <w:t xml:space="preserve">the first component separated </w:t>
      </w:r>
      <w:r w:rsidR="00A03F3E">
        <w:t xml:space="preserve">bacterial communities attached to </w:t>
      </w:r>
      <w:r w:rsidR="00AD7404" w:rsidRPr="008D5CD2">
        <w:rPr>
          <w:rFonts w:eastAsia="WarnockPro-Regular"/>
          <w:i/>
          <w:iCs/>
        </w:rPr>
        <w:t xml:space="preserve">Acacia </w:t>
      </w:r>
      <w:proofErr w:type="spellStart"/>
      <w:r w:rsidR="00AD7404" w:rsidRPr="008D5CD2">
        <w:rPr>
          <w:rFonts w:eastAsia="WarnockPro-Regular"/>
          <w:i/>
          <w:iCs/>
        </w:rPr>
        <w:t>nilotica</w:t>
      </w:r>
      <w:proofErr w:type="spellEnd"/>
      <w:r w:rsidR="00AD7404">
        <w:rPr>
          <w:rFonts w:eastAsia="WarnockPro-Regular"/>
          <w:i/>
          <w:iCs/>
        </w:rPr>
        <w:t xml:space="preserve">, </w:t>
      </w:r>
      <w:proofErr w:type="spellStart"/>
      <w:r w:rsidR="00AD7404" w:rsidRPr="00AD7404">
        <w:rPr>
          <w:rFonts w:eastAsia="WarnockPro-Regular"/>
          <w:bCs/>
          <w:i/>
          <w:iCs/>
        </w:rPr>
        <w:t>Calliandra</w:t>
      </w:r>
      <w:proofErr w:type="spellEnd"/>
      <w:r w:rsidR="00AD7404" w:rsidRPr="00AD7404">
        <w:rPr>
          <w:rFonts w:eastAsia="WarnockPro-Regular"/>
          <w:i/>
          <w:iCs/>
        </w:rPr>
        <w:t xml:space="preserve"> </w:t>
      </w:r>
      <w:proofErr w:type="spellStart"/>
      <w:r w:rsidR="00AD7404" w:rsidRPr="00AD7404">
        <w:rPr>
          <w:rFonts w:eastAsia="WarnockPro-Regular"/>
          <w:bCs/>
          <w:i/>
          <w:iCs/>
        </w:rPr>
        <w:t>calothyrsus</w:t>
      </w:r>
      <w:proofErr w:type="spellEnd"/>
      <w:r w:rsidR="00AD7404" w:rsidRPr="00AD7404">
        <w:rPr>
          <w:rFonts w:eastAsia="WarnockPro-Regular"/>
          <w:bCs/>
          <w:i/>
          <w:iCs/>
        </w:rPr>
        <w:t xml:space="preserve"> </w:t>
      </w:r>
      <w:r w:rsidR="001A5F60">
        <w:rPr>
          <w:rFonts w:eastAsia="WarnockPro-Regular"/>
          <w:bCs/>
          <w:iCs/>
        </w:rPr>
        <w:t xml:space="preserve">and </w:t>
      </w:r>
      <w:r w:rsidR="001A5F60" w:rsidRPr="001A5F60">
        <w:rPr>
          <w:rFonts w:eastAsia="WarnockPro-Regular"/>
          <w:bCs/>
          <w:i/>
          <w:iCs/>
        </w:rPr>
        <w:t xml:space="preserve">Leucaena </w:t>
      </w:r>
      <w:proofErr w:type="spellStart"/>
      <w:r w:rsidR="001A5F60" w:rsidRPr="001A5F60">
        <w:rPr>
          <w:rFonts w:eastAsia="WarnockPro-Regular"/>
          <w:bCs/>
          <w:i/>
          <w:iCs/>
        </w:rPr>
        <w:t>leucocephala</w:t>
      </w:r>
      <w:proofErr w:type="spellEnd"/>
      <w:r w:rsidR="001A5F60" w:rsidRPr="001A5F60">
        <w:rPr>
          <w:rFonts w:eastAsia="WarnockPro-Regular"/>
          <w:bCs/>
          <w:i/>
          <w:iCs/>
        </w:rPr>
        <w:t xml:space="preserve"> </w:t>
      </w:r>
      <w:r w:rsidR="001A5F60">
        <w:rPr>
          <w:rFonts w:eastAsia="WarnockPro-Regular"/>
          <w:bCs/>
          <w:iCs/>
        </w:rPr>
        <w:t xml:space="preserve">from </w:t>
      </w:r>
      <w:r w:rsidR="00AD7404" w:rsidRPr="0032767F">
        <w:rPr>
          <w:i/>
        </w:rPr>
        <w:t>Musa</w:t>
      </w:r>
      <w:r w:rsidR="001A5F60" w:rsidRPr="0032767F">
        <w:t>,</w:t>
      </w:r>
      <w:r w:rsidR="001A5F60">
        <w:t xml:space="preserve"> </w:t>
      </w:r>
      <w:r w:rsidR="001A5F60" w:rsidRPr="001A5F60">
        <w:rPr>
          <w:i/>
          <w:iCs/>
        </w:rPr>
        <w:t>Manihot esculenta</w:t>
      </w:r>
      <w:r w:rsidR="001A5F60">
        <w:rPr>
          <w:iCs/>
        </w:rPr>
        <w:t xml:space="preserve">, and </w:t>
      </w:r>
      <w:r w:rsidR="001A5F60" w:rsidRPr="003B341C">
        <w:rPr>
          <w:iCs/>
        </w:rPr>
        <w:t xml:space="preserve">the </w:t>
      </w:r>
      <w:r w:rsidR="001A5F60" w:rsidRPr="0046512F">
        <w:t>control hay</w:t>
      </w:r>
      <w:ins w:id="71" w:author="Diego Morgavi" w:date="2021-12-08T19:37:00Z">
        <w:r w:rsidR="00E9202D">
          <w:t xml:space="preserve"> (</w:t>
        </w:r>
      </w:ins>
      <w:ins w:id="72" w:author="Diego Morgavi" w:date="2021-12-08T19:39:00Z">
        <w:r w:rsidR="00E5102F">
          <w:t xml:space="preserve">same hay </w:t>
        </w:r>
      </w:ins>
      <w:ins w:id="73" w:author="Diego Morgavi" w:date="2021-12-08T19:38:00Z">
        <w:r w:rsidR="00E5102F">
          <w:t>fed to</w:t>
        </w:r>
      </w:ins>
      <w:ins w:id="74" w:author="Diego Morgavi" w:date="2021-12-08T19:39:00Z">
        <w:r w:rsidR="00E5102F">
          <w:t xml:space="preserve"> cows)</w:t>
        </w:r>
      </w:ins>
      <w:r w:rsidRPr="003B341C">
        <w:t xml:space="preserve">. </w:t>
      </w:r>
      <w:r w:rsidR="001A5F60" w:rsidRPr="005D5630">
        <w:t xml:space="preserve"> </w:t>
      </w:r>
      <w:r w:rsidR="00A03F3E" w:rsidRPr="005D5630">
        <w:t>However</w:t>
      </w:r>
      <w:r w:rsidR="001B1CA7">
        <w:t>,</w:t>
      </w:r>
      <w:r w:rsidR="00A03F3E" w:rsidRPr="005D5630">
        <w:t xml:space="preserve"> at 12 h, only </w:t>
      </w:r>
      <w:r w:rsidR="00A03F3E" w:rsidRPr="005D5630">
        <w:rPr>
          <w:i/>
        </w:rPr>
        <w:t xml:space="preserve">Musa </w:t>
      </w:r>
      <w:r w:rsidR="00A03F3E" w:rsidRPr="005D5630">
        <w:t xml:space="preserve">and </w:t>
      </w:r>
      <w:r w:rsidR="00A03F3E" w:rsidRPr="0046512F">
        <w:t>control hay</w:t>
      </w:r>
      <w:r w:rsidR="00A03F3E" w:rsidRPr="003B341C">
        <w:t xml:space="preserve"> grouped</w:t>
      </w:r>
      <w:r w:rsidR="00A03F3E" w:rsidRPr="00CE0859">
        <w:t xml:space="preserve"> together clearly separated from the other plants. </w:t>
      </w:r>
      <w:r w:rsidR="008D1117">
        <w:t xml:space="preserve"> </w:t>
      </w:r>
      <w:r w:rsidR="001A5F60">
        <w:t xml:space="preserve">For archaea, </w:t>
      </w:r>
      <w:r w:rsidR="001A5F60" w:rsidRPr="008D5CD2">
        <w:rPr>
          <w:rFonts w:eastAsia="WarnockPro-Regular"/>
          <w:i/>
          <w:iCs/>
        </w:rPr>
        <w:t xml:space="preserve">Acacia </w:t>
      </w:r>
      <w:proofErr w:type="spellStart"/>
      <w:r w:rsidR="001A5F60" w:rsidRPr="008D5CD2">
        <w:rPr>
          <w:rFonts w:eastAsia="WarnockPro-Regular"/>
          <w:i/>
          <w:iCs/>
        </w:rPr>
        <w:t>nilotica</w:t>
      </w:r>
      <w:proofErr w:type="spellEnd"/>
      <w:r w:rsidR="001A5F60">
        <w:rPr>
          <w:rFonts w:eastAsia="WarnockPro-Regular"/>
          <w:i/>
          <w:iCs/>
        </w:rPr>
        <w:t xml:space="preserve"> </w:t>
      </w:r>
      <w:r w:rsidR="001A5F60">
        <w:rPr>
          <w:rFonts w:eastAsia="WarnockPro-Regular"/>
          <w:iCs/>
        </w:rPr>
        <w:t>and</w:t>
      </w:r>
      <w:r w:rsidR="001A5F60">
        <w:rPr>
          <w:rFonts w:eastAsia="WarnockPro-Regular"/>
          <w:i/>
          <w:iCs/>
        </w:rPr>
        <w:t xml:space="preserve"> </w:t>
      </w:r>
      <w:proofErr w:type="spellStart"/>
      <w:r w:rsidR="001A5F60" w:rsidRPr="00AD7404">
        <w:rPr>
          <w:rFonts w:eastAsia="WarnockPro-Regular"/>
          <w:bCs/>
          <w:i/>
          <w:iCs/>
        </w:rPr>
        <w:t>Calliandra</w:t>
      </w:r>
      <w:proofErr w:type="spellEnd"/>
      <w:r w:rsidR="001A5F60" w:rsidRPr="00AD7404">
        <w:rPr>
          <w:rFonts w:eastAsia="WarnockPro-Regular"/>
          <w:i/>
          <w:iCs/>
        </w:rPr>
        <w:t xml:space="preserve"> </w:t>
      </w:r>
      <w:proofErr w:type="spellStart"/>
      <w:r w:rsidR="001A5F60" w:rsidRPr="00AD7404">
        <w:rPr>
          <w:rFonts w:eastAsia="WarnockPro-Regular"/>
          <w:bCs/>
          <w:i/>
          <w:iCs/>
        </w:rPr>
        <w:t>calothyrsus</w:t>
      </w:r>
      <w:proofErr w:type="spellEnd"/>
      <w:r w:rsidR="00AD7404">
        <w:t xml:space="preserve"> </w:t>
      </w:r>
      <w:r w:rsidR="001A5F60">
        <w:t xml:space="preserve">were separated from </w:t>
      </w:r>
      <w:r w:rsidR="00A03F3E">
        <w:t>other plants both at 3 and 12 h of incubation.</w:t>
      </w:r>
      <w:r w:rsidR="001A5F60">
        <w:t xml:space="preserve"> </w:t>
      </w:r>
      <w:r w:rsidR="008D1117">
        <w:t xml:space="preserve"> </w:t>
      </w:r>
      <w:r w:rsidR="001A5F60">
        <w:t xml:space="preserve">Whereas, </w:t>
      </w:r>
      <w:r w:rsidR="00A03F3E">
        <w:t xml:space="preserve">for protozoa, </w:t>
      </w:r>
      <w:r w:rsidR="001A5F60" w:rsidRPr="000E4FF5">
        <w:rPr>
          <w:bCs/>
          <w:i/>
        </w:rPr>
        <w:t xml:space="preserve">Leucaena </w:t>
      </w:r>
      <w:proofErr w:type="spellStart"/>
      <w:r w:rsidR="001A5F60" w:rsidRPr="000E4FF5">
        <w:rPr>
          <w:bCs/>
          <w:i/>
        </w:rPr>
        <w:t>leucocephala</w:t>
      </w:r>
      <w:proofErr w:type="spellEnd"/>
      <w:r w:rsidR="001A5F60" w:rsidRPr="000E4FF5">
        <w:rPr>
          <w:bCs/>
          <w:i/>
        </w:rPr>
        <w:t xml:space="preserve"> </w:t>
      </w:r>
      <w:r w:rsidR="001A5F60">
        <w:rPr>
          <w:bCs/>
        </w:rPr>
        <w:t xml:space="preserve">was clearly separated from all other plants </w:t>
      </w:r>
      <w:r w:rsidR="00045290">
        <w:rPr>
          <w:bCs/>
        </w:rPr>
        <w:t xml:space="preserve">at 3 h, </w:t>
      </w:r>
      <w:r w:rsidR="00B9057E">
        <w:rPr>
          <w:bCs/>
        </w:rPr>
        <w:t xml:space="preserve">undoubtedly </w:t>
      </w:r>
      <w:r w:rsidR="001A5F60">
        <w:rPr>
          <w:bCs/>
        </w:rPr>
        <w:t>due to the low number of reads recovered from this plant</w:t>
      </w:r>
      <w:r w:rsidR="00E30704">
        <w:rPr>
          <w:bCs/>
        </w:rPr>
        <w:t>;</w:t>
      </w:r>
      <w:r w:rsidR="00045290">
        <w:rPr>
          <w:bCs/>
        </w:rPr>
        <w:t xml:space="preserve"> and</w:t>
      </w:r>
      <w:r w:rsidR="00E30704">
        <w:rPr>
          <w:bCs/>
        </w:rPr>
        <w:t>,</w:t>
      </w:r>
      <w:r w:rsidR="00045290">
        <w:rPr>
          <w:bCs/>
        </w:rPr>
        <w:t xml:space="preserve"> at 12 h not clear grouping of plants was observed in agreement with </w:t>
      </w:r>
      <w:proofErr w:type="spellStart"/>
      <w:r w:rsidR="00045290">
        <w:rPr>
          <w:bCs/>
        </w:rPr>
        <w:t>permanova</w:t>
      </w:r>
      <w:proofErr w:type="spellEnd"/>
      <w:r w:rsidR="00045290">
        <w:rPr>
          <w:bCs/>
        </w:rPr>
        <w:t xml:space="preserve"> results</w:t>
      </w:r>
      <w:r w:rsidR="0046512F">
        <w:rPr>
          <w:bCs/>
        </w:rPr>
        <w:t xml:space="preserve">.  </w:t>
      </w:r>
      <w:r w:rsidR="00E30704">
        <w:t xml:space="preserve">The bacterial </w:t>
      </w:r>
      <w:r w:rsidR="00A822F5">
        <w:t xml:space="preserve">and archaeal communities correlated </w:t>
      </w:r>
      <w:r w:rsidR="00512150">
        <w:t>with</w:t>
      </w:r>
      <w:r w:rsidR="00A822F5">
        <w:t xml:space="preserve"> some </w:t>
      </w:r>
      <w:r w:rsidR="00E30704">
        <w:t xml:space="preserve">chemical </w:t>
      </w:r>
      <w:r w:rsidR="00A822F5">
        <w:t xml:space="preserve">features </w:t>
      </w:r>
      <w:r w:rsidR="00D306B8">
        <w:t>of plants</w:t>
      </w:r>
      <w:r w:rsidR="00512150">
        <w:t>;</w:t>
      </w:r>
      <w:r w:rsidR="00D306B8">
        <w:t xml:space="preserve"> </w:t>
      </w:r>
      <w:r w:rsidR="00A822F5">
        <w:t xml:space="preserve">NDF and ADF contents </w:t>
      </w:r>
      <w:r w:rsidR="00990334">
        <w:t>influenced</w:t>
      </w:r>
      <w:r w:rsidR="00A822F5">
        <w:t xml:space="preserve"> </w:t>
      </w:r>
      <w:r w:rsidR="00512150">
        <w:t xml:space="preserve">the </w:t>
      </w:r>
      <w:r w:rsidR="00A822F5">
        <w:t>bacteria</w:t>
      </w:r>
      <w:r w:rsidR="00512150">
        <w:t xml:space="preserve">l community structure </w:t>
      </w:r>
      <w:r w:rsidR="00A822F5">
        <w:t xml:space="preserve">and total concentration of tannins, both CT and HT, </w:t>
      </w:r>
      <w:r w:rsidR="00990334">
        <w:t>had</w:t>
      </w:r>
      <w:r w:rsidR="00A822F5">
        <w:t xml:space="preserve"> a stronger influence on the archaea</w:t>
      </w:r>
      <w:r w:rsidR="00BF1BC0">
        <w:t>l</w:t>
      </w:r>
      <w:r w:rsidR="00A822F5">
        <w:t xml:space="preserve"> community structure </w:t>
      </w:r>
      <w:r w:rsidR="002673F2">
        <w:t>(Supplementary Fig</w:t>
      </w:r>
      <w:r w:rsidR="00BB47A8">
        <w:t>ure</w:t>
      </w:r>
      <w:r w:rsidR="002673F2">
        <w:t xml:space="preserve"> 2</w:t>
      </w:r>
      <w:r w:rsidR="008B57E6">
        <w:t>)</w:t>
      </w:r>
      <w:r w:rsidR="00A822F5">
        <w:t xml:space="preserve">. </w:t>
      </w:r>
    </w:p>
    <w:p w14:paraId="3C0AABC5" w14:textId="77777777" w:rsidR="00660025" w:rsidRPr="00F149C5" w:rsidRDefault="00B9057E" w:rsidP="00D92E5D">
      <w:pPr>
        <w:pStyle w:val="ANMmaintext"/>
        <w:rPr>
          <w:rFonts w:cs="Arial"/>
          <w:bCs/>
        </w:rPr>
      </w:pPr>
      <w:r>
        <w:t xml:space="preserve">Differential </w:t>
      </w:r>
      <w:r w:rsidR="00C01D71" w:rsidRPr="00AC5290">
        <w:rPr>
          <w:rFonts w:cs="Arial"/>
        </w:rPr>
        <w:t xml:space="preserve">abundance analyses </w:t>
      </w:r>
      <w:r w:rsidR="009F2FF7" w:rsidRPr="00AC5290">
        <w:rPr>
          <w:rFonts w:cs="Arial"/>
        </w:rPr>
        <w:t xml:space="preserve">showed a </w:t>
      </w:r>
      <w:r w:rsidR="004E44FB">
        <w:rPr>
          <w:rFonts w:cs="Arial"/>
        </w:rPr>
        <w:t xml:space="preserve">numerically </w:t>
      </w:r>
      <w:r w:rsidR="009F2FF7" w:rsidRPr="00AC5290">
        <w:rPr>
          <w:rFonts w:cs="Arial"/>
        </w:rPr>
        <w:t>higher proportion of Proteobacteria for plants richer in tannins at 3 h of incubation</w:t>
      </w:r>
      <w:r w:rsidR="00C90BD4">
        <w:rPr>
          <w:rFonts w:cs="Arial"/>
        </w:rPr>
        <w:t xml:space="preserve"> (Table 4)</w:t>
      </w:r>
      <w:r w:rsidR="009F2FF7" w:rsidRPr="00AC5290">
        <w:rPr>
          <w:rFonts w:cs="Arial"/>
        </w:rPr>
        <w:t xml:space="preserve">.  At </w:t>
      </w:r>
      <w:r w:rsidR="00850675">
        <w:rPr>
          <w:rFonts w:cs="Arial"/>
        </w:rPr>
        <w:t xml:space="preserve">lower </w:t>
      </w:r>
      <w:r w:rsidR="00850675">
        <w:rPr>
          <w:rFonts w:cs="Arial"/>
        </w:rPr>
        <w:lastRenderedPageBreak/>
        <w:t xml:space="preserve">taxonomical levels, the family </w:t>
      </w:r>
      <w:proofErr w:type="spellStart"/>
      <w:r w:rsidR="00850675" w:rsidRPr="00AC5290">
        <w:rPr>
          <w:rFonts w:cs="Arial"/>
        </w:rPr>
        <w:t>Rhodospirillaceae</w:t>
      </w:r>
      <w:proofErr w:type="spellEnd"/>
      <w:r w:rsidR="00850675" w:rsidRPr="00AC5290">
        <w:rPr>
          <w:rFonts w:cs="Arial"/>
        </w:rPr>
        <w:t xml:space="preserve"> </w:t>
      </w:r>
      <w:r w:rsidR="00850675">
        <w:rPr>
          <w:rFonts w:cs="Arial"/>
        </w:rPr>
        <w:t xml:space="preserve">from the Proteobacteria </w:t>
      </w:r>
      <w:r w:rsidR="00850675" w:rsidRPr="00AC5290">
        <w:rPr>
          <w:rFonts w:cs="Arial"/>
        </w:rPr>
        <w:t xml:space="preserve">was particularly abundant in </w:t>
      </w:r>
      <w:proofErr w:type="spellStart"/>
      <w:r w:rsidR="00850675" w:rsidRPr="00AC5290">
        <w:rPr>
          <w:rFonts w:cs="Arial"/>
          <w:bCs/>
          <w:i/>
        </w:rPr>
        <w:t>Calliandra</w:t>
      </w:r>
      <w:proofErr w:type="spellEnd"/>
      <w:r w:rsidR="00850675" w:rsidRPr="00AC5290">
        <w:rPr>
          <w:rFonts w:cs="Arial"/>
          <w:i/>
        </w:rPr>
        <w:t xml:space="preserve"> </w:t>
      </w:r>
      <w:proofErr w:type="spellStart"/>
      <w:r w:rsidR="00850675" w:rsidRPr="00AC5290">
        <w:rPr>
          <w:rFonts w:cs="Arial"/>
          <w:bCs/>
          <w:i/>
        </w:rPr>
        <w:t>calothyrsus</w:t>
      </w:r>
      <w:proofErr w:type="spellEnd"/>
      <w:r w:rsidR="00850675">
        <w:rPr>
          <w:rFonts w:cs="Arial"/>
          <w:bCs/>
          <w:i/>
        </w:rPr>
        <w:t xml:space="preserve"> </w:t>
      </w:r>
      <w:r w:rsidR="00850675">
        <w:rPr>
          <w:rFonts w:cs="Arial"/>
          <w:bCs/>
        </w:rPr>
        <w:t xml:space="preserve">(Supplementary Table 4), whereas </w:t>
      </w:r>
      <w:r w:rsidR="00512150">
        <w:rPr>
          <w:rFonts w:cs="Arial"/>
          <w:bCs/>
        </w:rPr>
        <w:t xml:space="preserve">the γ-proteobacterium </w:t>
      </w:r>
      <w:proofErr w:type="spellStart"/>
      <w:r w:rsidR="009F2FF7" w:rsidRPr="00AC5290">
        <w:rPr>
          <w:rFonts w:cs="Arial"/>
          <w:i/>
        </w:rPr>
        <w:t>Pantoea</w:t>
      </w:r>
      <w:proofErr w:type="spellEnd"/>
      <w:r w:rsidR="009F2FF7" w:rsidRPr="00AC5290">
        <w:rPr>
          <w:rFonts w:cs="Arial"/>
        </w:rPr>
        <w:t xml:space="preserve"> sp. was more abundant in </w:t>
      </w:r>
      <w:proofErr w:type="spellStart"/>
      <w:r w:rsidR="009F2FF7" w:rsidRPr="00AC5290">
        <w:rPr>
          <w:rFonts w:cs="Arial"/>
          <w:bCs/>
          <w:i/>
        </w:rPr>
        <w:t>Calliandra</w:t>
      </w:r>
      <w:proofErr w:type="spellEnd"/>
      <w:r w:rsidR="009F2FF7" w:rsidRPr="00AC5290">
        <w:rPr>
          <w:rFonts w:cs="Arial"/>
          <w:i/>
        </w:rPr>
        <w:t xml:space="preserve"> </w:t>
      </w:r>
      <w:proofErr w:type="spellStart"/>
      <w:r w:rsidR="009F2FF7" w:rsidRPr="00AC5290">
        <w:rPr>
          <w:rFonts w:cs="Arial"/>
          <w:bCs/>
          <w:i/>
        </w:rPr>
        <w:t>calothyrsus</w:t>
      </w:r>
      <w:proofErr w:type="spellEnd"/>
      <w:r w:rsidR="009F2FF7" w:rsidRPr="00AC5290">
        <w:rPr>
          <w:rFonts w:cs="Arial"/>
          <w:bCs/>
          <w:i/>
        </w:rPr>
        <w:t xml:space="preserve"> </w:t>
      </w:r>
      <w:r w:rsidR="009F2FF7" w:rsidRPr="00AC5290">
        <w:rPr>
          <w:rFonts w:cs="Arial"/>
          <w:bCs/>
        </w:rPr>
        <w:t xml:space="preserve">and </w:t>
      </w:r>
      <w:r w:rsidR="009F2FF7" w:rsidRPr="00AC5290">
        <w:rPr>
          <w:rFonts w:cs="Arial"/>
          <w:bCs/>
          <w:i/>
        </w:rPr>
        <w:t xml:space="preserve">Leucaena </w:t>
      </w:r>
      <w:proofErr w:type="spellStart"/>
      <w:r w:rsidR="009F2FF7" w:rsidRPr="00AC5290">
        <w:rPr>
          <w:rFonts w:cs="Arial"/>
          <w:bCs/>
          <w:i/>
        </w:rPr>
        <w:t>leucocephala</w:t>
      </w:r>
      <w:proofErr w:type="spellEnd"/>
      <w:r w:rsidR="004E44FB">
        <w:rPr>
          <w:rFonts w:cs="Arial"/>
          <w:bCs/>
          <w:i/>
        </w:rPr>
        <w:t xml:space="preserve"> </w:t>
      </w:r>
      <w:r w:rsidR="004E44FB">
        <w:rPr>
          <w:rFonts w:cs="Arial"/>
          <w:bCs/>
        </w:rPr>
        <w:t>(Supplementary Table 2)</w:t>
      </w:r>
      <w:r w:rsidR="009F2FF7" w:rsidRPr="00AC5290">
        <w:rPr>
          <w:rFonts w:cs="Arial"/>
          <w:bCs/>
          <w:i/>
        </w:rPr>
        <w:t xml:space="preserve">. </w:t>
      </w:r>
      <w:r w:rsidR="008D1117" w:rsidRPr="00AC5290">
        <w:rPr>
          <w:rFonts w:cs="Arial"/>
          <w:bCs/>
          <w:i/>
        </w:rPr>
        <w:t xml:space="preserve"> </w:t>
      </w:r>
      <w:r w:rsidR="004A4F9A" w:rsidRPr="00AC5290">
        <w:rPr>
          <w:rFonts w:cs="Arial"/>
          <w:bCs/>
        </w:rPr>
        <w:t xml:space="preserve">In contrast, the phylum </w:t>
      </w:r>
      <w:proofErr w:type="spellStart"/>
      <w:r w:rsidR="004A4F9A" w:rsidRPr="00AC5290">
        <w:rPr>
          <w:rFonts w:cs="Arial"/>
          <w:bCs/>
        </w:rPr>
        <w:t>Fibrobacteres</w:t>
      </w:r>
      <w:proofErr w:type="spellEnd"/>
      <w:r w:rsidR="004A4F9A" w:rsidRPr="00AC5290">
        <w:rPr>
          <w:rFonts w:cs="Arial"/>
          <w:bCs/>
        </w:rPr>
        <w:t xml:space="preserve"> was more abundant in </w:t>
      </w:r>
      <w:r w:rsidR="004A4F9A" w:rsidRPr="00AC5290">
        <w:rPr>
          <w:rFonts w:cs="Arial"/>
          <w:i/>
        </w:rPr>
        <w:t>Musa</w:t>
      </w:r>
      <w:r w:rsidR="004A4F9A" w:rsidRPr="00AC5290">
        <w:rPr>
          <w:rFonts w:cs="Arial"/>
        </w:rPr>
        <w:t xml:space="preserve"> and control hay</w:t>
      </w:r>
      <w:r w:rsidR="004A4F9A" w:rsidRPr="00AC5290">
        <w:rPr>
          <w:rFonts w:cs="Arial"/>
          <w:bCs/>
        </w:rPr>
        <w:t xml:space="preserve">, </w:t>
      </w:r>
      <w:r w:rsidR="0032767F" w:rsidRPr="00AC5290">
        <w:rPr>
          <w:rFonts w:cs="Arial"/>
          <w:bCs/>
        </w:rPr>
        <w:t xml:space="preserve">which were the </w:t>
      </w:r>
      <w:r w:rsidR="004A4F9A" w:rsidRPr="00AC5290">
        <w:rPr>
          <w:rFonts w:cs="Arial"/>
          <w:bCs/>
        </w:rPr>
        <w:t xml:space="preserve">plants containing </w:t>
      </w:r>
      <w:r w:rsidR="0032767F" w:rsidRPr="00AC5290">
        <w:rPr>
          <w:rFonts w:cs="Arial"/>
          <w:bCs/>
        </w:rPr>
        <w:t xml:space="preserve">a </w:t>
      </w:r>
      <w:r w:rsidR="004A4F9A" w:rsidRPr="00AC5290">
        <w:rPr>
          <w:rFonts w:cs="Arial"/>
          <w:bCs/>
        </w:rPr>
        <w:t xml:space="preserve">higher amount of fibre and less tannins.  The differences were particularly striking at 12 h of incubation with ~25% of sequences belonging to </w:t>
      </w:r>
      <w:proofErr w:type="spellStart"/>
      <w:r w:rsidR="004A4F9A" w:rsidRPr="00AC5290">
        <w:rPr>
          <w:rFonts w:cs="Arial"/>
          <w:bCs/>
        </w:rPr>
        <w:t>Fibrobacteres</w:t>
      </w:r>
      <w:proofErr w:type="spellEnd"/>
      <w:r w:rsidR="004A4F9A" w:rsidRPr="00AC5290">
        <w:rPr>
          <w:rFonts w:cs="Arial"/>
          <w:bCs/>
        </w:rPr>
        <w:t xml:space="preserve"> in these two plants compared to values as low as 3% for </w:t>
      </w:r>
      <w:r w:rsidR="004A4F9A" w:rsidRPr="00AC5290">
        <w:rPr>
          <w:rFonts w:eastAsia="WarnockPro-Regular" w:cs="Arial"/>
          <w:bCs/>
          <w:i/>
          <w:iCs/>
        </w:rPr>
        <w:t xml:space="preserve">Acacia </w:t>
      </w:r>
      <w:proofErr w:type="spellStart"/>
      <w:r w:rsidR="004A4F9A" w:rsidRPr="00AC5290">
        <w:rPr>
          <w:rFonts w:eastAsia="WarnockPro-Regular" w:cs="Arial"/>
          <w:bCs/>
          <w:i/>
          <w:iCs/>
        </w:rPr>
        <w:t>nilotica</w:t>
      </w:r>
      <w:proofErr w:type="spellEnd"/>
      <w:r w:rsidR="007B2A59" w:rsidRPr="00AC5290">
        <w:rPr>
          <w:rFonts w:eastAsia="WarnockPro-Regular" w:cs="Arial"/>
          <w:bCs/>
          <w:iCs/>
        </w:rPr>
        <w:t xml:space="preserve"> </w:t>
      </w:r>
      <w:r w:rsidR="007B2A59" w:rsidRPr="00EF2C33">
        <w:rPr>
          <w:rFonts w:eastAsia="WarnockPro-Regular" w:cs="Arial"/>
          <w:bCs/>
          <w:iCs/>
        </w:rPr>
        <w:t xml:space="preserve">(Table </w:t>
      </w:r>
      <w:r w:rsidR="008D2439" w:rsidRPr="00EF2C33">
        <w:rPr>
          <w:rFonts w:eastAsia="WarnockPro-Regular" w:cs="Arial"/>
          <w:bCs/>
          <w:iCs/>
        </w:rPr>
        <w:t>4</w:t>
      </w:r>
      <w:r w:rsidR="007B2A59" w:rsidRPr="00EF2C33">
        <w:rPr>
          <w:rFonts w:eastAsia="WarnockPro-Regular" w:cs="Arial"/>
          <w:bCs/>
          <w:iCs/>
        </w:rPr>
        <w:t>)</w:t>
      </w:r>
      <w:r w:rsidR="004A4F9A" w:rsidRPr="00F149C5">
        <w:rPr>
          <w:rFonts w:eastAsia="WarnockPro-Regular" w:cs="Arial"/>
          <w:bCs/>
          <w:iCs/>
        </w:rPr>
        <w:t xml:space="preserve">. </w:t>
      </w:r>
      <w:r w:rsidR="007B2A59" w:rsidRPr="00AC5290">
        <w:rPr>
          <w:rFonts w:eastAsia="WarnockPro-Regular" w:cs="Arial"/>
          <w:bCs/>
          <w:iCs/>
        </w:rPr>
        <w:t xml:space="preserve"> Results for families and genera level</w:t>
      </w:r>
      <w:r w:rsidR="00512150">
        <w:rPr>
          <w:rFonts w:eastAsia="WarnockPro-Regular" w:cs="Arial"/>
          <w:bCs/>
          <w:iCs/>
        </w:rPr>
        <w:t>s</w:t>
      </w:r>
      <w:r w:rsidR="007B2A59" w:rsidRPr="00AC5290">
        <w:rPr>
          <w:rFonts w:eastAsia="WarnockPro-Regular" w:cs="Arial"/>
          <w:bCs/>
          <w:iCs/>
        </w:rPr>
        <w:t xml:space="preserve"> are shown in </w:t>
      </w:r>
      <w:r w:rsidR="008D1117" w:rsidRPr="00EF2C33">
        <w:rPr>
          <w:rFonts w:eastAsia="WarnockPro-Regular" w:cs="Arial"/>
          <w:bCs/>
          <w:iCs/>
        </w:rPr>
        <w:t>Supplementary T</w:t>
      </w:r>
      <w:r w:rsidR="007B2A59" w:rsidRPr="00EF2C33">
        <w:rPr>
          <w:rFonts w:eastAsia="WarnockPro-Regular" w:cs="Arial"/>
          <w:bCs/>
          <w:iCs/>
        </w:rPr>
        <w:t xml:space="preserve">ables </w:t>
      </w:r>
      <w:r w:rsidR="005D5630" w:rsidRPr="00EF2C33">
        <w:rPr>
          <w:rFonts w:eastAsia="WarnockPro-Regular" w:cs="Arial"/>
          <w:bCs/>
          <w:iCs/>
        </w:rPr>
        <w:t>2</w:t>
      </w:r>
      <w:r w:rsidR="00D1366C" w:rsidRPr="00EF2C33">
        <w:rPr>
          <w:rFonts w:eastAsia="WarnockPro-Regular" w:cs="Arial"/>
          <w:bCs/>
          <w:iCs/>
        </w:rPr>
        <w:t xml:space="preserve"> to </w:t>
      </w:r>
      <w:r w:rsidR="005D5630" w:rsidRPr="00EF2C33">
        <w:rPr>
          <w:rFonts w:eastAsia="WarnockPro-Regular" w:cs="Arial"/>
          <w:bCs/>
          <w:iCs/>
        </w:rPr>
        <w:t>5</w:t>
      </w:r>
      <w:r w:rsidR="007B2A59" w:rsidRPr="00EF2C33">
        <w:rPr>
          <w:rFonts w:eastAsia="WarnockPro-Regular" w:cs="Arial"/>
          <w:bCs/>
          <w:iCs/>
        </w:rPr>
        <w:t>.</w:t>
      </w:r>
      <w:r w:rsidR="006B1042" w:rsidRPr="00AC5290">
        <w:rPr>
          <w:rFonts w:eastAsia="WarnockPro-Regular" w:cs="Arial"/>
          <w:bCs/>
          <w:iCs/>
        </w:rPr>
        <w:t xml:space="preserve">  </w:t>
      </w:r>
      <w:proofErr w:type="spellStart"/>
      <w:r w:rsidR="001C3E04" w:rsidRPr="00180B8A">
        <w:rPr>
          <w:rFonts w:eastAsia="WarnockPro-Regular" w:cs="Arial"/>
          <w:bCs/>
          <w:i/>
          <w:iCs/>
        </w:rPr>
        <w:t>Lachnospiraceae</w:t>
      </w:r>
      <w:proofErr w:type="spellEnd"/>
      <w:r w:rsidR="001C3E04" w:rsidRPr="001C3E04">
        <w:rPr>
          <w:rFonts w:eastAsia="WarnockPro-Regular" w:cs="Arial"/>
          <w:bCs/>
          <w:iCs/>
        </w:rPr>
        <w:t xml:space="preserve"> </w:t>
      </w:r>
      <w:r w:rsidR="00AB7D08">
        <w:rPr>
          <w:rFonts w:eastAsia="WarnockPro-Regular" w:cs="Arial"/>
          <w:bCs/>
          <w:iCs/>
        </w:rPr>
        <w:t xml:space="preserve">were proportionally more abundant in </w:t>
      </w:r>
      <w:proofErr w:type="spellStart"/>
      <w:r w:rsidR="00AB7D08" w:rsidRPr="00AC5290">
        <w:rPr>
          <w:rFonts w:cs="Arial"/>
          <w:bCs/>
          <w:i/>
        </w:rPr>
        <w:t>Calliandra</w:t>
      </w:r>
      <w:proofErr w:type="spellEnd"/>
      <w:r w:rsidR="00AB7D08" w:rsidRPr="00AC5290">
        <w:rPr>
          <w:rFonts w:cs="Arial"/>
          <w:i/>
        </w:rPr>
        <w:t xml:space="preserve"> </w:t>
      </w:r>
      <w:proofErr w:type="spellStart"/>
      <w:r w:rsidR="00AB7D08" w:rsidRPr="00AC5290">
        <w:rPr>
          <w:rFonts w:cs="Arial"/>
          <w:bCs/>
          <w:i/>
        </w:rPr>
        <w:t>calothyrsus</w:t>
      </w:r>
      <w:proofErr w:type="spellEnd"/>
      <w:r w:rsidR="00AB7D08">
        <w:rPr>
          <w:rFonts w:cs="Arial"/>
          <w:bCs/>
          <w:i/>
        </w:rPr>
        <w:t>,</w:t>
      </w:r>
      <w:r w:rsidR="00AB7D08" w:rsidRPr="00AC5290">
        <w:rPr>
          <w:rFonts w:cs="Arial"/>
          <w:bCs/>
          <w:i/>
        </w:rPr>
        <w:t xml:space="preserve"> Leucaena </w:t>
      </w:r>
      <w:proofErr w:type="spellStart"/>
      <w:r w:rsidR="00AB7D08" w:rsidRPr="00AC5290">
        <w:rPr>
          <w:rFonts w:cs="Arial"/>
          <w:bCs/>
          <w:i/>
        </w:rPr>
        <w:t>leucocephala</w:t>
      </w:r>
      <w:proofErr w:type="spellEnd"/>
      <w:r w:rsidR="00AB7D08">
        <w:rPr>
          <w:rFonts w:cs="Arial"/>
          <w:bCs/>
          <w:i/>
        </w:rPr>
        <w:t xml:space="preserve"> </w:t>
      </w:r>
      <w:r w:rsidR="00AB7D08" w:rsidRPr="00180B8A">
        <w:rPr>
          <w:rFonts w:cs="Arial"/>
          <w:bCs/>
        </w:rPr>
        <w:t>and</w:t>
      </w:r>
      <w:r w:rsidR="00AB7D08">
        <w:rPr>
          <w:rFonts w:cs="Arial"/>
          <w:bCs/>
          <w:i/>
        </w:rPr>
        <w:t xml:space="preserve"> </w:t>
      </w:r>
      <w:proofErr w:type="spellStart"/>
      <w:r w:rsidR="00AB7D08" w:rsidRPr="005676B2">
        <w:rPr>
          <w:i/>
        </w:rPr>
        <w:t>Glyricidia</w:t>
      </w:r>
      <w:proofErr w:type="spellEnd"/>
      <w:r w:rsidR="00AB7D08" w:rsidRPr="005676B2">
        <w:rPr>
          <w:i/>
        </w:rPr>
        <w:t xml:space="preserve"> </w:t>
      </w:r>
      <w:proofErr w:type="spellStart"/>
      <w:r w:rsidR="00AB7D08" w:rsidRPr="005676B2">
        <w:rPr>
          <w:i/>
        </w:rPr>
        <w:t>sepium</w:t>
      </w:r>
      <w:proofErr w:type="spellEnd"/>
      <w:r w:rsidR="00AB7D08" w:rsidRPr="00EF5F16">
        <w:rPr>
          <w:rFonts w:eastAsia="WarnockPro-Regular" w:cs="Arial"/>
          <w:bCs/>
          <w:iCs/>
        </w:rPr>
        <w:t xml:space="preserve"> </w:t>
      </w:r>
      <w:r w:rsidR="00AB7D08">
        <w:rPr>
          <w:rFonts w:eastAsia="WarnockPro-Regular" w:cs="Arial"/>
          <w:bCs/>
          <w:iCs/>
        </w:rPr>
        <w:t xml:space="preserve">at 3 h of incubation and generally more abundant in tannin-rich plants at 12 h of incubation.  Representative genera of this family, such as </w:t>
      </w:r>
      <w:proofErr w:type="spellStart"/>
      <w:r w:rsidR="00AB7D08" w:rsidRPr="00180B8A">
        <w:rPr>
          <w:rFonts w:eastAsia="WarnockPro-Regular" w:cs="Arial"/>
          <w:bCs/>
          <w:i/>
          <w:iCs/>
        </w:rPr>
        <w:t>Butyri</w:t>
      </w:r>
      <w:r w:rsidR="00D666CB" w:rsidRPr="00180B8A">
        <w:rPr>
          <w:rFonts w:eastAsia="WarnockPro-Regular" w:cs="Arial"/>
          <w:bCs/>
          <w:i/>
          <w:iCs/>
        </w:rPr>
        <w:t>vibrio</w:t>
      </w:r>
      <w:proofErr w:type="spellEnd"/>
      <w:r w:rsidR="00D666CB">
        <w:rPr>
          <w:rFonts w:eastAsia="WarnockPro-Regular" w:cs="Arial"/>
          <w:bCs/>
          <w:iCs/>
        </w:rPr>
        <w:t xml:space="preserve"> and </w:t>
      </w:r>
      <w:proofErr w:type="spellStart"/>
      <w:r w:rsidR="00D666CB" w:rsidRPr="00180B8A">
        <w:rPr>
          <w:rFonts w:eastAsia="WarnockPro-Regular" w:cs="Arial"/>
          <w:bCs/>
          <w:i/>
          <w:iCs/>
        </w:rPr>
        <w:t>Oribacterium</w:t>
      </w:r>
      <w:proofErr w:type="spellEnd"/>
      <w:r w:rsidR="00D666CB">
        <w:rPr>
          <w:rFonts w:eastAsia="WarnockPro-Regular" w:cs="Arial"/>
          <w:bCs/>
          <w:iCs/>
        </w:rPr>
        <w:t xml:space="preserve"> showed the same trend.  </w:t>
      </w:r>
      <w:r w:rsidR="00EF5F16" w:rsidRPr="00EF5F16">
        <w:rPr>
          <w:rFonts w:eastAsia="WarnockPro-Regular" w:cs="Arial"/>
          <w:bCs/>
          <w:iCs/>
        </w:rPr>
        <w:t xml:space="preserve">There were no marked differences in </w:t>
      </w:r>
      <w:r w:rsidR="00512150">
        <w:rPr>
          <w:rFonts w:eastAsia="WarnockPro-Regular" w:cs="Arial"/>
          <w:bCs/>
          <w:iCs/>
        </w:rPr>
        <w:t xml:space="preserve">relative </w:t>
      </w:r>
      <w:r w:rsidR="00EF5F16" w:rsidRPr="00EF5F16">
        <w:rPr>
          <w:rFonts w:eastAsia="WarnockPro-Regular" w:cs="Arial"/>
          <w:bCs/>
          <w:iCs/>
        </w:rPr>
        <w:t xml:space="preserve">abundance </w:t>
      </w:r>
      <w:r w:rsidR="00512150">
        <w:rPr>
          <w:rFonts w:eastAsia="WarnockPro-Regular" w:cs="Arial"/>
          <w:bCs/>
          <w:iCs/>
        </w:rPr>
        <w:t xml:space="preserve">of </w:t>
      </w:r>
      <w:r w:rsidR="00EF5F16" w:rsidRPr="00EF5F16">
        <w:rPr>
          <w:rFonts w:eastAsia="WarnockPro-Regular" w:cs="Arial"/>
          <w:bCs/>
          <w:iCs/>
        </w:rPr>
        <w:t xml:space="preserve">archaea </w:t>
      </w:r>
      <w:r w:rsidR="006B1042" w:rsidRPr="00EF2C33">
        <w:rPr>
          <w:rFonts w:eastAsia="WarnockPro-Regular" w:cs="Arial"/>
          <w:bCs/>
          <w:iCs/>
        </w:rPr>
        <w:t>(</w:t>
      </w:r>
      <w:r w:rsidR="00EF2C33">
        <w:rPr>
          <w:rFonts w:eastAsia="WarnockPro-Regular" w:cs="Arial"/>
          <w:bCs/>
          <w:iCs/>
        </w:rPr>
        <w:t>S</w:t>
      </w:r>
      <w:r w:rsidR="006B1042" w:rsidRPr="00EF2C33">
        <w:rPr>
          <w:rFonts w:eastAsia="WarnockPro-Regular" w:cs="Arial"/>
          <w:bCs/>
          <w:iCs/>
        </w:rPr>
        <w:t>upplementary Table</w:t>
      </w:r>
      <w:r w:rsidR="00253ED9" w:rsidRPr="00EF2C33">
        <w:rPr>
          <w:rFonts w:eastAsia="WarnockPro-Regular" w:cs="Arial"/>
          <w:bCs/>
          <w:iCs/>
        </w:rPr>
        <w:t>s</w:t>
      </w:r>
      <w:r w:rsidR="006B1042" w:rsidRPr="00EF2C33">
        <w:rPr>
          <w:rFonts w:eastAsia="WarnockPro-Regular" w:cs="Arial"/>
          <w:bCs/>
          <w:iCs/>
        </w:rPr>
        <w:t xml:space="preserve"> </w:t>
      </w:r>
      <w:r w:rsidR="005D5630" w:rsidRPr="00EF2C33">
        <w:rPr>
          <w:rFonts w:eastAsia="WarnockPro-Regular" w:cs="Arial"/>
          <w:bCs/>
          <w:iCs/>
        </w:rPr>
        <w:t>6</w:t>
      </w:r>
      <w:r w:rsidR="00253ED9" w:rsidRPr="00EF2C33">
        <w:rPr>
          <w:rFonts w:eastAsia="WarnockPro-Regular" w:cs="Arial"/>
          <w:bCs/>
          <w:iCs/>
        </w:rPr>
        <w:t xml:space="preserve"> and </w:t>
      </w:r>
      <w:r w:rsidR="005D5630" w:rsidRPr="00EF2C33">
        <w:rPr>
          <w:rFonts w:eastAsia="WarnockPro-Regular" w:cs="Arial"/>
          <w:bCs/>
          <w:iCs/>
        </w:rPr>
        <w:t>7</w:t>
      </w:r>
      <w:r w:rsidR="006B1042" w:rsidRPr="00EF2C33">
        <w:rPr>
          <w:rFonts w:eastAsia="WarnockPro-Regular" w:cs="Arial"/>
          <w:bCs/>
          <w:iCs/>
        </w:rPr>
        <w:t>)</w:t>
      </w:r>
      <w:r w:rsidR="00EF2C33" w:rsidRPr="00EF2C33">
        <w:rPr>
          <w:rFonts w:eastAsia="WarnockPro-Regular" w:cs="Arial"/>
          <w:bCs/>
          <w:iCs/>
        </w:rPr>
        <w:t xml:space="preserve"> and,</w:t>
      </w:r>
      <w:r w:rsidR="00771F99" w:rsidRPr="00AC5290">
        <w:rPr>
          <w:rFonts w:eastAsia="WarnockPro-Regular" w:cs="Arial"/>
          <w:bCs/>
          <w:iCs/>
        </w:rPr>
        <w:t xml:space="preserve"> </w:t>
      </w:r>
      <w:r w:rsidR="00EF2C33">
        <w:rPr>
          <w:rFonts w:eastAsia="WarnockPro-Regular" w:cs="Arial"/>
          <w:bCs/>
          <w:iCs/>
        </w:rPr>
        <w:t>f</w:t>
      </w:r>
      <w:r w:rsidR="006B1042" w:rsidRPr="00AC5290">
        <w:rPr>
          <w:rFonts w:eastAsia="WarnockPro-Regular" w:cs="Arial"/>
          <w:bCs/>
          <w:iCs/>
        </w:rPr>
        <w:t xml:space="preserve">or protozoa, the main change was observed in </w:t>
      </w:r>
      <w:r w:rsidR="00EF2C33">
        <w:rPr>
          <w:rFonts w:eastAsia="WarnockPro-Regular" w:cs="Arial"/>
          <w:bCs/>
          <w:iCs/>
        </w:rPr>
        <w:t xml:space="preserve">the relative abundance of </w:t>
      </w:r>
      <w:proofErr w:type="spellStart"/>
      <w:r w:rsidR="006B1042" w:rsidRPr="00AC5290">
        <w:rPr>
          <w:rFonts w:eastAsia="WarnockPro-Regular" w:cs="Arial"/>
          <w:bCs/>
          <w:i/>
          <w:iCs/>
        </w:rPr>
        <w:t>Isotricha</w:t>
      </w:r>
      <w:proofErr w:type="spellEnd"/>
      <w:r w:rsidR="006B1042" w:rsidRPr="00AC5290">
        <w:rPr>
          <w:rFonts w:eastAsia="WarnockPro-Regular" w:cs="Arial"/>
          <w:bCs/>
          <w:i/>
          <w:iCs/>
        </w:rPr>
        <w:t xml:space="preserve"> </w:t>
      </w:r>
      <w:r w:rsidR="00977A7C" w:rsidRPr="00AC5290">
        <w:rPr>
          <w:rFonts w:eastAsia="WarnockPro-Regular" w:cs="Arial"/>
          <w:bCs/>
          <w:iCs/>
        </w:rPr>
        <w:t>spp</w:t>
      </w:r>
      <w:r w:rsidR="006B1042" w:rsidRPr="00AC5290">
        <w:rPr>
          <w:rFonts w:eastAsia="WarnockPro-Regular" w:cs="Arial"/>
          <w:bCs/>
          <w:i/>
          <w:iCs/>
        </w:rPr>
        <w:t xml:space="preserve">. </w:t>
      </w:r>
      <w:r w:rsidR="006B1042" w:rsidRPr="00AC5290">
        <w:rPr>
          <w:rFonts w:eastAsia="WarnockPro-Regular" w:cs="Arial"/>
          <w:bCs/>
          <w:iCs/>
        </w:rPr>
        <w:t xml:space="preserve">that </w:t>
      </w:r>
      <w:r w:rsidR="00EF2C33">
        <w:rPr>
          <w:rFonts w:eastAsia="WarnockPro-Regular" w:cs="Arial"/>
          <w:bCs/>
          <w:iCs/>
        </w:rPr>
        <w:t xml:space="preserve">was higher </w:t>
      </w:r>
      <w:r w:rsidR="006B1042" w:rsidRPr="00AC5290">
        <w:rPr>
          <w:rFonts w:eastAsia="WarnockPro-Regular" w:cs="Arial"/>
          <w:bCs/>
          <w:iCs/>
        </w:rPr>
        <w:t xml:space="preserve">at 3 h in </w:t>
      </w:r>
      <w:r w:rsidR="000810DA" w:rsidRPr="00AC5290">
        <w:rPr>
          <w:rFonts w:eastAsia="WarnockPro-Regular" w:cs="Arial"/>
          <w:bCs/>
          <w:i/>
          <w:iCs/>
        </w:rPr>
        <w:t xml:space="preserve">Acacia </w:t>
      </w:r>
      <w:proofErr w:type="spellStart"/>
      <w:r w:rsidR="000810DA" w:rsidRPr="00AC5290">
        <w:rPr>
          <w:rFonts w:eastAsia="WarnockPro-Regular" w:cs="Arial"/>
          <w:bCs/>
          <w:i/>
          <w:iCs/>
        </w:rPr>
        <w:t>nilotica</w:t>
      </w:r>
      <w:proofErr w:type="spellEnd"/>
      <w:r w:rsidR="000810DA" w:rsidRPr="00F149C5">
        <w:rPr>
          <w:rFonts w:eastAsia="WarnockPro-Regular" w:cs="Arial"/>
          <w:bCs/>
          <w:iCs/>
        </w:rPr>
        <w:t>;</w:t>
      </w:r>
      <w:r w:rsidR="000810DA" w:rsidRPr="00AC5290">
        <w:rPr>
          <w:rFonts w:eastAsia="WarnockPro-Regular" w:cs="Arial"/>
          <w:bCs/>
          <w:i/>
          <w:iCs/>
        </w:rPr>
        <w:t xml:space="preserve"> </w:t>
      </w:r>
      <w:r w:rsidR="000810DA" w:rsidRPr="00AC5290">
        <w:rPr>
          <w:rFonts w:eastAsia="WarnockPro-Regular" w:cs="Arial"/>
          <w:bCs/>
          <w:iCs/>
        </w:rPr>
        <w:t xml:space="preserve">differences </w:t>
      </w:r>
      <w:r w:rsidR="00EF2C33">
        <w:rPr>
          <w:rFonts w:eastAsia="WarnockPro-Regular" w:cs="Arial"/>
          <w:bCs/>
          <w:iCs/>
        </w:rPr>
        <w:t>were les</w:t>
      </w:r>
      <w:r w:rsidR="004304C0">
        <w:rPr>
          <w:rFonts w:eastAsia="WarnockPro-Regular" w:cs="Arial"/>
          <w:bCs/>
          <w:iCs/>
        </w:rPr>
        <w:t>s</w:t>
      </w:r>
      <w:r w:rsidR="00EF2C33">
        <w:rPr>
          <w:rFonts w:eastAsia="WarnockPro-Regular" w:cs="Arial"/>
          <w:bCs/>
          <w:iCs/>
        </w:rPr>
        <w:t xml:space="preserve"> marked</w:t>
      </w:r>
      <w:r w:rsidR="000810DA" w:rsidRPr="00AC5290">
        <w:rPr>
          <w:rFonts w:eastAsia="WarnockPro-Regular" w:cs="Arial"/>
          <w:bCs/>
          <w:iCs/>
        </w:rPr>
        <w:t xml:space="preserve"> at 12 h. </w:t>
      </w:r>
      <w:r w:rsidR="00FA7D30" w:rsidRPr="00AC5290">
        <w:rPr>
          <w:rFonts w:eastAsia="WarnockPro-Regular" w:cs="Arial"/>
          <w:bCs/>
          <w:iCs/>
        </w:rPr>
        <w:t xml:space="preserve"> In accord with these results, there was a positive correlation between </w:t>
      </w:r>
      <w:proofErr w:type="spellStart"/>
      <w:r w:rsidR="00990334" w:rsidRPr="00AC5290">
        <w:rPr>
          <w:rFonts w:eastAsia="WarnockPro-Regular" w:cs="Arial"/>
          <w:bCs/>
          <w:i/>
          <w:iCs/>
        </w:rPr>
        <w:t>Isotricha</w:t>
      </w:r>
      <w:proofErr w:type="spellEnd"/>
      <w:r w:rsidR="00990334" w:rsidRPr="00AC5290">
        <w:rPr>
          <w:rFonts w:eastAsia="WarnockPro-Regular" w:cs="Arial"/>
          <w:bCs/>
          <w:i/>
          <w:iCs/>
        </w:rPr>
        <w:t xml:space="preserve"> </w:t>
      </w:r>
      <w:r w:rsidR="00977A7C" w:rsidRPr="00AC5290">
        <w:rPr>
          <w:rFonts w:eastAsia="WarnockPro-Regular" w:cs="Arial"/>
          <w:bCs/>
          <w:iCs/>
        </w:rPr>
        <w:t>spp</w:t>
      </w:r>
      <w:r w:rsidR="00990334" w:rsidRPr="00AC5290">
        <w:rPr>
          <w:rFonts w:eastAsia="WarnockPro-Regular" w:cs="Arial"/>
          <w:bCs/>
          <w:i/>
          <w:iCs/>
        </w:rPr>
        <w:t>.</w:t>
      </w:r>
      <w:r w:rsidR="00990334" w:rsidRPr="00AC5290">
        <w:rPr>
          <w:rFonts w:eastAsia="WarnockPro-Regular" w:cs="Arial"/>
          <w:bCs/>
          <w:iCs/>
        </w:rPr>
        <w:t xml:space="preserve"> and the levels of </w:t>
      </w:r>
      <w:r w:rsidR="00FA7D30" w:rsidRPr="00AC5290">
        <w:rPr>
          <w:rFonts w:eastAsia="WarnockPro-Regular" w:cs="Arial"/>
          <w:bCs/>
          <w:iCs/>
        </w:rPr>
        <w:t xml:space="preserve">HT and TCT </w:t>
      </w:r>
      <w:r w:rsidR="00FA7D30" w:rsidRPr="00EF2C33">
        <w:rPr>
          <w:rFonts w:eastAsia="WarnockPro-Regular" w:cs="Arial"/>
          <w:bCs/>
          <w:iCs/>
        </w:rPr>
        <w:t>(</w:t>
      </w:r>
      <w:r w:rsidR="009311D1" w:rsidRPr="00EF2C33">
        <w:rPr>
          <w:rFonts w:eastAsia="WarnockPro-Regular" w:cs="Arial"/>
          <w:bCs/>
          <w:iCs/>
        </w:rPr>
        <w:t>Suppl</w:t>
      </w:r>
      <w:r w:rsidR="00253ED9" w:rsidRPr="00EF2C33">
        <w:rPr>
          <w:rFonts w:eastAsia="WarnockPro-Regular" w:cs="Arial"/>
          <w:bCs/>
          <w:iCs/>
        </w:rPr>
        <w:t xml:space="preserve">ementary </w:t>
      </w:r>
      <w:r w:rsidR="009311D1" w:rsidRPr="00EF2C33">
        <w:rPr>
          <w:rFonts w:eastAsia="WarnockPro-Regular" w:cs="Arial"/>
          <w:bCs/>
          <w:iCs/>
        </w:rPr>
        <w:t>Table</w:t>
      </w:r>
      <w:r w:rsidR="00253ED9" w:rsidRPr="00EF2C33">
        <w:rPr>
          <w:rFonts w:eastAsia="WarnockPro-Regular" w:cs="Arial"/>
          <w:bCs/>
          <w:iCs/>
        </w:rPr>
        <w:t>s</w:t>
      </w:r>
      <w:r w:rsidR="009311D1" w:rsidRPr="00EF2C33">
        <w:rPr>
          <w:rFonts w:eastAsia="WarnockPro-Regular" w:cs="Arial"/>
          <w:bCs/>
          <w:iCs/>
        </w:rPr>
        <w:t xml:space="preserve"> </w:t>
      </w:r>
      <w:r w:rsidR="005D5630" w:rsidRPr="00EF2C33">
        <w:rPr>
          <w:rFonts w:eastAsia="WarnockPro-Regular" w:cs="Arial"/>
          <w:bCs/>
          <w:iCs/>
        </w:rPr>
        <w:t>8</w:t>
      </w:r>
      <w:r w:rsidR="00253ED9" w:rsidRPr="00EF2C33">
        <w:rPr>
          <w:rFonts w:eastAsia="WarnockPro-Regular" w:cs="Arial"/>
          <w:bCs/>
          <w:iCs/>
        </w:rPr>
        <w:t xml:space="preserve"> and </w:t>
      </w:r>
      <w:r w:rsidR="005D5630" w:rsidRPr="00EF2C33">
        <w:rPr>
          <w:rFonts w:eastAsia="WarnockPro-Regular" w:cs="Arial"/>
          <w:bCs/>
          <w:iCs/>
        </w:rPr>
        <w:t>9</w:t>
      </w:r>
      <w:r w:rsidR="00253ED9" w:rsidRPr="00EF2C33">
        <w:rPr>
          <w:rFonts w:eastAsia="WarnockPro-Regular" w:cs="Arial"/>
          <w:bCs/>
          <w:iCs/>
        </w:rPr>
        <w:t xml:space="preserve">, </w:t>
      </w:r>
      <w:r w:rsidR="009311D1" w:rsidRPr="00EF2C33">
        <w:rPr>
          <w:rFonts w:eastAsia="WarnockPro-Regular" w:cs="Arial"/>
          <w:bCs/>
          <w:iCs/>
        </w:rPr>
        <w:t xml:space="preserve">and </w:t>
      </w:r>
      <w:r w:rsidR="00601CC0" w:rsidRPr="00EF2C33">
        <w:rPr>
          <w:rFonts w:eastAsia="WarnockPro-Regular" w:cs="Arial"/>
          <w:bCs/>
          <w:iCs/>
        </w:rPr>
        <w:t>S</w:t>
      </w:r>
      <w:r w:rsidR="00FA7D30" w:rsidRPr="00EF2C33">
        <w:rPr>
          <w:rFonts w:eastAsia="WarnockPro-Regular" w:cs="Arial"/>
          <w:bCs/>
          <w:iCs/>
        </w:rPr>
        <w:t>uppl</w:t>
      </w:r>
      <w:r w:rsidR="00601CC0" w:rsidRPr="00EF2C33">
        <w:rPr>
          <w:rFonts w:eastAsia="WarnockPro-Regular" w:cs="Arial"/>
          <w:bCs/>
          <w:iCs/>
        </w:rPr>
        <w:t>ementary</w:t>
      </w:r>
      <w:r w:rsidR="00FA7D30" w:rsidRPr="00EF2C33">
        <w:rPr>
          <w:rFonts w:eastAsia="WarnockPro-Regular" w:cs="Arial"/>
          <w:bCs/>
          <w:iCs/>
        </w:rPr>
        <w:t xml:space="preserve"> Figure </w:t>
      </w:r>
      <w:r w:rsidR="00EF2C33" w:rsidRPr="00EF2C33">
        <w:rPr>
          <w:rFonts w:eastAsia="WarnockPro-Regular" w:cs="Arial"/>
          <w:bCs/>
          <w:iCs/>
        </w:rPr>
        <w:t>2</w:t>
      </w:r>
      <w:r w:rsidR="00FA7D30" w:rsidRPr="00EF2C33">
        <w:rPr>
          <w:rFonts w:eastAsia="WarnockPro-Regular" w:cs="Arial"/>
          <w:bCs/>
          <w:iCs/>
        </w:rPr>
        <w:t>)</w:t>
      </w:r>
      <w:r w:rsidR="00EF2C33" w:rsidRPr="00EF2C33">
        <w:rPr>
          <w:rFonts w:eastAsia="WarnockPro-Regular" w:cs="Arial"/>
          <w:bCs/>
          <w:iCs/>
        </w:rPr>
        <w:t>.</w:t>
      </w:r>
    </w:p>
    <w:p w14:paraId="006C7951" w14:textId="221111B4" w:rsidR="00FA7D30" w:rsidRPr="0080789E" w:rsidRDefault="00FA7D30" w:rsidP="00D92E5D">
      <w:pPr>
        <w:pStyle w:val="ANMmaintext"/>
        <w:rPr>
          <w:rFonts w:cs="Arial"/>
        </w:rPr>
      </w:pPr>
      <w:r>
        <w:t>C</w:t>
      </w:r>
      <w:r w:rsidR="00990334">
        <w:t>orrelation analyse</w:t>
      </w:r>
      <w:r>
        <w:t xml:space="preserve">s </w:t>
      </w:r>
      <w:r w:rsidR="00D22308">
        <w:t xml:space="preserve">considering </w:t>
      </w:r>
      <w:r>
        <w:t xml:space="preserve">the </w:t>
      </w:r>
      <w:r w:rsidR="00D3795D">
        <w:t xml:space="preserve">chemical </w:t>
      </w:r>
      <w:r>
        <w:t>composition of plants, including the various fractions of tannins, and the most abundant (≥ 1%) OTUs</w:t>
      </w:r>
      <w:r w:rsidR="00990334">
        <w:t xml:space="preserve"> </w:t>
      </w:r>
      <w:r w:rsidR="00D3795D">
        <w:t xml:space="preserve">only </w:t>
      </w:r>
      <w:r w:rsidR="00990334">
        <w:t>show</w:t>
      </w:r>
      <w:r w:rsidR="00BB738A">
        <w:t xml:space="preserve"> a few </w:t>
      </w:r>
      <w:r w:rsidR="00D3795D">
        <w:t xml:space="preserve">highlighted </w:t>
      </w:r>
      <w:r w:rsidR="00BB738A">
        <w:t xml:space="preserve">negative and positive associations.  </w:t>
      </w:r>
      <w:r w:rsidR="00355322">
        <w:t xml:space="preserve">At 3 h, a </w:t>
      </w:r>
      <w:proofErr w:type="spellStart"/>
      <w:r w:rsidR="00355322" w:rsidRPr="00D36465">
        <w:rPr>
          <w:rFonts w:cs="Arial"/>
          <w:i/>
        </w:rPr>
        <w:t>Succiniclasticum</w:t>
      </w:r>
      <w:r w:rsidR="00355322" w:rsidRPr="00D36465">
        <w:rPr>
          <w:rFonts w:cs="Arial"/>
        </w:rPr>
        <w:t>_uncl</w:t>
      </w:r>
      <w:proofErr w:type="spellEnd"/>
      <w:r w:rsidR="00355322" w:rsidRPr="00D36465">
        <w:rPr>
          <w:rFonts w:cs="Arial"/>
        </w:rPr>
        <w:t xml:space="preserve">. </w:t>
      </w:r>
      <w:r w:rsidR="00355322">
        <w:t xml:space="preserve">OTU was negatively correlated to TCT and HT and a </w:t>
      </w:r>
      <w:proofErr w:type="spellStart"/>
      <w:r w:rsidR="00355322">
        <w:rPr>
          <w:i/>
        </w:rPr>
        <w:t>Chistensenellaceae</w:t>
      </w:r>
      <w:proofErr w:type="spellEnd"/>
      <w:r w:rsidR="00355322">
        <w:rPr>
          <w:i/>
        </w:rPr>
        <w:t xml:space="preserve"> </w:t>
      </w:r>
      <w:r w:rsidR="00355322" w:rsidRPr="00816A8F">
        <w:t>R7</w:t>
      </w:r>
      <w:r w:rsidR="00355322">
        <w:rPr>
          <w:i/>
        </w:rPr>
        <w:t xml:space="preserve"> </w:t>
      </w:r>
      <w:r w:rsidR="00355322" w:rsidRPr="00816A8F">
        <w:t>OTU</w:t>
      </w:r>
      <w:r w:rsidR="00355322">
        <w:t xml:space="preserve"> was </w:t>
      </w:r>
      <w:r w:rsidR="00355322" w:rsidRPr="0080789E">
        <w:rPr>
          <w:rFonts w:cs="Arial"/>
        </w:rPr>
        <w:t xml:space="preserve">positively associated to the </w:t>
      </w:r>
      <w:r w:rsidR="005C1B4C">
        <w:rPr>
          <w:rFonts w:cs="Arial"/>
        </w:rPr>
        <w:t>fibre</w:t>
      </w:r>
      <w:r w:rsidR="00355322" w:rsidRPr="0080789E">
        <w:rPr>
          <w:rFonts w:cs="Arial"/>
        </w:rPr>
        <w:t xml:space="preserve">-linked fraction of CT.  However, at 12 </w:t>
      </w:r>
      <w:r w:rsidR="00BB738A" w:rsidRPr="0080789E">
        <w:rPr>
          <w:rFonts w:cs="Arial"/>
        </w:rPr>
        <w:t xml:space="preserve">h, </w:t>
      </w:r>
      <w:r w:rsidR="00355322" w:rsidRPr="0080789E">
        <w:rPr>
          <w:rFonts w:cs="Arial"/>
        </w:rPr>
        <w:t xml:space="preserve">the same </w:t>
      </w:r>
      <w:proofErr w:type="spellStart"/>
      <w:r w:rsidR="00355322" w:rsidRPr="0080789E">
        <w:rPr>
          <w:rFonts w:cs="Arial"/>
          <w:i/>
        </w:rPr>
        <w:t>Chistensenellaceae</w:t>
      </w:r>
      <w:proofErr w:type="spellEnd"/>
      <w:r w:rsidR="00355322" w:rsidRPr="0080789E">
        <w:rPr>
          <w:rFonts w:cs="Arial"/>
          <w:i/>
        </w:rPr>
        <w:t xml:space="preserve"> </w:t>
      </w:r>
      <w:r w:rsidR="00355322" w:rsidRPr="0080789E">
        <w:rPr>
          <w:rFonts w:cs="Arial"/>
        </w:rPr>
        <w:t>R7</w:t>
      </w:r>
      <w:r w:rsidR="00355322" w:rsidRPr="0080789E">
        <w:rPr>
          <w:rFonts w:cs="Arial"/>
          <w:i/>
        </w:rPr>
        <w:t xml:space="preserve"> </w:t>
      </w:r>
      <w:r w:rsidR="00355322" w:rsidRPr="0080789E">
        <w:rPr>
          <w:rFonts w:cs="Arial"/>
        </w:rPr>
        <w:t xml:space="preserve">OTU and </w:t>
      </w:r>
      <w:r w:rsidR="00BB738A" w:rsidRPr="0080789E">
        <w:rPr>
          <w:rFonts w:cs="Arial"/>
        </w:rPr>
        <w:t xml:space="preserve">a </w:t>
      </w:r>
      <w:proofErr w:type="spellStart"/>
      <w:r w:rsidR="00BB738A" w:rsidRPr="0080789E">
        <w:rPr>
          <w:rFonts w:cs="Arial"/>
          <w:i/>
        </w:rPr>
        <w:t>Prevotella</w:t>
      </w:r>
      <w:proofErr w:type="spellEnd"/>
      <w:r w:rsidR="00BB738A" w:rsidRPr="0080789E">
        <w:rPr>
          <w:rFonts w:cs="Arial"/>
          <w:i/>
        </w:rPr>
        <w:t xml:space="preserve"> </w:t>
      </w:r>
      <w:r w:rsidR="00355322" w:rsidRPr="0080789E">
        <w:rPr>
          <w:rFonts w:cs="Arial"/>
        </w:rPr>
        <w:t>OTU</w:t>
      </w:r>
      <w:r w:rsidR="00355322" w:rsidRPr="0080789E">
        <w:rPr>
          <w:rFonts w:cs="Arial"/>
          <w:i/>
        </w:rPr>
        <w:t xml:space="preserve"> </w:t>
      </w:r>
      <w:r w:rsidR="00BB738A" w:rsidRPr="0080789E">
        <w:rPr>
          <w:rFonts w:cs="Arial"/>
        </w:rPr>
        <w:t xml:space="preserve">were negatively correlated to the </w:t>
      </w:r>
      <w:r w:rsidR="00BB738A" w:rsidRPr="0080789E">
        <w:rPr>
          <w:rFonts w:cs="Arial"/>
        </w:rPr>
        <w:lastRenderedPageBreak/>
        <w:t>protein linked fraction of CT</w:t>
      </w:r>
      <w:r w:rsidR="006161E4">
        <w:rPr>
          <w:rFonts w:cs="Arial"/>
        </w:rPr>
        <w:t xml:space="preserve">.  A </w:t>
      </w:r>
      <w:proofErr w:type="spellStart"/>
      <w:r w:rsidR="006161E4" w:rsidRPr="006161E4">
        <w:rPr>
          <w:rFonts w:cs="Arial"/>
          <w:i/>
        </w:rPr>
        <w:t>Fibrobacter</w:t>
      </w:r>
      <w:proofErr w:type="spellEnd"/>
      <w:r w:rsidR="006161E4">
        <w:rPr>
          <w:rFonts w:cs="Arial"/>
        </w:rPr>
        <w:t xml:space="preserve"> OTU was negatively correlated to HT</w:t>
      </w:r>
      <w:r w:rsidR="00BB738A" w:rsidRPr="0080789E">
        <w:rPr>
          <w:rFonts w:cs="Arial"/>
        </w:rPr>
        <w:t xml:space="preserve">, whereas </w:t>
      </w:r>
      <w:r w:rsidR="00BB738A" w:rsidRPr="0080789E">
        <w:rPr>
          <w:rFonts w:cs="Arial"/>
          <w:i/>
        </w:rPr>
        <w:t>Ruminococcaceae</w:t>
      </w:r>
      <w:r w:rsidR="00BB738A" w:rsidRPr="0080789E">
        <w:rPr>
          <w:rFonts w:cs="Arial"/>
        </w:rPr>
        <w:t xml:space="preserve">_NK4A214_group, </w:t>
      </w:r>
      <w:r w:rsidR="00BB738A" w:rsidRPr="0080789E">
        <w:rPr>
          <w:rFonts w:cs="Arial"/>
          <w:i/>
        </w:rPr>
        <w:t>Rikenellaceae</w:t>
      </w:r>
      <w:r w:rsidR="00BB738A" w:rsidRPr="0080789E">
        <w:rPr>
          <w:rFonts w:cs="Arial"/>
        </w:rPr>
        <w:t xml:space="preserve">_RC9_gut_group_uncl. </w:t>
      </w:r>
      <w:r w:rsidR="00355322" w:rsidRPr="0080789E">
        <w:rPr>
          <w:rFonts w:cs="Arial"/>
        </w:rPr>
        <w:t xml:space="preserve">and a </w:t>
      </w:r>
      <w:r w:rsidR="00355322" w:rsidRPr="0080789E">
        <w:rPr>
          <w:rFonts w:cs="Arial"/>
          <w:i/>
        </w:rPr>
        <w:t>Butyrivibrio</w:t>
      </w:r>
      <w:r w:rsidR="00355322" w:rsidRPr="0080789E">
        <w:rPr>
          <w:rFonts w:cs="Arial"/>
        </w:rPr>
        <w:t xml:space="preserve">_2_uncl. were positively correlated to CT (total, free and protein linked) </w:t>
      </w:r>
      <w:r w:rsidR="00355322" w:rsidRPr="00690EE6">
        <w:rPr>
          <w:rFonts w:cs="Arial"/>
        </w:rPr>
        <w:t>(</w:t>
      </w:r>
      <w:del w:id="75" w:author="Diego Morgavi" w:date="2021-12-09T10:00:00Z">
        <w:r w:rsidR="00601CC0" w:rsidRPr="00690EE6" w:rsidDel="00331312">
          <w:rPr>
            <w:rFonts w:cs="Arial"/>
          </w:rPr>
          <w:delText>S</w:delText>
        </w:r>
        <w:r w:rsidR="00355322" w:rsidRPr="00690EE6" w:rsidDel="00331312">
          <w:rPr>
            <w:rFonts w:cs="Arial"/>
          </w:rPr>
          <w:delText xml:space="preserve">upplementary </w:delText>
        </w:r>
      </w:del>
      <w:r w:rsidR="00601CC0" w:rsidRPr="00690EE6">
        <w:rPr>
          <w:rFonts w:cs="Arial"/>
        </w:rPr>
        <w:t>F</w:t>
      </w:r>
      <w:r w:rsidR="00355322" w:rsidRPr="00690EE6">
        <w:rPr>
          <w:rFonts w:cs="Arial"/>
        </w:rPr>
        <w:t xml:space="preserve">igure </w:t>
      </w:r>
      <w:del w:id="76" w:author="Diego Morgavi" w:date="2021-12-09T10:00:00Z">
        <w:r w:rsidR="005D5630" w:rsidRPr="00690EE6" w:rsidDel="00331312">
          <w:rPr>
            <w:rFonts w:cs="Arial"/>
          </w:rPr>
          <w:delText>3</w:delText>
        </w:r>
      </w:del>
      <w:ins w:id="77" w:author="Diego Morgavi" w:date="2021-12-09T10:00:00Z">
        <w:r w:rsidR="00331312">
          <w:rPr>
            <w:rFonts w:cs="Arial"/>
          </w:rPr>
          <w:t>2</w:t>
        </w:r>
      </w:ins>
      <w:r w:rsidR="00355322" w:rsidRPr="00690EE6">
        <w:rPr>
          <w:rFonts w:cs="Arial"/>
        </w:rPr>
        <w:t>)</w:t>
      </w:r>
      <w:r w:rsidR="00355322" w:rsidRPr="0080789E">
        <w:rPr>
          <w:rFonts w:cs="Arial"/>
        </w:rPr>
        <w:t xml:space="preserve">. </w:t>
      </w:r>
    </w:p>
    <w:p w14:paraId="5C76B63F" w14:textId="77777777" w:rsidR="00E90C69" w:rsidRPr="00D80A05" w:rsidRDefault="0044477F" w:rsidP="00D36465">
      <w:pPr>
        <w:pStyle w:val="ANMheading2"/>
      </w:pPr>
      <w:bookmarkStart w:id="78" w:name="_Hlk54602094"/>
      <w:r w:rsidRPr="00D80A05">
        <w:rPr>
          <w:iCs/>
        </w:rPr>
        <w:t>In vitro</w:t>
      </w:r>
      <w:r w:rsidRPr="00D80A05">
        <w:t xml:space="preserve"> </w:t>
      </w:r>
      <w:bookmarkStart w:id="79" w:name="_Hlk89877629"/>
      <w:r w:rsidRPr="00D80A05">
        <w:t>rum</w:t>
      </w:r>
      <w:r w:rsidR="00584F79">
        <w:t>en</w:t>
      </w:r>
      <w:r w:rsidRPr="00D80A05">
        <w:t xml:space="preserve"> fermentation of forages</w:t>
      </w:r>
      <w:bookmarkEnd w:id="79"/>
    </w:p>
    <w:bookmarkEnd w:id="78"/>
    <w:p w14:paraId="513A73F7" w14:textId="27BD636A" w:rsidR="00BA60CA" w:rsidRDefault="00F63529" w:rsidP="00F02D8F">
      <w:pPr>
        <w:pStyle w:val="ANMmaintext"/>
        <w:rPr>
          <w:iCs/>
        </w:rPr>
      </w:pPr>
      <w:ins w:id="80" w:author="Diego Morgavi" w:date="2021-12-08T15:11:00Z">
        <w:r>
          <w:t xml:space="preserve">The </w:t>
        </w:r>
      </w:ins>
      <w:ins w:id="81" w:author="Diego Morgavi" w:date="2021-12-08T15:15:00Z">
        <w:r w:rsidR="004B0947">
          <w:t xml:space="preserve">in vitro </w:t>
        </w:r>
      </w:ins>
      <w:ins w:id="82" w:author="Diego Morgavi" w:date="2021-12-08T15:11:00Z">
        <w:r>
          <w:t xml:space="preserve">incubation of </w:t>
        </w:r>
      </w:ins>
      <w:ins w:id="83" w:author="Diego Morgavi" w:date="2021-12-08T15:55:00Z">
        <w:r w:rsidR="002D57EC">
          <w:t xml:space="preserve">each </w:t>
        </w:r>
      </w:ins>
      <w:ins w:id="84" w:author="Diego Morgavi" w:date="2021-12-08T15:13:00Z">
        <w:r>
          <w:t>tannin-rich plant</w:t>
        </w:r>
      </w:ins>
      <w:ins w:id="85" w:author="Diego Morgavi" w:date="2021-12-08T15:11:00Z">
        <w:r>
          <w:t xml:space="preserve"> </w:t>
        </w:r>
      </w:ins>
      <w:ins w:id="86" w:author="Diego Morgavi" w:date="2021-12-08T17:37:00Z">
        <w:r w:rsidR="00363904">
          <w:t xml:space="preserve">separately </w:t>
        </w:r>
      </w:ins>
      <w:ins w:id="87" w:author="Diego Morgavi" w:date="2021-12-08T15:12:00Z">
        <w:r>
          <w:t>allowed to obtain a</w:t>
        </w:r>
      </w:ins>
      <w:ins w:id="88" w:author="Diego Morgavi" w:date="2021-12-08T14:58:00Z">
        <w:r w:rsidR="00A5175E">
          <w:t xml:space="preserve">dditional information </w:t>
        </w:r>
      </w:ins>
      <w:ins w:id="89" w:author="Diego Morgavi" w:date="2021-12-08T15:04:00Z">
        <w:r w:rsidR="00A5175E">
          <w:t>on the</w:t>
        </w:r>
      </w:ins>
      <w:ins w:id="90" w:author="Diego Morgavi" w:date="2021-12-08T15:13:00Z">
        <w:r>
          <w:t>ir</w:t>
        </w:r>
      </w:ins>
      <w:ins w:id="91" w:author="Diego Morgavi" w:date="2021-12-08T15:04:00Z">
        <w:r w:rsidR="00A5175E">
          <w:t xml:space="preserve"> effect</w:t>
        </w:r>
      </w:ins>
      <w:ins w:id="92" w:author="Diego Morgavi" w:date="2021-12-08T15:05:00Z">
        <w:r>
          <w:t>s</w:t>
        </w:r>
      </w:ins>
      <w:ins w:id="93" w:author="Diego Morgavi" w:date="2021-12-08T15:04:00Z">
        <w:r w:rsidR="00A5175E">
          <w:t xml:space="preserve"> o</w:t>
        </w:r>
      </w:ins>
      <w:ins w:id="94" w:author="Diego Morgavi" w:date="2021-12-08T15:13:00Z">
        <w:r>
          <w:t xml:space="preserve">n </w:t>
        </w:r>
      </w:ins>
      <w:ins w:id="95" w:author="Diego Morgavi" w:date="2021-12-08T15:05:00Z">
        <w:r>
          <w:t xml:space="preserve">rumen function </w:t>
        </w:r>
      </w:ins>
      <w:ins w:id="96" w:author="Diego Morgavi" w:date="2021-12-08T15:14:00Z">
        <w:r>
          <w:t>and methane production</w:t>
        </w:r>
      </w:ins>
      <w:ins w:id="97" w:author="Diego Morgavi" w:date="2021-12-08T15:16:00Z">
        <w:r w:rsidR="004B0947">
          <w:t xml:space="preserve">. </w:t>
        </w:r>
      </w:ins>
      <w:ins w:id="98" w:author="Diego Morgavi" w:date="2021-12-08T15:14:00Z">
        <w:r>
          <w:t xml:space="preserve"> </w:t>
        </w:r>
      </w:ins>
      <w:r w:rsidR="00F02D8F">
        <w:t>All tannin-</w:t>
      </w:r>
      <w:r w:rsidR="00DA3B15">
        <w:t>rich</w:t>
      </w:r>
      <w:r w:rsidR="00F02D8F">
        <w:t xml:space="preserve"> plants had lower </w:t>
      </w:r>
      <w:r w:rsidR="00BD770B">
        <w:t xml:space="preserve">production </w:t>
      </w:r>
      <w:r w:rsidR="00F02D8F">
        <w:t>of gas than control</w:t>
      </w:r>
      <w:r w:rsidR="00BD76BB">
        <w:t xml:space="preserve"> (</w:t>
      </w:r>
      <w:ins w:id="99" w:author="Diego Morgavi" w:date="2021-12-08T19:43:00Z">
        <w:r w:rsidR="00E5102F">
          <w:t>n</w:t>
        </w:r>
        <w:r w:rsidR="00E5102F" w:rsidRPr="00E5102F">
          <w:t xml:space="preserve">atural grassland hay based on </w:t>
        </w:r>
        <w:proofErr w:type="spellStart"/>
        <w:r w:rsidR="00E5102F" w:rsidRPr="00E5102F">
          <w:t>Dichanthium</w:t>
        </w:r>
        <w:proofErr w:type="spellEnd"/>
        <w:r w:rsidR="00E5102F" w:rsidRPr="00E5102F">
          <w:t xml:space="preserve"> spp</w:t>
        </w:r>
      </w:ins>
      <w:ins w:id="100" w:author="Diego Morgavi" w:date="2021-12-08T19:44:00Z">
        <w:r w:rsidR="00E5102F">
          <w:t>.;</w:t>
        </w:r>
      </w:ins>
      <w:ins w:id="101" w:author="Diego Morgavi" w:date="2021-12-08T19:43:00Z">
        <w:r w:rsidR="00E5102F" w:rsidRPr="00E5102F">
          <w:t xml:space="preserve"> </w:t>
        </w:r>
      </w:ins>
      <w:r w:rsidR="00BD76BB">
        <w:t xml:space="preserve">Table </w:t>
      </w:r>
      <w:r w:rsidR="004C7058">
        <w:t>5</w:t>
      </w:r>
      <w:r w:rsidR="00BD76BB">
        <w:t>)</w:t>
      </w:r>
      <w:r w:rsidR="00F02D8F">
        <w:t xml:space="preserve">.  </w:t>
      </w:r>
      <w:r w:rsidR="00BD770B" w:rsidRPr="000E4FF5">
        <w:rPr>
          <w:bCs/>
          <w:i/>
        </w:rPr>
        <w:t xml:space="preserve">Musa </w:t>
      </w:r>
      <w:r w:rsidR="00977A7C" w:rsidRPr="00977A7C">
        <w:rPr>
          <w:bCs/>
        </w:rPr>
        <w:t>spp.</w:t>
      </w:r>
      <w:r w:rsidR="00BD770B" w:rsidRPr="000E4FF5">
        <w:rPr>
          <w:bCs/>
          <w:i/>
        </w:rPr>
        <w:t xml:space="preserve"> </w:t>
      </w:r>
      <w:r w:rsidR="00F02D8F">
        <w:rPr>
          <w:bCs/>
        </w:rPr>
        <w:t xml:space="preserve">and </w:t>
      </w:r>
      <w:proofErr w:type="spellStart"/>
      <w:r w:rsidR="00F02D8F" w:rsidRPr="00367516">
        <w:rPr>
          <w:bCs/>
          <w:i/>
        </w:rPr>
        <w:t>Calliandra</w:t>
      </w:r>
      <w:proofErr w:type="spellEnd"/>
      <w:r w:rsidR="00F02D8F" w:rsidRPr="00367516">
        <w:rPr>
          <w:i/>
        </w:rPr>
        <w:t xml:space="preserve"> </w:t>
      </w:r>
      <w:proofErr w:type="spellStart"/>
      <w:r w:rsidR="00F02D8F" w:rsidRPr="00367516">
        <w:rPr>
          <w:bCs/>
          <w:i/>
        </w:rPr>
        <w:t>calothyrsus</w:t>
      </w:r>
      <w:proofErr w:type="spellEnd"/>
      <w:r w:rsidR="00F02D8F" w:rsidRPr="00367516">
        <w:rPr>
          <w:bCs/>
          <w:i/>
        </w:rPr>
        <w:t xml:space="preserve"> </w:t>
      </w:r>
      <w:r w:rsidR="00F02D8F">
        <w:rPr>
          <w:bCs/>
        </w:rPr>
        <w:t>were th</w:t>
      </w:r>
      <w:r w:rsidR="00F93276">
        <w:rPr>
          <w:bCs/>
        </w:rPr>
        <w:t>ose that produced less</w:t>
      </w:r>
      <w:r w:rsidR="00F02D8F">
        <w:rPr>
          <w:bCs/>
        </w:rPr>
        <w:t xml:space="preserve"> </w:t>
      </w:r>
      <w:r w:rsidR="00F93276">
        <w:rPr>
          <w:bCs/>
        </w:rPr>
        <w:t>gas</w:t>
      </w:r>
      <w:r w:rsidR="00F02D8F">
        <w:rPr>
          <w:bCs/>
        </w:rPr>
        <w:t xml:space="preserve">. </w:t>
      </w:r>
      <w:r w:rsidR="00343554">
        <w:rPr>
          <w:bCs/>
        </w:rPr>
        <w:t xml:space="preserve"> </w:t>
      </w:r>
      <w:r w:rsidR="0039536B">
        <w:t>Only</w:t>
      </w:r>
      <w:r w:rsidR="00BA60CA">
        <w:t xml:space="preserve"> </w:t>
      </w:r>
      <w:r w:rsidR="00BA60CA" w:rsidRPr="000E4FF5">
        <w:rPr>
          <w:bCs/>
          <w:i/>
        </w:rPr>
        <w:t xml:space="preserve">Musa </w:t>
      </w:r>
      <w:r w:rsidR="00977A7C" w:rsidRPr="00977A7C">
        <w:rPr>
          <w:bCs/>
        </w:rPr>
        <w:t>spp.</w:t>
      </w:r>
      <w:r w:rsidR="00BA60CA">
        <w:rPr>
          <w:bCs/>
        </w:rPr>
        <w:t xml:space="preserve">, </w:t>
      </w:r>
      <w:proofErr w:type="spellStart"/>
      <w:r w:rsidR="00BA60CA" w:rsidRPr="00367516">
        <w:rPr>
          <w:bCs/>
          <w:i/>
        </w:rPr>
        <w:t>Calliandra</w:t>
      </w:r>
      <w:proofErr w:type="spellEnd"/>
      <w:r w:rsidR="00BA60CA" w:rsidRPr="00367516">
        <w:rPr>
          <w:i/>
        </w:rPr>
        <w:t xml:space="preserve"> </w:t>
      </w:r>
      <w:proofErr w:type="spellStart"/>
      <w:r w:rsidR="00BA60CA" w:rsidRPr="00367516">
        <w:rPr>
          <w:bCs/>
          <w:i/>
        </w:rPr>
        <w:t>calothyrsus</w:t>
      </w:r>
      <w:proofErr w:type="spellEnd"/>
      <w:r w:rsidR="00BA60CA" w:rsidRPr="00367516">
        <w:rPr>
          <w:bCs/>
          <w:i/>
        </w:rPr>
        <w:t xml:space="preserve"> </w:t>
      </w:r>
      <w:r w:rsidR="00BA60CA">
        <w:rPr>
          <w:bCs/>
        </w:rPr>
        <w:t xml:space="preserve">and </w:t>
      </w:r>
      <w:r w:rsidR="00BA60CA" w:rsidRPr="00CF25B4">
        <w:rPr>
          <w:i/>
        </w:rPr>
        <w:t xml:space="preserve">Acacia </w:t>
      </w:r>
      <w:proofErr w:type="spellStart"/>
      <w:r w:rsidR="00BA60CA" w:rsidRPr="00CF25B4">
        <w:rPr>
          <w:i/>
        </w:rPr>
        <w:t>nilotica</w:t>
      </w:r>
      <w:proofErr w:type="spellEnd"/>
      <w:r w:rsidR="00BA60CA" w:rsidRPr="00CF25B4">
        <w:rPr>
          <w:i/>
        </w:rPr>
        <w:t xml:space="preserve"> </w:t>
      </w:r>
      <w:r w:rsidR="0039536B">
        <w:rPr>
          <w:iCs/>
        </w:rPr>
        <w:t>had lower</w:t>
      </w:r>
      <w:r w:rsidR="00BA60CA">
        <w:rPr>
          <w:iCs/>
        </w:rPr>
        <w:t xml:space="preserve"> </w:t>
      </w:r>
      <w:r w:rsidR="0039536B">
        <w:t>VFA production</w:t>
      </w:r>
      <w:r w:rsidR="0039536B">
        <w:rPr>
          <w:iCs/>
        </w:rPr>
        <w:t xml:space="preserve"> </w:t>
      </w:r>
      <w:r w:rsidR="00BD76BB">
        <w:rPr>
          <w:iCs/>
        </w:rPr>
        <w:t xml:space="preserve">and FOM </w:t>
      </w:r>
      <w:r w:rsidR="0039536B">
        <w:rPr>
          <w:iCs/>
        </w:rPr>
        <w:t xml:space="preserve">than control </w:t>
      </w:r>
      <w:r w:rsidR="00BA60CA">
        <w:rPr>
          <w:iCs/>
        </w:rPr>
        <w:t xml:space="preserve">(P &lt; 0.05).  </w:t>
      </w:r>
      <w:r w:rsidR="00BD76BB" w:rsidRPr="00976E66">
        <w:t>All</w:t>
      </w:r>
      <w:r w:rsidR="00BD76BB" w:rsidRPr="0032767F">
        <w:t xml:space="preserve"> </w:t>
      </w:r>
      <w:r w:rsidR="00BD76BB">
        <w:t xml:space="preserve">tannin-rich </w:t>
      </w:r>
      <w:r w:rsidR="006161E4">
        <w:t>plants</w:t>
      </w:r>
      <w:r w:rsidR="00BD76BB" w:rsidRPr="0032767F">
        <w:t xml:space="preserve"> produced more acetate </w:t>
      </w:r>
      <w:r w:rsidR="00BD76BB">
        <w:t xml:space="preserve">and less butyrate </w:t>
      </w:r>
      <w:r w:rsidR="00BD76BB" w:rsidRPr="0032767F">
        <w:t>than control</w:t>
      </w:r>
      <w:r w:rsidR="00BD76BB">
        <w:t xml:space="preserve">, resulting in the absence of difference in the ratio of acetate or </w:t>
      </w:r>
      <w:proofErr w:type="spellStart"/>
      <w:r w:rsidR="00BD76BB">
        <w:t>acetate+butyrate</w:t>
      </w:r>
      <w:proofErr w:type="spellEnd"/>
      <w:r w:rsidR="00BD76BB">
        <w:t xml:space="preserve"> to </w:t>
      </w:r>
      <w:r w:rsidR="00BD76BB" w:rsidRPr="0090083A">
        <w:t xml:space="preserve">propionate between control and tannin-rich </w:t>
      </w:r>
      <w:r w:rsidR="006161E4">
        <w:t>plants</w:t>
      </w:r>
      <w:r w:rsidR="00BD76BB" w:rsidRPr="0090083A">
        <w:t>.</w:t>
      </w:r>
      <w:r w:rsidR="00BD76BB" w:rsidRPr="00FD3D73">
        <w:t xml:space="preserve"> </w:t>
      </w:r>
      <w:r w:rsidR="00CA0AD9">
        <w:t xml:space="preserve">Compared to control, </w:t>
      </w:r>
      <w:r w:rsidR="009D5378" w:rsidRPr="006161E4">
        <w:t>methane</w:t>
      </w:r>
      <w:r w:rsidR="00CA0AD9">
        <w:t xml:space="preserve"> production </w:t>
      </w:r>
      <w:r w:rsidR="009D5378" w:rsidRPr="009D5378">
        <w:t>when expressed as mL/24</w:t>
      </w:r>
      <w:r w:rsidR="00DA27CE">
        <w:t xml:space="preserve"> </w:t>
      </w:r>
      <w:r w:rsidR="009D5378" w:rsidRPr="009D5378">
        <w:t xml:space="preserve">h </w:t>
      </w:r>
      <w:r w:rsidR="00CA0AD9">
        <w:t xml:space="preserve">was reduced for </w:t>
      </w:r>
      <w:r w:rsidR="003C4224" w:rsidRPr="005F21C3">
        <w:rPr>
          <w:i/>
          <w:iCs/>
        </w:rPr>
        <w:t xml:space="preserve">Leucaena </w:t>
      </w:r>
      <w:proofErr w:type="spellStart"/>
      <w:r w:rsidR="003C4224" w:rsidRPr="005F21C3">
        <w:rPr>
          <w:i/>
          <w:iCs/>
        </w:rPr>
        <w:t>leucocephala</w:t>
      </w:r>
      <w:proofErr w:type="spellEnd"/>
      <w:r w:rsidR="00CA0AD9">
        <w:t xml:space="preserve">, and </w:t>
      </w:r>
      <w:proofErr w:type="gramStart"/>
      <w:r w:rsidR="00CA0AD9">
        <w:t>to a greater extent for</w:t>
      </w:r>
      <w:proofErr w:type="gramEnd"/>
      <w:r w:rsidR="00CA0AD9">
        <w:t xml:space="preserve"> </w:t>
      </w:r>
      <w:r w:rsidR="00CA0AD9" w:rsidRPr="000E4FF5">
        <w:rPr>
          <w:bCs/>
          <w:i/>
        </w:rPr>
        <w:t xml:space="preserve">Musa </w:t>
      </w:r>
      <w:r w:rsidR="00977A7C" w:rsidRPr="00977A7C">
        <w:rPr>
          <w:bCs/>
        </w:rPr>
        <w:t>spp.</w:t>
      </w:r>
      <w:r w:rsidR="00CA0AD9">
        <w:rPr>
          <w:bCs/>
        </w:rPr>
        <w:t xml:space="preserve">, </w:t>
      </w:r>
      <w:proofErr w:type="spellStart"/>
      <w:r w:rsidR="00CA0AD9" w:rsidRPr="00367516">
        <w:rPr>
          <w:bCs/>
          <w:i/>
        </w:rPr>
        <w:t>Calliandra</w:t>
      </w:r>
      <w:proofErr w:type="spellEnd"/>
      <w:r w:rsidR="00CA0AD9" w:rsidRPr="00367516">
        <w:rPr>
          <w:i/>
        </w:rPr>
        <w:t xml:space="preserve"> </w:t>
      </w:r>
      <w:proofErr w:type="spellStart"/>
      <w:r w:rsidR="00CA0AD9" w:rsidRPr="00367516">
        <w:rPr>
          <w:bCs/>
          <w:i/>
        </w:rPr>
        <w:t>calothyrsus</w:t>
      </w:r>
      <w:proofErr w:type="spellEnd"/>
      <w:r w:rsidR="00CA0AD9" w:rsidRPr="00367516">
        <w:rPr>
          <w:bCs/>
          <w:i/>
        </w:rPr>
        <w:t xml:space="preserve"> </w:t>
      </w:r>
      <w:r w:rsidR="00CA0AD9">
        <w:rPr>
          <w:bCs/>
        </w:rPr>
        <w:t xml:space="preserve">and </w:t>
      </w:r>
      <w:r w:rsidR="00CA0AD9" w:rsidRPr="00CF25B4">
        <w:rPr>
          <w:i/>
        </w:rPr>
        <w:t xml:space="preserve">Acacia </w:t>
      </w:r>
      <w:proofErr w:type="spellStart"/>
      <w:r w:rsidR="00CA0AD9" w:rsidRPr="00CF25B4">
        <w:rPr>
          <w:i/>
        </w:rPr>
        <w:t>nilotica</w:t>
      </w:r>
      <w:proofErr w:type="spellEnd"/>
      <w:r w:rsidR="00CA0AD9">
        <w:rPr>
          <w:i/>
        </w:rPr>
        <w:t xml:space="preserve">. </w:t>
      </w:r>
      <w:r w:rsidR="005F21C3">
        <w:rPr>
          <w:i/>
        </w:rPr>
        <w:t xml:space="preserve"> </w:t>
      </w:r>
      <w:r w:rsidR="00BA60CA">
        <w:rPr>
          <w:iCs/>
        </w:rPr>
        <w:t xml:space="preserve">When </w:t>
      </w:r>
      <w:r w:rsidR="009D5378" w:rsidRPr="006161E4">
        <w:t>methane</w:t>
      </w:r>
      <w:r w:rsidR="009D5378">
        <w:rPr>
          <w:vertAlign w:val="subscript"/>
        </w:rPr>
        <w:t xml:space="preserve"> </w:t>
      </w:r>
      <w:r w:rsidR="00BA60CA">
        <w:rPr>
          <w:iCs/>
        </w:rPr>
        <w:t xml:space="preserve">production </w:t>
      </w:r>
      <w:r w:rsidR="009D5378">
        <w:rPr>
          <w:iCs/>
        </w:rPr>
        <w:t xml:space="preserve">was </w:t>
      </w:r>
      <w:r w:rsidR="00691FE7">
        <w:rPr>
          <w:iCs/>
        </w:rPr>
        <w:t xml:space="preserve">expressed </w:t>
      </w:r>
      <w:r w:rsidR="00BA60CA">
        <w:rPr>
          <w:iCs/>
        </w:rPr>
        <w:t xml:space="preserve">per 100 mM of VFA produced, </w:t>
      </w:r>
      <w:r w:rsidR="00CA0AD9">
        <w:rPr>
          <w:iCs/>
        </w:rPr>
        <w:t xml:space="preserve">only </w:t>
      </w:r>
      <w:r w:rsidR="00E3159B" w:rsidRPr="00CF25B4">
        <w:rPr>
          <w:i/>
        </w:rPr>
        <w:t xml:space="preserve">Acacia </w:t>
      </w:r>
      <w:proofErr w:type="spellStart"/>
      <w:r w:rsidR="00E3159B" w:rsidRPr="00CF25B4">
        <w:rPr>
          <w:i/>
        </w:rPr>
        <w:t>nilotica</w:t>
      </w:r>
      <w:proofErr w:type="spellEnd"/>
      <w:r w:rsidR="00E3159B" w:rsidRPr="00CF25B4">
        <w:rPr>
          <w:i/>
        </w:rPr>
        <w:t xml:space="preserve"> </w:t>
      </w:r>
      <w:r w:rsidR="00E3159B">
        <w:rPr>
          <w:bCs/>
        </w:rPr>
        <w:t xml:space="preserve">and </w:t>
      </w:r>
      <w:r w:rsidR="00E3159B" w:rsidRPr="000E4FF5">
        <w:rPr>
          <w:bCs/>
          <w:i/>
        </w:rPr>
        <w:t xml:space="preserve">Musa </w:t>
      </w:r>
      <w:r w:rsidR="00977A7C" w:rsidRPr="00977A7C">
        <w:rPr>
          <w:bCs/>
        </w:rPr>
        <w:t>spp.</w:t>
      </w:r>
      <w:r w:rsidR="00E3159B" w:rsidRPr="000E4FF5">
        <w:rPr>
          <w:bCs/>
          <w:i/>
        </w:rPr>
        <w:t xml:space="preserve"> </w:t>
      </w:r>
      <w:r w:rsidR="00E3159B">
        <w:rPr>
          <w:bCs/>
        </w:rPr>
        <w:t xml:space="preserve">decreased production (P &lt; 0.05) compared to control.  </w:t>
      </w:r>
    </w:p>
    <w:p w14:paraId="4A7FB14F" w14:textId="663F3A98" w:rsidR="00421EC6" w:rsidRDefault="005F21C3" w:rsidP="00D57DB9">
      <w:pPr>
        <w:pStyle w:val="ANMmaintext"/>
      </w:pPr>
      <w:r w:rsidRPr="00225DF6">
        <w:t xml:space="preserve">The relationships between the content and type of tannins in plants and the in vitro and in situ parameters were further explored through a principal component analysis (Supplementary Figure </w:t>
      </w:r>
      <w:del w:id="102" w:author="Diego Morgavi" w:date="2021-12-09T10:00:00Z">
        <w:r w:rsidR="001231DD" w:rsidDel="00331312">
          <w:delText>4</w:delText>
        </w:r>
      </w:del>
      <w:ins w:id="103" w:author="Diego Morgavi" w:date="2021-12-09T10:00:00Z">
        <w:r w:rsidR="00331312">
          <w:t>3</w:t>
        </w:r>
      </w:ins>
      <w:r w:rsidRPr="00225DF6">
        <w:t>)</w:t>
      </w:r>
      <w:r>
        <w:t xml:space="preserve"> that showed </w:t>
      </w:r>
      <w:r w:rsidR="004304C0">
        <w:t xml:space="preserve">that </w:t>
      </w:r>
      <w:r w:rsidR="0039536B">
        <w:t>i</w:t>
      </w:r>
      <w:r w:rsidR="0039536B" w:rsidRPr="009E77BF">
        <w:t xml:space="preserve">ndicators </w:t>
      </w:r>
      <w:r w:rsidR="005C6B0D" w:rsidRPr="009E77BF">
        <w:t xml:space="preserve">of the extent of ruminal degradation </w:t>
      </w:r>
      <w:r w:rsidR="00025980">
        <w:t xml:space="preserve">and fermentation, including </w:t>
      </w:r>
      <w:r w:rsidR="009D5378" w:rsidRPr="006161E4">
        <w:t>methane</w:t>
      </w:r>
      <w:r w:rsidR="0039536B">
        <w:t xml:space="preserve">, </w:t>
      </w:r>
      <w:r w:rsidR="004304C0">
        <w:t xml:space="preserve">were </w:t>
      </w:r>
      <w:r w:rsidR="0044477F" w:rsidRPr="0043130D">
        <w:t>opposed</w:t>
      </w:r>
      <w:r w:rsidR="00C8351A">
        <w:t xml:space="preserve"> on the first axis</w:t>
      </w:r>
      <w:r w:rsidR="0044477F" w:rsidRPr="0043130D">
        <w:t xml:space="preserve"> to total CT content and CT fractions</w:t>
      </w:r>
      <w:r w:rsidR="0039536B">
        <w:t xml:space="preserve">, but not to </w:t>
      </w:r>
      <w:r w:rsidR="009645E7">
        <w:t>H</w:t>
      </w:r>
      <w:r w:rsidR="0039536B">
        <w:t>T</w:t>
      </w:r>
      <w:r w:rsidR="0044477F" w:rsidRPr="0043130D">
        <w:t>.</w:t>
      </w:r>
      <w:r w:rsidR="00C8351A">
        <w:t xml:space="preserve">  </w:t>
      </w:r>
    </w:p>
    <w:p w14:paraId="1FC1F0BA" w14:textId="77777777" w:rsidR="000007C9" w:rsidRDefault="000007C9" w:rsidP="00DA27CE">
      <w:pPr>
        <w:pStyle w:val="ANMheading1"/>
        <w:keepNext/>
      </w:pPr>
      <w:r>
        <w:lastRenderedPageBreak/>
        <w:t>D</w:t>
      </w:r>
      <w:r w:rsidRPr="000B353C">
        <w:t>iscussion</w:t>
      </w:r>
    </w:p>
    <w:p w14:paraId="6E3CDEEB" w14:textId="77777777" w:rsidR="000007C9" w:rsidRPr="00CB7A68" w:rsidRDefault="000007C9" w:rsidP="00E12532">
      <w:pPr>
        <w:pStyle w:val="ANMmaintext"/>
        <w:rPr>
          <w:rFonts w:eastAsia="PalatinoLinotype-Roman"/>
        </w:rPr>
      </w:pPr>
      <w:r w:rsidRPr="00620398">
        <w:rPr>
          <w:rFonts w:eastAsia="WarnockPro-Regular"/>
        </w:rPr>
        <w:t xml:space="preserve">All plant species </w:t>
      </w:r>
      <w:r>
        <w:rPr>
          <w:rFonts w:eastAsia="WarnockPro-Regular"/>
        </w:rPr>
        <w:t xml:space="preserve">used in this experiment </w:t>
      </w:r>
      <w:r w:rsidRPr="00620398">
        <w:rPr>
          <w:rFonts w:eastAsia="WarnockPro-Regular"/>
        </w:rPr>
        <w:t>were rich in CT</w:t>
      </w:r>
      <w:r w:rsidR="009B2080">
        <w:rPr>
          <w:rFonts w:eastAsia="WarnockPro-Regular"/>
        </w:rPr>
        <w:t xml:space="preserve">.  The amount of CT was within those reported in the literature although </w:t>
      </w:r>
      <w:r w:rsidR="00EF1CF4">
        <w:rPr>
          <w:rFonts w:eastAsia="WarnockPro-Regular"/>
        </w:rPr>
        <w:t xml:space="preserve">mostly </w:t>
      </w:r>
      <w:r w:rsidR="009B2080">
        <w:rPr>
          <w:rFonts w:eastAsia="WarnockPro-Regular"/>
        </w:rPr>
        <w:t>on the high</w:t>
      </w:r>
      <w:r w:rsidR="00EF1CF4">
        <w:rPr>
          <w:rFonts w:eastAsia="WarnockPro-Regular"/>
        </w:rPr>
        <w:t>er</w:t>
      </w:r>
      <w:r w:rsidR="009B2080">
        <w:rPr>
          <w:rFonts w:eastAsia="WarnockPro-Regular"/>
        </w:rPr>
        <w:t xml:space="preserve"> end.  </w:t>
      </w:r>
      <w:r w:rsidR="00826BE9">
        <w:rPr>
          <w:shd w:val="clear" w:color="auto" w:fill="FFFFFF"/>
        </w:rPr>
        <w:t>The higher CT values in this work can be explained by the analytical method, involving a double-extraction procedure and different solvents for different fractions, potentially yielding a</w:t>
      </w:r>
      <w:r w:rsidR="00826BE9">
        <w:t xml:space="preserve"> higher amount of </w:t>
      </w:r>
      <w:r w:rsidR="00826BE9" w:rsidRPr="00620398">
        <w:t>extract</w:t>
      </w:r>
      <w:r w:rsidR="00826BE9">
        <w:t>ed</w:t>
      </w:r>
      <w:r w:rsidR="00826BE9" w:rsidRPr="00620398">
        <w:t xml:space="preserve"> tannins than </w:t>
      </w:r>
      <w:r w:rsidR="00826BE9">
        <w:t>faster methods</w:t>
      </w:r>
      <w:r w:rsidR="00826BE9" w:rsidRPr="00620398">
        <w:rPr>
          <w:rFonts w:eastAsia="PalatinoLinotype-Roman"/>
        </w:rPr>
        <w:t>.</w:t>
      </w:r>
      <w:r w:rsidR="00826BE9">
        <w:rPr>
          <w:rFonts w:eastAsia="PalatinoLinotype-Roman"/>
        </w:rPr>
        <w:t xml:space="preserve">  F</w:t>
      </w:r>
      <w:r w:rsidR="008F6294">
        <w:rPr>
          <w:rFonts w:eastAsia="PalatinoLinotype-Roman"/>
        </w:rPr>
        <w:t xml:space="preserve">our plants had a higher amount of </w:t>
      </w:r>
      <w:r w:rsidR="008F6294" w:rsidRPr="005832E4">
        <w:rPr>
          <w:rFonts w:eastAsia="WarnockPro-Regular"/>
        </w:rPr>
        <w:t xml:space="preserve">protein-bound tannins than free tannins </w:t>
      </w:r>
      <w:r w:rsidR="008F6294">
        <w:rPr>
          <w:rFonts w:eastAsia="WarnockPro-Regular"/>
        </w:rPr>
        <w:t>whereas two plants (</w:t>
      </w:r>
      <w:r w:rsidR="008F6294" w:rsidRPr="008F6294">
        <w:rPr>
          <w:rFonts w:eastAsia="WarnockPro-Regular"/>
          <w:i/>
        </w:rPr>
        <w:t>Acacia</w:t>
      </w:r>
      <w:r w:rsidR="008F6294">
        <w:rPr>
          <w:rFonts w:eastAsia="WarnockPro-Regular"/>
        </w:rPr>
        <w:t xml:space="preserve"> and </w:t>
      </w:r>
      <w:proofErr w:type="spellStart"/>
      <w:r w:rsidR="008F6294" w:rsidRPr="008F6294">
        <w:rPr>
          <w:rFonts w:eastAsia="WarnockPro-Regular"/>
          <w:i/>
        </w:rPr>
        <w:t>Calliandra</w:t>
      </w:r>
      <w:proofErr w:type="spellEnd"/>
      <w:r w:rsidR="008F6294">
        <w:rPr>
          <w:rFonts w:eastAsia="WarnockPro-Regular"/>
        </w:rPr>
        <w:t>) had a higher amount of free tannins</w:t>
      </w:r>
      <w:r w:rsidR="008F6294" w:rsidRPr="005832E4">
        <w:rPr>
          <w:rFonts w:eastAsia="WarnockPro-Regular"/>
        </w:rPr>
        <w:t>.</w:t>
      </w:r>
      <w:r w:rsidR="008F6294">
        <w:rPr>
          <w:rFonts w:eastAsia="WarnockPro-Regular"/>
        </w:rPr>
        <w:t xml:space="preserve">  </w:t>
      </w:r>
      <w:r w:rsidR="00E47690">
        <w:rPr>
          <w:rFonts w:eastAsia="WarnockPro-Regular"/>
        </w:rPr>
        <w:t xml:space="preserve">It is </w:t>
      </w:r>
      <w:r w:rsidRPr="008D1F49">
        <w:rPr>
          <w:rFonts w:eastAsia="PalatinoLinotype-Roman"/>
        </w:rPr>
        <w:t>general</w:t>
      </w:r>
      <w:r w:rsidR="00E47690">
        <w:rPr>
          <w:rFonts w:eastAsia="PalatinoLinotype-Roman"/>
        </w:rPr>
        <w:t xml:space="preserve">ly reported, even for plants used in this study such as </w:t>
      </w:r>
      <w:r w:rsidR="00E47690" w:rsidRPr="005832E4">
        <w:rPr>
          <w:i/>
          <w:iCs/>
        </w:rPr>
        <w:t xml:space="preserve">Leucaena </w:t>
      </w:r>
      <w:proofErr w:type="spellStart"/>
      <w:r w:rsidR="00E47690" w:rsidRPr="005832E4">
        <w:rPr>
          <w:i/>
          <w:iCs/>
        </w:rPr>
        <w:t>leucocephala</w:t>
      </w:r>
      <w:proofErr w:type="spellEnd"/>
      <w:r w:rsidR="00E47690" w:rsidRPr="005832E4">
        <w:t xml:space="preserve"> and </w:t>
      </w:r>
      <w:proofErr w:type="spellStart"/>
      <w:r w:rsidR="00E47690" w:rsidRPr="005832E4">
        <w:rPr>
          <w:i/>
          <w:iCs/>
        </w:rPr>
        <w:t>Calliandra</w:t>
      </w:r>
      <w:proofErr w:type="spellEnd"/>
      <w:r w:rsidR="00E47690" w:rsidRPr="005832E4">
        <w:rPr>
          <w:i/>
          <w:iCs/>
        </w:rPr>
        <w:t xml:space="preserve"> </w:t>
      </w:r>
      <w:proofErr w:type="spellStart"/>
      <w:r w:rsidR="00E47690" w:rsidRPr="005832E4">
        <w:rPr>
          <w:i/>
          <w:iCs/>
        </w:rPr>
        <w:t>calothyrsus</w:t>
      </w:r>
      <w:proofErr w:type="spellEnd"/>
      <w:r w:rsidR="00E47690">
        <w:t xml:space="preserve"> </w:t>
      </w:r>
      <w:r w:rsidR="00E47690">
        <w:rPr>
          <w:rFonts w:eastAsia="PalatinoLinotype-Roman"/>
        </w:rPr>
        <w:t>that</w:t>
      </w:r>
      <w:r w:rsidRPr="008D1F49">
        <w:rPr>
          <w:rFonts w:eastAsia="PalatinoLinotype-Roman"/>
        </w:rPr>
        <w:t xml:space="preserve"> free</w:t>
      </w:r>
      <w:r>
        <w:rPr>
          <w:rFonts w:eastAsia="PalatinoLinotype-Roman"/>
        </w:rPr>
        <w:t xml:space="preserve"> CT </w:t>
      </w:r>
      <w:r w:rsidR="00E47690">
        <w:rPr>
          <w:rFonts w:eastAsia="PalatinoLinotype-Roman"/>
        </w:rPr>
        <w:t xml:space="preserve">are higher than </w:t>
      </w:r>
      <w:r>
        <w:rPr>
          <w:rFonts w:eastAsia="PalatinoLinotype-Roman"/>
        </w:rPr>
        <w:t xml:space="preserve">protein-bound CT </w:t>
      </w:r>
      <w:r w:rsidR="00E47690">
        <w:rPr>
          <w:rFonts w:eastAsia="PalatinoLinotype-Roman"/>
        </w:rPr>
        <w:t xml:space="preserve">that in turn is higher than </w:t>
      </w:r>
      <w:r>
        <w:rPr>
          <w:rFonts w:eastAsia="PalatinoLinotype-Roman"/>
        </w:rPr>
        <w:t xml:space="preserve">fibre-bound CT </w:t>
      </w:r>
      <w:r w:rsidR="00AC52D5">
        <w:rPr>
          <w:rFonts w:eastAsia="PalatinoLinotype-Roman"/>
        </w:rPr>
        <w:fldChar w:fldCharType="begin">
          <w:fldData xml:space="preserve">PEVuZE5vdGU+PENpdGU+PEF1dGhvcj5UZXJyaWxsPC9BdXRob3I+PFllYXI+MTk5MjwvWWVhcj48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</w:fldData>
        </w:fldChar>
      </w:r>
      <w:r w:rsidR="001C797E">
        <w:rPr>
          <w:rFonts w:eastAsia="PalatinoLinotype-Roman"/>
        </w:rPr>
        <w:instrText xml:space="preserve"> ADDIN EN.CITE </w:instrText>
      </w:r>
      <w:r w:rsidR="00AC52D5">
        <w:rPr>
          <w:rFonts w:eastAsia="PalatinoLinotype-Roman"/>
        </w:rPr>
        <w:fldChar w:fldCharType="begin">
          <w:fldData xml:space="preserve">PEVuZE5vdGU+PENpdGU+PEF1dGhvcj5UZXJyaWxsPC9BdXRob3I+PFllYXI+MTk5MjwvWWVhcj48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</w:fldData>
        </w:fldChar>
      </w:r>
      <w:r w:rsidR="001C797E">
        <w:rPr>
          <w:rFonts w:eastAsia="PalatinoLinotype-Roman"/>
        </w:rPr>
        <w:instrText xml:space="preserve"> ADDIN EN.CITE.DATA </w:instrText>
      </w:r>
      <w:r w:rsidR="00AC52D5">
        <w:rPr>
          <w:rFonts w:eastAsia="PalatinoLinotype-Roman"/>
        </w:rPr>
      </w:r>
      <w:r w:rsidR="00AC52D5">
        <w:rPr>
          <w:rFonts w:eastAsia="PalatinoLinotype-Roman"/>
        </w:rPr>
        <w:fldChar w:fldCharType="end"/>
      </w:r>
      <w:r w:rsidR="00AC52D5">
        <w:rPr>
          <w:rFonts w:eastAsia="PalatinoLinotype-Roman"/>
        </w:rPr>
      </w:r>
      <w:r w:rsidR="00AC52D5">
        <w:rPr>
          <w:rFonts w:eastAsia="PalatinoLinotype-Roman"/>
        </w:rPr>
        <w:fldChar w:fldCharType="separate"/>
      </w:r>
      <w:r w:rsidR="00DA27CE">
        <w:rPr>
          <w:rFonts w:eastAsia="PalatinoLinotype-Roman"/>
          <w:noProof/>
        </w:rPr>
        <w:t>(</w:t>
      </w:r>
      <w:hyperlink w:anchor="_ENREF_53" w:tooltip="Terrill, 1992 #8732" w:history="1">
        <w:r w:rsidR="001C797E">
          <w:rPr>
            <w:rFonts w:eastAsia="PalatinoLinotype-Roman"/>
            <w:noProof/>
          </w:rPr>
          <w:t>Terrill et al., 1992</w:t>
        </w:r>
      </w:hyperlink>
      <w:r w:rsidR="00DA27CE">
        <w:rPr>
          <w:rFonts w:eastAsia="PalatinoLinotype-Roman"/>
          <w:noProof/>
        </w:rPr>
        <w:t xml:space="preserve">, </w:t>
      </w:r>
      <w:hyperlink w:anchor="_ENREF_21" w:tooltip="Jackson, 1996 #8750" w:history="1">
        <w:r w:rsidR="001C797E">
          <w:rPr>
            <w:rFonts w:eastAsia="PalatinoLinotype-Roman"/>
            <w:noProof/>
          </w:rPr>
          <w:t>Jackson et al., 1996</w:t>
        </w:r>
      </w:hyperlink>
      <w:r w:rsidR="00DA27CE">
        <w:rPr>
          <w:rFonts w:eastAsia="PalatinoLinotype-Roman"/>
          <w:noProof/>
        </w:rPr>
        <w:t xml:space="preserve">, </w:t>
      </w:r>
      <w:hyperlink w:anchor="_ENREF_10" w:tooltip="Dentinho, 2016 #8741" w:history="1">
        <w:r w:rsidR="001C797E">
          <w:rPr>
            <w:rFonts w:eastAsia="PalatinoLinotype-Roman"/>
            <w:noProof/>
          </w:rPr>
          <w:t>Dentinho and Bessa, 2016</w:t>
        </w:r>
      </w:hyperlink>
      <w:r w:rsidR="00DA27CE">
        <w:rPr>
          <w:rFonts w:eastAsia="PalatinoLinotype-Roman"/>
          <w:noProof/>
        </w:rPr>
        <w:t>)</w:t>
      </w:r>
      <w:r w:rsidR="00AC52D5">
        <w:rPr>
          <w:rFonts w:eastAsia="PalatinoLinotype-Roman"/>
        </w:rPr>
        <w:fldChar w:fldCharType="end"/>
      </w:r>
      <w:r w:rsidR="00B26B4A" w:rsidRPr="005E58B3">
        <w:t xml:space="preserve">. </w:t>
      </w:r>
      <w:r>
        <w:t xml:space="preserve">However, </w:t>
      </w:r>
      <w:r w:rsidR="008F6294">
        <w:t>similar to total CT</w:t>
      </w:r>
      <w:r w:rsidR="00FB4C5C">
        <w:t>,</w:t>
      </w:r>
      <w:r w:rsidR="008F6294">
        <w:t xml:space="preserve"> there are important divergences in the literature </w:t>
      </w:r>
      <w:r w:rsidR="00AC52D5">
        <w:fldChar w:fldCharType="begin">
          <w:fldData xml:space="preserve">PEVuZE5vdGU+PENpdGU+PEF1dGhvcj5SdWJhbnphPC9BdXRob3I+PFllYXI+MjAwNTwvWWVhcj48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</w:fldData>
        </w:fldChar>
      </w:r>
      <w:r w:rsidR="001C797E">
        <w:instrText xml:space="preserve"> ADDIN EN.CITE </w:instrText>
      </w:r>
      <w:r w:rsidR="00AC52D5">
        <w:fldChar w:fldCharType="begin">
          <w:fldData xml:space="preserve">PEVuZE5vdGU+PENpdGU+PEF1dGhvcj5SdWJhbnphPC9BdXRob3I+PFllYXI+MjAwNTwvWWVhcj48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</w:fldData>
        </w:fldChar>
      </w:r>
      <w:r w:rsidR="001C797E">
        <w:instrText xml:space="preserve"> ADDIN EN.CITE.DATA </w:instrText>
      </w:r>
      <w:r w:rsidR="00AC52D5">
        <w:fldChar w:fldCharType="end"/>
      </w:r>
      <w:r w:rsidR="00AC52D5">
        <w:fldChar w:fldCharType="separate"/>
      </w:r>
      <w:r w:rsidR="00DA27CE">
        <w:rPr>
          <w:noProof/>
        </w:rPr>
        <w:t>(</w:t>
      </w:r>
      <w:hyperlink w:anchor="_ENREF_41" w:tooltip="Perez-Maldonado, 1996 #8762" w:history="1">
        <w:r w:rsidR="001C797E">
          <w:rPr>
            <w:noProof/>
          </w:rPr>
          <w:t>Perez-Maldonado and Norton, 1996</w:t>
        </w:r>
      </w:hyperlink>
      <w:r w:rsidR="00DA27CE">
        <w:rPr>
          <w:noProof/>
        </w:rPr>
        <w:t xml:space="preserve">, </w:t>
      </w:r>
      <w:hyperlink w:anchor="_ENREF_48" w:tooltip="Rubanza, 2005 #8766" w:history="1">
        <w:r w:rsidR="001C797E">
          <w:rPr>
            <w:noProof/>
          </w:rPr>
          <w:t>Rubanza et al., 2005</w:t>
        </w:r>
      </w:hyperlink>
      <w:r w:rsidR="00DA27CE">
        <w:rPr>
          <w:noProof/>
        </w:rPr>
        <w:t>)</w:t>
      </w:r>
      <w:r w:rsidR="00AC52D5">
        <w:fldChar w:fldCharType="end"/>
      </w:r>
      <w:r w:rsidR="008F6294">
        <w:t xml:space="preserve">. </w:t>
      </w:r>
    </w:p>
    <w:p w14:paraId="3040C4EC" w14:textId="77777777" w:rsidR="000007C9" w:rsidRDefault="000007C9" w:rsidP="00183C76">
      <w:pPr>
        <w:pStyle w:val="ANMmaintext"/>
        <w:rPr>
          <w:rFonts w:eastAsia="WarnockPro-Regular"/>
        </w:rPr>
      </w:pPr>
      <w:r>
        <w:t>In animal nutrition</w:t>
      </w:r>
      <w:r w:rsidR="0098129F">
        <w:t xml:space="preserve"> studies</w:t>
      </w:r>
      <w:r>
        <w:t xml:space="preserve">, </w:t>
      </w:r>
      <w:r w:rsidR="0098129F">
        <w:t xml:space="preserve">the </w:t>
      </w:r>
      <w:r>
        <w:t xml:space="preserve">HT content of plant species is </w:t>
      </w:r>
      <w:r w:rsidR="00FB4C5C">
        <w:t xml:space="preserve">seldom </w:t>
      </w:r>
      <w:r>
        <w:t xml:space="preserve">measured </w:t>
      </w:r>
      <w:r w:rsidR="00FB4C5C">
        <w:t xml:space="preserve">and </w:t>
      </w:r>
      <w:r w:rsidR="00EF1CF4">
        <w:t xml:space="preserve">when done it is generally by </w:t>
      </w:r>
      <w:r>
        <w:t>using non-specific methods</w:t>
      </w:r>
      <w:r w:rsidR="00A17356">
        <w:t xml:space="preserve">, e.g. </w:t>
      </w:r>
      <w:r>
        <w:t xml:space="preserve">they </w:t>
      </w:r>
      <w:r w:rsidRPr="00E855CF">
        <w:t xml:space="preserve">are often calculated by </w:t>
      </w:r>
      <w:r w:rsidR="00826BE9">
        <w:t xml:space="preserve">the </w:t>
      </w:r>
      <w:r w:rsidRPr="00E855CF">
        <w:t>difference between total tannins and CT</w:t>
      </w:r>
      <w:r>
        <w:t>.</w:t>
      </w:r>
      <w:r w:rsidR="00A17356">
        <w:t xml:space="preserve"> </w:t>
      </w:r>
      <w:r>
        <w:t xml:space="preserve"> </w:t>
      </w:r>
      <w:r w:rsidR="00A17356">
        <w:t xml:space="preserve">We used </w:t>
      </w:r>
      <w:r w:rsidRPr="00E855CF">
        <w:t xml:space="preserve">methods </w:t>
      </w:r>
      <w:r w:rsidR="00A17356">
        <w:t xml:space="preserve">that </w:t>
      </w:r>
      <w:r w:rsidRPr="00E855CF">
        <w:t xml:space="preserve">specifically measured the content </w:t>
      </w:r>
      <w:r w:rsidR="00A17356">
        <w:t xml:space="preserve">of </w:t>
      </w:r>
      <w:r w:rsidRPr="00E855CF">
        <w:t xml:space="preserve">total HT and </w:t>
      </w:r>
      <w:proofErr w:type="spellStart"/>
      <w:r w:rsidRPr="00E855CF">
        <w:t>gallotannins</w:t>
      </w:r>
      <w:proofErr w:type="spellEnd"/>
      <w:r w:rsidRPr="00E855CF">
        <w:t>.</w:t>
      </w:r>
      <w:r>
        <w:t xml:space="preserve"> </w:t>
      </w:r>
      <w:r w:rsidR="00A17356">
        <w:t xml:space="preserve"> </w:t>
      </w:r>
      <w:r>
        <w:t xml:space="preserve">Among </w:t>
      </w:r>
      <w:r w:rsidR="00A17356">
        <w:t xml:space="preserve">the </w:t>
      </w:r>
      <w:r>
        <w:t>plant</w:t>
      </w:r>
      <w:r w:rsidR="00A17356">
        <w:t>s</w:t>
      </w:r>
      <w:r>
        <w:t xml:space="preserve"> </w:t>
      </w:r>
      <w:r w:rsidR="00A17356">
        <w:t xml:space="preserve">used in our study </w:t>
      </w:r>
      <w:r>
        <w:t xml:space="preserve">only </w:t>
      </w:r>
      <w:r w:rsidRPr="00620398">
        <w:rPr>
          <w:i/>
          <w:iCs/>
        </w:rPr>
        <w:t xml:space="preserve">Acacia </w:t>
      </w:r>
      <w:proofErr w:type="spellStart"/>
      <w:r w:rsidRPr="00620398">
        <w:rPr>
          <w:i/>
          <w:iCs/>
        </w:rPr>
        <w:t>nilotica</w:t>
      </w:r>
      <w:proofErr w:type="spellEnd"/>
      <w:r w:rsidRPr="00620398">
        <w:t xml:space="preserve"> </w:t>
      </w:r>
      <w:r w:rsidR="00D77F77">
        <w:t xml:space="preserve">was </w:t>
      </w:r>
      <w:r>
        <w:t>rich in HT</w:t>
      </w:r>
      <w:r w:rsidR="007D446A">
        <w:t xml:space="preserve">.  </w:t>
      </w:r>
      <w:hyperlink w:anchor="_ENREF_16" w:tooltip="Goel, 2015 #8745" w:history="1">
        <w:r w:rsidR="00AC52D5">
          <w:fldChar w:fldCharType="begin">
            <w:fldData xml:space="preserve">PEVuZE5vdGU+PENpdGUgQXV0aG9yWWVhcj0iMSI+PEF1dGhvcj5Hb2VsPC9BdXRob3I+PFllYXI+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</w:fldData>
          </w:fldChar>
        </w:r>
        <w:r w:rsidR="001C797E">
          <w:instrText xml:space="preserve"> ADDIN EN.CITE </w:instrText>
        </w:r>
        <w:r w:rsidR="00AC52D5">
          <w:fldChar w:fldCharType="begin">
            <w:fldData xml:space="preserve">PEVuZE5vdGU+PENpdGUgQXV0aG9yWWVhcj0iMSI+PEF1dGhvcj5Hb2VsPC9BdXRob3I+PFllYXI+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</w:fldData>
          </w:fldChar>
        </w:r>
        <w:r w:rsidR="001C797E">
          <w:instrText xml:space="preserve"> ADDIN EN.CITE.DATA </w:instrText>
        </w:r>
        <w:r w:rsidR="00AC52D5">
          <w:fldChar w:fldCharType="end"/>
        </w:r>
        <w:r w:rsidR="00AC52D5">
          <w:fldChar w:fldCharType="separate"/>
        </w:r>
        <w:r w:rsidR="001C797E">
          <w:rPr>
            <w:noProof/>
          </w:rPr>
          <w:t>Goel et al. (2015)</w:t>
        </w:r>
        <w:r w:rsidR="00AC52D5">
          <w:fldChar w:fldCharType="end"/>
        </w:r>
      </w:hyperlink>
      <w:r w:rsidRPr="00E855CF">
        <w:t xml:space="preserve"> also reported high values </w:t>
      </w:r>
      <w:r w:rsidR="00D77F77">
        <w:t xml:space="preserve">of HT for this plant </w:t>
      </w:r>
      <w:r w:rsidRPr="00E855CF">
        <w:t xml:space="preserve">(186 </w:t>
      </w:r>
      <w:r w:rsidRPr="00E855CF">
        <w:rPr>
          <w:bCs/>
        </w:rPr>
        <w:t>g</w:t>
      </w:r>
      <w:r w:rsidRPr="00E855CF">
        <w:t>/kg DM, estimated by the difference between total tannins and CT</w:t>
      </w:r>
      <w:r w:rsidR="002868FC">
        <w:t>)</w:t>
      </w:r>
      <w:r>
        <w:t>.</w:t>
      </w:r>
      <w:r w:rsidR="00FB4C5C">
        <w:t xml:space="preserve"> </w:t>
      </w:r>
      <w:r>
        <w:t xml:space="preserve"> </w:t>
      </w:r>
      <w:r w:rsidR="001756C7">
        <w:t>T</w:t>
      </w:r>
      <w:r w:rsidR="001756C7" w:rsidRPr="001756C7">
        <w:t xml:space="preserve">he </w:t>
      </w:r>
      <w:r w:rsidR="007D446A">
        <w:t xml:space="preserve">other </w:t>
      </w:r>
      <w:r w:rsidR="001756C7" w:rsidRPr="001756C7">
        <w:t xml:space="preserve">plants </w:t>
      </w:r>
      <w:r w:rsidR="007D446A">
        <w:t xml:space="preserve">used in our study are recognised </w:t>
      </w:r>
      <w:r w:rsidR="001756C7" w:rsidRPr="001756C7">
        <w:t>source</w:t>
      </w:r>
      <w:r w:rsidR="007D446A">
        <w:t>s</w:t>
      </w:r>
      <w:r w:rsidR="001756C7" w:rsidRPr="001756C7">
        <w:t xml:space="preserve"> of </w:t>
      </w:r>
      <w:r w:rsidR="00E03561">
        <w:t xml:space="preserve">CT </w:t>
      </w:r>
      <w:r w:rsidR="007D446A">
        <w:t>but their HT content is seldom reported.  O</w:t>
      </w:r>
      <w:r w:rsidR="004F3DC5">
        <w:t>ur</w:t>
      </w:r>
      <w:r w:rsidR="004F3DC5" w:rsidRPr="004F3DC5">
        <w:t xml:space="preserve"> result</w:t>
      </w:r>
      <w:r w:rsidR="004F3DC5">
        <w:t>s show that the</w:t>
      </w:r>
      <w:r w:rsidR="00FB4C5C">
        <w:t xml:space="preserve">se plants rich in CT </w:t>
      </w:r>
      <w:r w:rsidR="004F3DC5">
        <w:t xml:space="preserve">are </w:t>
      </w:r>
      <w:r w:rsidR="007D446A">
        <w:t xml:space="preserve">also a </w:t>
      </w:r>
      <w:r w:rsidR="004F3DC5">
        <w:t>source of HT</w:t>
      </w:r>
      <w:r w:rsidR="00FB4C5C">
        <w:t xml:space="preserve">, which </w:t>
      </w:r>
      <w:r w:rsidR="00C51234">
        <w:t>albeit minor can also have a biological effect</w:t>
      </w:r>
      <w:r w:rsidR="004F3DC5">
        <w:t xml:space="preserve">. </w:t>
      </w:r>
    </w:p>
    <w:p w14:paraId="3FCF6CC6" w14:textId="77777777" w:rsidR="0050200E" w:rsidRDefault="0050200E" w:rsidP="00553E31">
      <w:pPr>
        <w:pStyle w:val="ANMheading2"/>
      </w:pPr>
      <w:r w:rsidRPr="008E26CA">
        <w:lastRenderedPageBreak/>
        <w:t>Degradation of tannin-rich plants in the rumen - relationship with tannin content</w:t>
      </w:r>
    </w:p>
    <w:p w14:paraId="138CB602" w14:textId="77777777" w:rsidR="000007C9" w:rsidRPr="00F53333" w:rsidRDefault="000007C9" w:rsidP="00183C76">
      <w:pPr>
        <w:pStyle w:val="ANMmaintext"/>
        <w:rPr>
          <w:strike/>
        </w:rPr>
      </w:pPr>
      <w:proofErr w:type="spellStart"/>
      <w:r w:rsidRPr="005832E4">
        <w:rPr>
          <w:i/>
          <w:iCs/>
        </w:rPr>
        <w:t>Calliandra</w:t>
      </w:r>
      <w:proofErr w:type="spellEnd"/>
      <w:r w:rsidRPr="005832E4">
        <w:rPr>
          <w:i/>
          <w:iCs/>
        </w:rPr>
        <w:t xml:space="preserve"> </w:t>
      </w:r>
      <w:proofErr w:type="spellStart"/>
      <w:r w:rsidRPr="005832E4">
        <w:rPr>
          <w:i/>
          <w:iCs/>
        </w:rPr>
        <w:t>calothyrsus</w:t>
      </w:r>
      <w:proofErr w:type="spellEnd"/>
      <w:r>
        <w:t xml:space="preserve"> and </w:t>
      </w:r>
      <w:r w:rsidRPr="005832E4">
        <w:rPr>
          <w:i/>
          <w:iCs/>
        </w:rPr>
        <w:t xml:space="preserve">Musa </w:t>
      </w:r>
      <w:r w:rsidR="00977A7C" w:rsidRPr="00977A7C">
        <w:rPr>
          <w:iCs/>
        </w:rPr>
        <w:t>spp.</w:t>
      </w:r>
      <w:r>
        <w:t xml:space="preserve"> </w:t>
      </w:r>
      <w:r w:rsidR="005A0410">
        <w:t>had a low</w:t>
      </w:r>
      <w:r w:rsidR="00F53333">
        <w:t>er</w:t>
      </w:r>
      <w:r w:rsidR="005A0410">
        <w:t xml:space="preserve"> </w:t>
      </w:r>
      <w:r w:rsidR="00BB1B74">
        <w:rPr>
          <w:iCs/>
        </w:rPr>
        <w:t xml:space="preserve">DM and N </w:t>
      </w:r>
      <w:r w:rsidR="005A0410">
        <w:t>degradability (</w:t>
      </w:r>
      <w:r w:rsidR="00446EF0">
        <w:t>~</w:t>
      </w:r>
      <w:r w:rsidR="005A0410">
        <w:t>33</w:t>
      </w:r>
      <w:r>
        <w:t>%</w:t>
      </w:r>
      <w:r w:rsidR="005A0410">
        <w:t xml:space="preserve">) </w:t>
      </w:r>
      <w:r w:rsidR="008C22BB">
        <w:t xml:space="preserve">than </w:t>
      </w:r>
      <w:r w:rsidR="005A0410">
        <w:t xml:space="preserve">the </w:t>
      </w:r>
      <w:r>
        <w:t xml:space="preserve">other </w:t>
      </w:r>
      <w:r w:rsidR="008C22BB">
        <w:t xml:space="preserve">plants </w:t>
      </w:r>
      <w:r w:rsidR="005A0410">
        <w:t>(~65%)</w:t>
      </w:r>
      <w:r>
        <w:t xml:space="preserve">. </w:t>
      </w:r>
      <w:r w:rsidR="005A0410">
        <w:t xml:space="preserve"> </w:t>
      </w:r>
      <w:r w:rsidR="00E13645">
        <w:t xml:space="preserve">However, there is no a single reason that may explain these differences.  </w:t>
      </w:r>
      <w:proofErr w:type="spellStart"/>
      <w:r w:rsidRPr="00934CE4">
        <w:rPr>
          <w:i/>
          <w:iCs/>
        </w:rPr>
        <w:t>Calliandra</w:t>
      </w:r>
      <w:proofErr w:type="spellEnd"/>
      <w:r w:rsidRPr="00934CE4">
        <w:rPr>
          <w:i/>
          <w:iCs/>
        </w:rPr>
        <w:t xml:space="preserve"> </w:t>
      </w:r>
      <w:proofErr w:type="spellStart"/>
      <w:r w:rsidRPr="00934CE4">
        <w:rPr>
          <w:i/>
          <w:iCs/>
        </w:rPr>
        <w:t>calothyrsus</w:t>
      </w:r>
      <w:proofErr w:type="spellEnd"/>
      <w:r>
        <w:t xml:space="preserve"> </w:t>
      </w:r>
      <w:r w:rsidR="00E13645">
        <w:t xml:space="preserve">had a </w:t>
      </w:r>
      <w:r w:rsidR="00BB1B74">
        <w:t xml:space="preserve">markedly </w:t>
      </w:r>
      <w:r w:rsidR="00E13645">
        <w:t xml:space="preserve">low NDF degradability at 6% but </w:t>
      </w:r>
      <w:r w:rsidR="00F53333">
        <w:t xml:space="preserve">it was </w:t>
      </w:r>
      <w:r w:rsidR="00E13645">
        <w:t xml:space="preserve">the disappearance of </w:t>
      </w:r>
      <w:r>
        <w:t>condensed tannins</w:t>
      </w:r>
      <w:r w:rsidR="00F53333">
        <w:t>,</w:t>
      </w:r>
      <w:r>
        <w:t xml:space="preserve"> represent</w:t>
      </w:r>
      <w:r w:rsidR="00F53333">
        <w:t>ing</w:t>
      </w:r>
      <w:r>
        <w:t xml:space="preserve"> one third of plant </w:t>
      </w:r>
      <w:r w:rsidR="00E13645">
        <w:t>weight</w:t>
      </w:r>
      <w:r w:rsidR="00BB1B74">
        <w:t>,</w:t>
      </w:r>
      <w:r w:rsidR="00E13645">
        <w:t xml:space="preserve"> </w:t>
      </w:r>
      <w:r w:rsidR="00F53333">
        <w:t xml:space="preserve">that affected </w:t>
      </w:r>
      <w:r w:rsidR="00E13645">
        <w:t xml:space="preserve">the </w:t>
      </w:r>
      <w:r w:rsidR="00BB1B74">
        <w:t>calculation of</w:t>
      </w:r>
      <w:r w:rsidR="00E13645">
        <w:t xml:space="preserve"> DM degradation</w:t>
      </w:r>
      <w:r>
        <w:t xml:space="preserve">. </w:t>
      </w:r>
      <w:r w:rsidR="00E13645">
        <w:t xml:space="preserve"> Whereas, </w:t>
      </w:r>
      <w:r w:rsidR="008C22BB">
        <w:t xml:space="preserve">the low </w:t>
      </w:r>
      <w:r w:rsidR="00E13645">
        <w:t xml:space="preserve">DM </w:t>
      </w:r>
      <w:r>
        <w:t xml:space="preserve">degradability of </w:t>
      </w:r>
      <w:r w:rsidRPr="00934CE4">
        <w:rPr>
          <w:i/>
          <w:iCs/>
        </w:rPr>
        <w:t xml:space="preserve">Musa </w:t>
      </w:r>
      <w:r w:rsidR="00BF4F58">
        <w:rPr>
          <w:iCs/>
        </w:rPr>
        <w:t>spp.</w:t>
      </w:r>
      <w:r>
        <w:t xml:space="preserve"> </w:t>
      </w:r>
      <w:r w:rsidR="00E13645">
        <w:t xml:space="preserve">is mainly </w:t>
      </w:r>
      <w:r>
        <w:t xml:space="preserve">explained by </w:t>
      </w:r>
      <w:r w:rsidR="00BB1B74">
        <w:t xml:space="preserve">the </w:t>
      </w:r>
      <w:r w:rsidR="008C22BB">
        <w:t xml:space="preserve">high proportion of </w:t>
      </w:r>
      <w:r>
        <w:t xml:space="preserve">NDF </w:t>
      </w:r>
      <w:r w:rsidR="008C22BB">
        <w:t>(</w:t>
      </w:r>
      <w:r>
        <w:t xml:space="preserve">65% </w:t>
      </w:r>
      <w:r w:rsidR="008C22BB">
        <w:t xml:space="preserve">on a </w:t>
      </w:r>
      <w:r>
        <w:t>DM</w:t>
      </w:r>
      <w:r w:rsidR="008C22BB">
        <w:t xml:space="preserve"> base)</w:t>
      </w:r>
      <w:r>
        <w:t>.</w:t>
      </w:r>
      <w:r w:rsidR="00722160">
        <w:t xml:space="preserve"> </w:t>
      </w:r>
      <w:r>
        <w:t xml:space="preserve"> </w:t>
      </w:r>
      <w:r>
        <w:rPr>
          <w:rFonts w:eastAsia="WarnockPro-Regular"/>
        </w:rPr>
        <w:t xml:space="preserve">In both cases the rate constant c </w:t>
      </w:r>
      <w:r w:rsidR="00446EF0">
        <w:rPr>
          <w:rFonts w:eastAsia="WarnockPro-Regular"/>
        </w:rPr>
        <w:t xml:space="preserve">was </w:t>
      </w:r>
      <w:r>
        <w:rPr>
          <w:rFonts w:eastAsia="WarnockPro-Regular"/>
        </w:rPr>
        <w:t xml:space="preserve">low. </w:t>
      </w:r>
      <w:r w:rsidR="00E13645">
        <w:rPr>
          <w:rFonts w:eastAsia="WarnockPro-Regular"/>
        </w:rPr>
        <w:t xml:space="preserve"> In contrast, t</w:t>
      </w:r>
      <w:r>
        <w:t xml:space="preserve">he high degradability of </w:t>
      </w:r>
      <w:r w:rsidR="005676B2" w:rsidRPr="005676B2">
        <w:rPr>
          <w:i/>
        </w:rPr>
        <w:t xml:space="preserve">Leucaena </w:t>
      </w:r>
      <w:proofErr w:type="spellStart"/>
      <w:r w:rsidR="005676B2" w:rsidRPr="005676B2">
        <w:rPr>
          <w:i/>
        </w:rPr>
        <w:t>leucocephala</w:t>
      </w:r>
      <w:proofErr w:type="spellEnd"/>
      <w:r w:rsidR="005676B2" w:rsidRPr="005676B2">
        <w:t xml:space="preserve">, </w:t>
      </w:r>
      <w:proofErr w:type="spellStart"/>
      <w:r w:rsidR="005676B2" w:rsidRPr="005676B2">
        <w:rPr>
          <w:i/>
        </w:rPr>
        <w:t>Glyricidia</w:t>
      </w:r>
      <w:proofErr w:type="spellEnd"/>
      <w:r w:rsidR="005676B2" w:rsidRPr="005676B2">
        <w:rPr>
          <w:i/>
        </w:rPr>
        <w:t xml:space="preserve"> </w:t>
      </w:r>
      <w:proofErr w:type="spellStart"/>
      <w:r w:rsidR="005676B2" w:rsidRPr="005676B2">
        <w:rPr>
          <w:i/>
        </w:rPr>
        <w:t>sepium</w:t>
      </w:r>
      <w:proofErr w:type="spellEnd"/>
      <w:r w:rsidR="005676B2">
        <w:t>,</w:t>
      </w:r>
      <w:r w:rsidR="005676B2" w:rsidRPr="005676B2">
        <w:t xml:space="preserve"> </w:t>
      </w:r>
      <w:r w:rsidR="005676B2" w:rsidRPr="005676B2">
        <w:rPr>
          <w:i/>
        </w:rPr>
        <w:t xml:space="preserve">Acacia </w:t>
      </w:r>
      <w:proofErr w:type="spellStart"/>
      <w:r w:rsidR="005676B2" w:rsidRPr="005676B2">
        <w:rPr>
          <w:i/>
        </w:rPr>
        <w:t>nilotica</w:t>
      </w:r>
      <w:proofErr w:type="spellEnd"/>
      <w:r w:rsidR="005676B2" w:rsidRPr="005676B2">
        <w:t xml:space="preserve">, and </w:t>
      </w:r>
      <w:r w:rsidR="005676B2" w:rsidRPr="005676B2">
        <w:rPr>
          <w:i/>
        </w:rPr>
        <w:t>Manihot esculenta</w:t>
      </w:r>
      <w:r w:rsidR="005676B2">
        <w:t xml:space="preserve"> </w:t>
      </w:r>
      <w:r>
        <w:t xml:space="preserve">was due </w:t>
      </w:r>
      <w:r w:rsidR="008C1437" w:rsidRPr="008C1437">
        <w:t xml:space="preserve">to </w:t>
      </w:r>
      <w:r w:rsidR="00F53333">
        <w:t xml:space="preserve">the </w:t>
      </w:r>
      <w:r w:rsidR="008C1437" w:rsidRPr="008C1437">
        <w:t>high N degradability,</w:t>
      </w:r>
      <w:r w:rsidR="00E50C71">
        <w:t xml:space="preserve"> </w:t>
      </w:r>
      <w:r>
        <w:t xml:space="preserve">to the extensive </w:t>
      </w:r>
      <w:r w:rsidR="00722160">
        <w:t>disappearance</w:t>
      </w:r>
      <w:r>
        <w:t xml:space="preserve"> of CT, and to the total disappearance of HT from bags. </w:t>
      </w:r>
      <w:r w:rsidR="005676B2">
        <w:t xml:space="preserve"> </w:t>
      </w:r>
      <w:r w:rsidR="00E014EB">
        <w:t>Disproving our hypothesis, w</w:t>
      </w:r>
      <w:r w:rsidR="008E26CA">
        <w:t xml:space="preserve">e did not observe any relationship either </w:t>
      </w:r>
      <w:r w:rsidR="008E26CA" w:rsidRPr="0032205A">
        <w:t>between N degradability and total or protein-bound tannin content, or between NDF degradability and total or fibre-bound tannin content</w:t>
      </w:r>
      <w:r w:rsidR="008E26CA">
        <w:t xml:space="preserve">. </w:t>
      </w:r>
      <w:r w:rsidR="008E26CA">
        <w:rPr>
          <w:rFonts w:eastAsia="WarnockPro-Regular"/>
        </w:rPr>
        <w:t>Similarly, the absence of</w:t>
      </w:r>
      <w:r w:rsidR="008E26CA" w:rsidRPr="00485B77">
        <w:t xml:space="preserve"> relationship between total extractible tannins of</w:t>
      </w:r>
      <w:r w:rsidR="008E26CA">
        <w:t xml:space="preserve"> </w:t>
      </w:r>
      <w:r w:rsidR="008E26CA" w:rsidRPr="00485B77">
        <w:t xml:space="preserve">plants and DM </w:t>
      </w:r>
      <w:r w:rsidR="008E26CA">
        <w:t xml:space="preserve">disappearance </w:t>
      </w:r>
      <w:r w:rsidR="008E26CA" w:rsidRPr="0066549D">
        <w:t>in situ</w:t>
      </w:r>
      <w:r w:rsidR="008E26CA">
        <w:rPr>
          <w:i/>
          <w:iCs/>
        </w:rPr>
        <w:t xml:space="preserve"> </w:t>
      </w:r>
      <w:r w:rsidR="008E26CA" w:rsidRPr="0066549D">
        <w:t xml:space="preserve">of </w:t>
      </w:r>
      <w:r w:rsidR="001B1749">
        <w:t>seven</w:t>
      </w:r>
      <w:r w:rsidR="008E26CA" w:rsidRPr="0066549D">
        <w:t xml:space="preserve"> temperate browses </w:t>
      </w:r>
      <w:r w:rsidR="008E26CA">
        <w:rPr>
          <w:iCs/>
        </w:rPr>
        <w:t xml:space="preserve">was reported </w:t>
      </w:r>
      <w:r w:rsidR="00AD17BE">
        <w:rPr>
          <w:iCs/>
        </w:rPr>
        <w:t xml:space="preserve">by </w:t>
      </w:r>
      <w:hyperlink w:anchor="_ENREF_24" w:tooltip="Khazaal, 1993 #9009" w:history="1">
        <w:r w:rsidR="00AC52D5">
          <w:rPr>
            <w:rFonts w:eastAsia="WarnockPro-Regular"/>
          </w:rPr>
          <w:fldChar w:fldCharType="begin"/>
        </w:r>
        <w:r w:rsidR="001C797E">
          <w:rPr>
            <w:rFonts w:eastAsia="WarnockPro-Regular"/>
          </w:rPr>
          <w:instrText xml:space="preserve"> ADDIN EN.CITE &lt;EndNote&gt;&lt;Cite AuthorYear="1"&gt;&lt;Author&gt;Khazaal&lt;/Author&gt;&lt;Year&gt;1993&lt;/Year&gt;&lt;RecNum&gt;9009&lt;/RecNum&gt;&lt;DisplayText&gt;Khazaal et al. (1993)&lt;/DisplayText&gt;&lt;record&gt;&lt;rec-number&gt;9009&lt;/rec-number&gt;&lt;foreign-keys&gt;&lt;key app="EN" db-id="wdzpvste2eefdoefz0lxe9wqzdxr5wtwd5x2" timestamp="1622364445"&gt;9009&lt;/key&gt;&lt;/foreign-keys&gt;&lt;ref-type name="Journal Article"&gt;17&lt;/ref-type&gt;&lt;contributors&gt;&lt;authors&gt;&lt;author&gt;Khazaal, K.&lt;/author&gt;&lt;author&gt;Markantonatos, X.&lt;/author&gt;&lt;author&gt;Nastis, A.&lt;/author&gt;&lt;author&gt;Ørskov, E. R.&lt;/author&gt;&lt;/authors&gt;&lt;/contributors&gt;&lt;titles&gt;&lt;title&gt;Changes with maturity in fibre composition and levels of extractable polyphenols in Greek browse: Effects on in vitro gas production and in sacco dry matter degradation&lt;/title&gt;&lt;secondary-title&gt;Journal of the Science of Food and Agriculture&lt;/secondary-title&gt;&lt;/titles&gt;&lt;periodical&gt;&lt;full-title&gt;Journal of the Science of Food and Agriculture&lt;/full-title&gt;&lt;abbr-1&gt;J. Sci. Food Agric.&lt;/abbr-1&gt;&lt;abbr-2&gt;J Sci Food Agric&lt;/abbr-2&gt;&lt;/periodical&gt;&lt;pages&gt;237-244&lt;/pages&gt;&lt;volume&gt;63&lt;/volume&gt;&lt;number&gt;2&lt;/number&gt;&lt;dates&gt;&lt;year&gt;1993&lt;/year&gt;&lt;/dates&gt;&lt;isbn&gt;0022-5142&lt;/isbn&gt;&lt;urls&gt;&lt;related-urls&gt;&lt;url&gt;https://onlinelibrary.wiley.com/doi/abs/10.1002/jsfa.2740630210&lt;/url&gt;&lt;url&gt;https://onlinelibrary.wiley.com/doi/pdfdirect/10.1002/jsfa.2740630210?download=true&lt;/url&gt;&lt;/related-urls&gt;&lt;/urls&gt;&lt;electronic-resource-num&gt;10.1002/jsfa.2740630210&lt;/electronic-resource-num&gt;&lt;/record&gt;&lt;/Cite&gt;&lt;/EndNote&gt;</w:instrText>
        </w:r>
        <w:r w:rsidR="00AC52D5">
          <w:rPr>
            <w:rFonts w:eastAsia="WarnockPro-Regular"/>
          </w:rPr>
          <w:fldChar w:fldCharType="separate"/>
        </w:r>
        <w:r w:rsidR="001C797E">
          <w:rPr>
            <w:rFonts w:eastAsia="WarnockPro-Regular"/>
            <w:noProof/>
          </w:rPr>
          <w:t>Khazaal et al. (1993)</w:t>
        </w:r>
        <w:r w:rsidR="00AC52D5">
          <w:rPr>
            <w:rFonts w:eastAsia="WarnockPro-Regular"/>
          </w:rPr>
          <w:fldChar w:fldCharType="end"/>
        </w:r>
      </w:hyperlink>
      <w:r w:rsidRPr="00485B77">
        <w:t xml:space="preserve">. </w:t>
      </w:r>
      <w:r w:rsidR="00F53333" w:rsidRPr="00F53333">
        <w:t xml:space="preserve"> </w:t>
      </w:r>
      <w:r w:rsidR="008E26CA">
        <w:t xml:space="preserve">This contrasts with in vitro degradation results obtained </w:t>
      </w:r>
      <w:r w:rsidR="00F53333">
        <w:t xml:space="preserve">with </w:t>
      </w:r>
      <w:r w:rsidR="008E26CA" w:rsidRPr="00276612">
        <w:t>72 African browses</w:t>
      </w:r>
      <w:r w:rsidR="008E26CA">
        <w:t xml:space="preserve"> where protein and NDF degradability were negatively correlated with soluble CT but not with insoluble CT </w:t>
      </w:r>
      <w:r w:rsidR="00AC52D5">
        <w:fldChar w:fldCharType="begin"/>
      </w:r>
      <w:r w:rsidR="008E26CA">
        <w:instrText xml:space="preserve"> ADDIN EN.CITE &lt;EndNote&gt;&lt;Cite&gt;&lt;Author&gt;Rittner&lt;/Author&gt;&lt;Year&gt;1992&lt;/Year&gt;&lt;RecNum&gt;8791&lt;/RecNum&gt;&lt;DisplayText&gt;(Rittner and Reed, 1992)&lt;/DisplayText&gt;&lt;record&gt;&lt;rec-number&gt;8791&lt;/rec-number&gt;&lt;foreign-keys&gt;&lt;key app="EN" db-id="wdzpvste2eefdoefz0lxe9wqzdxr5wtwd5x2" timestamp="1605606682"&gt;8791&lt;/key&gt;&lt;/foreign-keys&gt;&lt;ref-type name="Journal Article"&gt;17&lt;/ref-type&gt;&lt;contributors&gt;&lt;authors&gt;&lt;author&gt;Rittner, Ulrich&lt;/author&gt;&lt;author&gt;Reed, Jess D&lt;/author&gt;&lt;/authors&gt;&lt;/contributors&gt;&lt;titles&gt;&lt;title&gt;Phenolics and in-vitro degradability of protein and fibre in West African Browse&lt;/title&gt;&lt;secondary-title&gt;Journal of the Science of Food and Agriculture&lt;/secondary-title&gt;&lt;/titles&gt;&lt;periodical&gt;&lt;full-title&gt;Journal of the Science of Food and Agriculture&lt;/full-title&gt;&lt;abbr-1&gt;J. Sci. Food Agric.&lt;/abbr-1&gt;&lt;abbr-2&gt;J Sci Food Agric&lt;/abbr-2&gt;&lt;/periodical&gt;&lt;pages&gt;21-28&lt;/pages&gt;&lt;volume&gt;58&lt;/volume&gt;&lt;number&gt;1&lt;/number&gt;&lt;dates&gt;&lt;year&gt;1992&lt;/year&gt;&lt;/dates&gt;&lt;isbn&gt;0022-5142&lt;/isbn&gt;&lt;urls&gt;&lt;related-urls&gt;&lt;url&gt;https://onlinelibrary.wiley.com/doi/abs/10.1002/jsfa.2740580105&lt;/url&gt;&lt;url&gt;https://onlinelibrary.wiley.com/doi/pdfdirect/10.1002/jsfa.2740580105?download=true&lt;/url&gt;&lt;/related-urls&gt;&lt;/urls&gt;&lt;electronic-resource-num&gt;https://doi.org/10.1002/jsfa.2740580105&lt;/electronic-resource-num&gt;&lt;/record&gt;&lt;/Cite&gt;&lt;/EndNote&gt;</w:instrText>
      </w:r>
      <w:r w:rsidR="00AC52D5">
        <w:fldChar w:fldCharType="separate"/>
      </w:r>
      <w:r w:rsidR="008E26CA">
        <w:rPr>
          <w:noProof/>
        </w:rPr>
        <w:t>(</w:t>
      </w:r>
      <w:hyperlink w:anchor="_ENREF_46" w:tooltip="Rittner, 1992 #8791" w:history="1">
        <w:r w:rsidR="001C797E">
          <w:rPr>
            <w:noProof/>
          </w:rPr>
          <w:t>Rittner and Reed, 1992</w:t>
        </w:r>
      </w:hyperlink>
      <w:r w:rsidR="008E26CA">
        <w:rPr>
          <w:noProof/>
        </w:rPr>
        <w:t>)</w:t>
      </w:r>
      <w:r w:rsidR="00AC52D5">
        <w:fldChar w:fldCharType="end"/>
      </w:r>
      <w:r w:rsidR="008E26CA">
        <w:t xml:space="preserve">. The difference with our results may be explained either by the low number of forages in our experiment or by the methodology (in vitro </w:t>
      </w:r>
      <w:r w:rsidR="008E26CA" w:rsidRPr="0066549D">
        <w:rPr>
          <w:i/>
          <w:iCs/>
        </w:rPr>
        <w:t>vs</w:t>
      </w:r>
      <w:r w:rsidR="008E26CA">
        <w:t xml:space="preserve"> in situ). </w:t>
      </w:r>
    </w:p>
    <w:p w14:paraId="182F288C" w14:textId="77777777" w:rsidR="00431087" w:rsidRDefault="00ED7D02" w:rsidP="00553E31">
      <w:pPr>
        <w:pStyle w:val="ANMheading3"/>
      </w:pPr>
      <w:r>
        <w:lastRenderedPageBreak/>
        <w:t xml:space="preserve">Rumen disappearance of </w:t>
      </w:r>
      <w:r w:rsidR="00431087" w:rsidRPr="00D02CAB">
        <w:t xml:space="preserve">tannins </w:t>
      </w:r>
      <w:r>
        <w:t>from plants</w:t>
      </w:r>
    </w:p>
    <w:p w14:paraId="643330B7" w14:textId="77777777" w:rsidR="00431087" w:rsidRDefault="00431087" w:rsidP="00431087">
      <w:pPr>
        <w:pStyle w:val="ANMmaintext"/>
      </w:pPr>
      <w:r>
        <w:t xml:space="preserve">Information on tannin disappearance in the digestive tract of ruminants is </w:t>
      </w:r>
      <w:r w:rsidRPr="00CB2FD1">
        <w:t>scarce</w:t>
      </w:r>
      <w:r>
        <w:t>.</w:t>
      </w:r>
      <w:r w:rsidRPr="001767EB">
        <w:rPr>
          <w:rFonts w:eastAsia="WarnockPro-Regular"/>
        </w:rPr>
        <w:t xml:space="preserve"> </w:t>
      </w:r>
      <w:r>
        <w:rPr>
          <w:rFonts w:eastAsia="WarnockPro-Regular"/>
        </w:rPr>
        <w:t xml:space="preserve"> </w:t>
      </w:r>
      <w:r w:rsidRPr="001767EB">
        <w:rPr>
          <w:rFonts w:eastAsia="WarnockPro-Regular"/>
        </w:rPr>
        <w:t xml:space="preserve">Hydrolysable tannins can be degraded </w:t>
      </w:r>
      <w:r>
        <w:rPr>
          <w:rFonts w:eastAsia="WarnockPro-Regular"/>
        </w:rPr>
        <w:t xml:space="preserve">by </w:t>
      </w:r>
      <w:r w:rsidRPr="001767EB">
        <w:rPr>
          <w:rFonts w:eastAsia="WarnockPro-Regular"/>
        </w:rPr>
        <w:t>rumen</w:t>
      </w:r>
      <w:r>
        <w:rPr>
          <w:rFonts w:eastAsia="WarnockPro-Regular"/>
        </w:rPr>
        <w:t xml:space="preserve"> microbes</w:t>
      </w:r>
      <w:r w:rsidRPr="001767EB">
        <w:rPr>
          <w:rFonts w:eastAsia="WarnockPro-Regular"/>
        </w:rPr>
        <w:t xml:space="preserve"> </w:t>
      </w:r>
      <w:r w:rsidR="00AC52D5">
        <w:rPr>
          <w:rFonts w:eastAsia="WarnockPro-Regular"/>
        </w:rPr>
        <w:fldChar w:fldCharType="begin">
          <w:fldData xml:space="preserve">PEVuZE5vdGU+PENpdGU+PEF1dGhvcj5Ccm9va2VyPC9BdXRob3I+PFllYXI+MTk5NDwvWWVhcj48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</w:fldData>
        </w:fldChar>
      </w:r>
      <w:r w:rsidR="001F5D90">
        <w:rPr>
          <w:rFonts w:eastAsia="WarnockPro-Regular"/>
        </w:rPr>
        <w:instrText xml:space="preserve"> ADDIN EN.CITE </w:instrText>
      </w:r>
      <w:r w:rsidR="00AC52D5">
        <w:rPr>
          <w:rFonts w:eastAsia="WarnockPro-Regular"/>
        </w:rPr>
        <w:fldChar w:fldCharType="begin">
          <w:fldData xml:space="preserve">PEVuZE5vdGU+PENpdGU+PEF1dGhvcj5Ccm9va2VyPC9BdXRob3I+PFllYXI+MTk5NDwvWWVhcj48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</w:fldData>
        </w:fldChar>
      </w:r>
      <w:r w:rsidR="001F5D90">
        <w:rPr>
          <w:rFonts w:eastAsia="WarnockPro-Regular"/>
        </w:rPr>
        <w:instrText xml:space="preserve"> ADDIN EN.CITE.DATA </w:instrText>
      </w:r>
      <w:r w:rsidR="00AC52D5">
        <w:rPr>
          <w:rFonts w:eastAsia="WarnockPro-Regular"/>
        </w:rPr>
      </w:r>
      <w:r w:rsidR="00AC52D5">
        <w:rPr>
          <w:rFonts w:eastAsia="WarnockPro-Regular"/>
        </w:rPr>
        <w:fldChar w:fldCharType="end"/>
      </w:r>
      <w:r w:rsidR="00AC52D5">
        <w:rPr>
          <w:rFonts w:eastAsia="WarnockPro-Regular"/>
        </w:rPr>
      </w:r>
      <w:r w:rsidR="00AC52D5">
        <w:rPr>
          <w:rFonts w:eastAsia="WarnockPro-Regular"/>
        </w:rPr>
        <w:fldChar w:fldCharType="separate"/>
      </w:r>
      <w:r w:rsidR="00DA27CE">
        <w:rPr>
          <w:rFonts w:eastAsia="WarnockPro-Regular"/>
          <w:noProof/>
        </w:rPr>
        <w:t>(</w:t>
      </w:r>
      <w:hyperlink w:anchor="_ENREF_5" w:tooltip="Brooker, 1994 #8737" w:history="1">
        <w:r w:rsidR="001C797E">
          <w:rPr>
            <w:rFonts w:eastAsia="WarnockPro-Regular"/>
            <w:noProof/>
          </w:rPr>
          <w:t>Brooker et al., 1994</w:t>
        </w:r>
      </w:hyperlink>
      <w:r w:rsidR="00DA27CE">
        <w:rPr>
          <w:rFonts w:eastAsia="WarnockPro-Regular"/>
          <w:noProof/>
        </w:rPr>
        <w:t xml:space="preserve">, </w:t>
      </w:r>
      <w:hyperlink w:anchor="_ENREF_15" w:tooltip="Goel, 2005 #8744" w:history="1">
        <w:r w:rsidR="001C797E">
          <w:rPr>
            <w:rFonts w:eastAsia="WarnockPro-Regular"/>
            <w:noProof/>
          </w:rPr>
          <w:t>Goel et al., 2005</w:t>
        </w:r>
      </w:hyperlink>
      <w:r w:rsidR="00DA27CE">
        <w:rPr>
          <w:rFonts w:eastAsia="WarnockPro-Regular"/>
          <w:noProof/>
        </w:rPr>
        <w:t>)</w:t>
      </w:r>
      <w:r w:rsidR="00AC52D5">
        <w:rPr>
          <w:rFonts w:eastAsia="WarnockPro-Regular"/>
        </w:rPr>
        <w:fldChar w:fldCharType="end"/>
      </w:r>
      <w:r w:rsidRPr="001767EB">
        <w:rPr>
          <w:rFonts w:eastAsia="WarnockPro-Regular"/>
        </w:rPr>
        <w:t xml:space="preserve">. </w:t>
      </w:r>
      <w:r>
        <w:rPr>
          <w:rFonts w:eastAsia="WarnockPro-Regular"/>
        </w:rPr>
        <w:t xml:space="preserve"> However, as HT </w:t>
      </w:r>
      <w:r>
        <w:t xml:space="preserve">would be washed out of the bags, we did not attempt to quantify them after incubation.  </w:t>
      </w:r>
    </w:p>
    <w:p w14:paraId="1AE0BC9E" w14:textId="77777777" w:rsidR="00431087" w:rsidRDefault="00431087" w:rsidP="00431087">
      <w:pPr>
        <w:pStyle w:val="ANMmaintext"/>
        <w:rPr>
          <w:bCs/>
          <w:iCs/>
        </w:rPr>
      </w:pPr>
      <w:r>
        <w:t xml:space="preserve">Most authors agree that there is no evidence for free CT degradation by microbes in the rumen </w:t>
      </w:r>
      <w:r w:rsidR="00AC52D5">
        <w:fldChar w:fldCharType="begin">
          <w:fldData xml:space="preserve">PEVuZE5vdGU+PENpdGU+PEF1dGhvcj5NY1N3ZWVuZXk8L0F1dGhvcj48WWVhcj4yMDAxPC9ZZWFy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</w:fldData>
        </w:fldChar>
      </w:r>
      <w:r w:rsidR="001C797E">
        <w:instrText xml:space="preserve"> ADDIN EN.CITE </w:instrText>
      </w:r>
      <w:r w:rsidR="00AC52D5">
        <w:fldChar w:fldCharType="begin">
          <w:fldData xml:space="preserve">PEVuZE5vdGU+PENpdGU+PEF1dGhvcj5NY1N3ZWVuZXk8L0F1dGhvcj48WWVhcj4yMDAxPC9ZZWFy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</w:fldData>
        </w:fldChar>
      </w:r>
      <w:r w:rsidR="001C797E">
        <w:instrText xml:space="preserve"> ADDIN EN.CITE.DATA </w:instrText>
      </w:r>
      <w:r w:rsidR="00AC52D5">
        <w:fldChar w:fldCharType="end"/>
      </w:r>
      <w:r w:rsidR="00AC52D5">
        <w:fldChar w:fldCharType="separate"/>
      </w:r>
      <w:r w:rsidR="00DA27CE">
        <w:rPr>
          <w:noProof/>
        </w:rPr>
        <w:t>(</w:t>
      </w:r>
      <w:hyperlink w:anchor="_ENREF_31" w:tooltip="McSweeney, 2001 #4335" w:history="1">
        <w:r w:rsidR="001C797E">
          <w:rPr>
            <w:noProof/>
          </w:rPr>
          <w:t>McSweeney et al., 2001b</w:t>
        </w:r>
      </w:hyperlink>
      <w:r w:rsidR="00DA27CE">
        <w:rPr>
          <w:noProof/>
        </w:rPr>
        <w:t xml:space="preserve">, </w:t>
      </w:r>
      <w:hyperlink w:anchor="_ENREF_38" w:tooltip="Patra, 2012 #8761" w:history="1">
        <w:r w:rsidR="001C797E">
          <w:rPr>
            <w:noProof/>
          </w:rPr>
          <w:t>Patra et al., 2012</w:t>
        </w:r>
      </w:hyperlink>
      <w:r w:rsidR="00DA27CE">
        <w:rPr>
          <w:noProof/>
        </w:rPr>
        <w:t>)</w:t>
      </w:r>
      <w:r w:rsidR="00AC52D5">
        <w:fldChar w:fldCharType="end"/>
      </w:r>
      <w:r>
        <w:t>.  Notwithstanding, the complete rumen disappearance of f</w:t>
      </w:r>
      <w:r w:rsidRPr="00EF5D73">
        <w:t xml:space="preserve">ree CT </w:t>
      </w:r>
      <w:r>
        <w:t xml:space="preserve">observed is logical because these compounds are water-soluble and are washed out of the bags.  </w:t>
      </w:r>
      <w:r>
        <w:rPr>
          <w:bCs/>
          <w:iCs/>
        </w:rPr>
        <w:t xml:space="preserve">A nearly complete (99%) disappearance of free CT of </w:t>
      </w:r>
      <w:proofErr w:type="spellStart"/>
      <w:r w:rsidRPr="005A4486">
        <w:rPr>
          <w:bCs/>
          <w:i/>
        </w:rPr>
        <w:t>Calliandra</w:t>
      </w:r>
      <w:proofErr w:type="spellEnd"/>
      <w:r w:rsidRPr="005A4486">
        <w:rPr>
          <w:bCs/>
          <w:i/>
        </w:rPr>
        <w:t xml:space="preserve"> </w:t>
      </w:r>
      <w:proofErr w:type="spellStart"/>
      <w:r w:rsidRPr="005A4486">
        <w:rPr>
          <w:bCs/>
          <w:i/>
        </w:rPr>
        <w:t>calothyrsus</w:t>
      </w:r>
      <w:proofErr w:type="spellEnd"/>
      <w:r>
        <w:rPr>
          <w:bCs/>
          <w:iCs/>
        </w:rPr>
        <w:t xml:space="preserve"> between mouth and faeces was reported by </w:t>
      </w:r>
      <w:hyperlink w:anchor="_ENREF_41" w:tooltip="Perez-Maldonado, 1996 #8762" w:history="1">
        <w:r w:rsidR="00AC52D5">
          <w:rPr>
            <w:bCs/>
            <w:iCs/>
          </w:rPr>
          <w:fldChar w:fldCharType="begin"/>
        </w:r>
        <w:r w:rsidR="001C797E">
          <w:rPr>
            <w:bCs/>
            <w:iCs/>
          </w:rPr>
          <w:instrText xml:space="preserve"> ADDIN EN.CITE &lt;EndNote&gt;&lt;Cite AuthorYear="1"&gt;&lt;Author&gt;Perez-Maldonado&lt;/Author&gt;&lt;Year&gt;1996&lt;/Year&gt;&lt;RecNum&gt;8762&lt;/RecNum&gt;&lt;DisplayText&gt;Perez-Maldonado and Norton (1996)&lt;/DisplayText&gt;&lt;record&gt;&lt;rec-number&gt;8762&lt;/rec-number&gt;&lt;foreign-keys&gt;&lt;key app="EN" db-id="wdzpvste2eefdoefz0lxe9wqzdxr5wtwd5x2" timestamp="1603283072"&gt;8762&lt;/key&gt;&lt;/foreign-keys&gt;&lt;ref-type name="Journal Article"&gt;17&lt;/ref-type&gt;&lt;contributors&gt;&lt;authors&gt;&lt;author&gt;Perez-Maldonado, RA&lt;/author&gt;&lt;author&gt;Norton, BW&lt;/author&gt;&lt;/authors&gt;&lt;/contributors&gt;&lt;titles&gt;&lt;title&gt;&lt;style face="normal" font="default" size="100%"&gt;Digestion of 14 C-labelled condensed tannins from &lt;/style&gt;&lt;style face="italic" font="default" size="100%"&gt;Desmodium intortum &lt;/style&gt;&lt;style face="normal" font="default" size="100%"&gt;in sheep and goats&lt;/style&gt;&lt;/title&gt;&lt;secondary-title&gt;British Journal of Nutrition&lt;/secondary-title&gt;&lt;/titles&gt;&lt;periodical&gt;&lt;full-title&gt;British Journal of Nutrition&lt;/full-title&gt;&lt;abbr-1&gt;Br. J. Nutr.&lt;/abbr-1&gt;&lt;/periodical&gt;&lt;pages&gt;501-513&lt;/pages&gt;&lt;volume&gt;76&lt;/volume&gt;&lt;number&gt;4&lt;/number&gt;&lt;dates&gt;&lt;year&gt;1996&lt;/year&gt;&lt;/dates&gt;&lt;isbn&gt;1475-2662&lt;/isbn&gt;&lt;urls&gt;&lt;related-urls&gt;&lt;url&gt;https://www.cambridge.org/core/services/aop-cambridge-core/content/view/7AC486A56402E44A6D9C887F630F5691/S0007114596001626a.pdf/div-class-title-digestion-of-span-class-sup-14-span-c-labelled-condensed-tannins-from-span-class-italic-desmodium-intortum-span-in-sheep-and-goats-div.pdf&lt;/url&gt;&lt;/related-urls&gt;&lt;/urls&gt;&lt;electronic-resource-num&gt;10.1079/BJN19960059&lt;/electronic-resource-num&gt;&lt;/record&gt;&lt;/Cite&gt;&lt;/EndNote&gt;</w:instrText>
        </w:r>
        <w:r w:rsidR="00AC52D5">
          <w:rPr>
            <w:bCs/>
            <w:iCs/>
          </w:rPr>
          <w:fldChar w:fldCharType="separate"/>
        </w:r>
        <w:r w:rsidR="001C797E">
          <w:rPr>
            <w:bCs/>
            <w:iCs/>
            <w:noProof/>
          </w:rPr>
          <w:t>Perez-Maldonado and Norton (1996)</w:t>
        </w:r>
        <w:r w:rsidR="00AC52D5">
          <w:rPr>
            <w:bCs/>
            <w:iCs/>
          </w:rPr>
          <w:fldChar w:fldCharType="end"/>
        </w:r>
      </w:hyperlink>
      <w:r>
        <w:rPr>
          <w:bCs/>
          <w:iCs/>
        </w:rPr>
        <w:t xml:space="preserve">. </w:t>
      </w:r>
    </w:p>
    <w:p w14:paraId="3AB0AE99" w14:textId="77777777" w:rsidR="00431087" w:rsidRDefault="000E667D" w:rsidP="00431087">
      <w:pPr>
        <w:pStyle w:val="ANMmaintext"/>
      </w:pPr>
      <w:r>
        <w:rPr>
          <w:shd w:val="clear" w:color="auto" w:fill="FFFFFF"/>
        </w:rPr>
        <w:t>T</w:t>
      </w:r>
      <w:r w:rsidR="00431087">
        <w:rPr>
          <w:shd w:val="clear" w:color="auto" w:fill="FFFFFF"/>
        </w:rPr>
        <w:t xml:space="preserve">he </w:t>
      </w:r>
      <w:r w:rsidR="00431087">
        <w:t>disappearance of protein-bound CT</w:t>
      </w:r>
      <w:r>
        <w:t xml:space="preserve"> varied largely between plants from 21 to 98%</w:t>
      </w:r>
      <w:r w:rsidR="00431087">
        <w:t xml:space="preserve">.  </w:t>
      </w:r>
      <w:r w:rsidR="00AA565C">
        <w:t>Th</w:t>
      </w:r>
      <w:r>
        <w:t xml:space="preserve">is </w:t>
      </w:r>
      <w:r w:rsidR="00AA565C">
        <w:t xml:space="preserve">variation may be due to differences in strength of binding between proteins and tannins </w:t>
      </w:r>
      <w:r w:rsidR="00AC52D5">
        <w:fldChar w:fldCharType="begin"/>
      </w:r>
      <w:r w:rsidR="00FD6E14">
        <w:instrText xml:space="preserve"> ADDIN EN.CITE &lt;EndNote&gt;&lt;Cite&gt;&lt;Author&gt;Le Bourvellec&lt;/Author&gt;&lt;Year&gt;2019&lt;/Year&gt;&lt;RecNum&gt;9084&lt;/RecNum&gt;&lt;DisplayText&gt;(Le Bourvellec and Renard, 2019)&lt;/DisplayText&gt;&lt;record&gt;&lt;rec-number&gt;9084&lt;/rec-number&gt;&lt;foreign-keys&gt;&lt;key app="EN" db-id="wdzpvste2eefdoefz0lxe9wqzdxr5wtwd5x2" timestamp="1627889382"&gt;9084&lt;/key&gt;&lt;/foreign-keys&gt;&lt;ref-type name="Book Section"&gt;5&lt;/ref-type&gt;&lt;contributors&gt;&lt;authors&gt;&lt;author&gt;Le Bourvellec, Carine&lt;/author&gt;&lt;author&gt;Renard, Catherine M. G. C.&lt;/author&gt;&lt;/authors&gt;&lt;secondary-authors&gt;&lt;author&gt;Melton, Laurence&lt;/author&gt;&lt;author&gt;Shahidi, Fereidoon&lt;/author&gt;&lt;author&gt;Varelis, Peter&lt;/author&gt;&lt;/secondary-authors&gt;&lt;/contributors&gt;&lt;titles&gt;&lt;title&gt;Interactions between polyphenols and macromolecules: effect of tannin structure&lt;/title&gt;&lt;secondary-title&gt;Encyclopedia of Food Chemistry&lt;/secondary-title&gt;&lt;/titles&gt;&lt;pages&gt;515-521&lt;/pages&gt;&lt;keywords&gt;&lt;keyword&gt;Association&lt;/keyword&gt;&lt;keyword&gt;Cell wall&lt;/keyword&gt;&lt;keyword&gt;Conformation&lt;/keyword&gt;&lt;keyword&gt;Catechin&lt;/keyword&gt;&lt;keyword&gt;Ellagitanin&lt;/keyword&gt;&lt;keyword&gt;Fiber&lt;/keyword&gt;&lt;keyword&gt;Flexibility&lt;/keyword&gt;&lt;keyword&gt;Gallotanin&lt;/keyword&gt;&lt;keyword&gt;Galloylation&lt;/keyword&gt;&lt;keyword&gt;Molecular weight&lt;/keyword&gt;&lt;keyword&gt;Polysaccharide&lt;/keyword&gt;&lt;keyword&gt;Protein&lt;/keyword&gt;&lt;keyword&gt;Proanthocyanidin&lt;/keyword&gt;&lt;keyword&gt;Starch&lt;/keyword&gt;&lt;/keywords&gt;&lt;dates&gt;&lt;year&gt;2019&lt;/year&gt;&lt;pub-dates&gt;&lt;date&gt;2019/01/01/&lt;/date&gt;&lt;/pub-dates&gt;&lt;/dates&gt;&lt;pub-location&gt;Oxford&lt;/pub-location&gt;&lt;publisher&gt;Academic Press&lt;/publisher&gt;&lt;isbn&gt;978-0-12-814045-1&lt;/isbn&gt;&lt;urls&gt;&lt;related-urls&gt;&lt;url&gt;https://www.sciencedirect.com/science/article/pii/B9780081005965214868&lt;/url&gt;&lt;/related-urls&gt;&lt;/urls&gt;&lt;electronic-resource-num&gt;https://doi.org/10.1016/B978-0-08-100596-5.21486-8&lt;/electronic-resource-num&gt;&lt;/record&gt;&lt;/Cite&gt;&lt;/EndNote&gt;</w:instrText>
      </w:r>
      <w:r w:rsidR="00AC52D5">
        <w:fldChar w:fldCharType="separate"/>
      </w:r>
      <w:r w:rsidR="00FD6E14">
        <w:rPr>
          <w:noProof/>
        </w:rPr>
        <w:t>(</w:t>
      </w:r>
      <w:hyperlink w:anchor="_ENREF_26" w:tooltip="Le Bourvellec, 2019 #9084" w:history="1">
        <w:r w:rsidR="001C797E">
          <w:rPr>
            <w:noProof/>
          </w:rPr>
          <w:t>Le Bourvellec and Renard, 2019</w:t>
        </w:r>
      </w:hyperlink>
      <w:r w:rsidR="00FD6E14">
        <w:rPr>
          <w:noProof/>
        </w:rPr>
        <w:t>)</w:t>
      </w:r>
      <w:r w:rsidR="00AC52D5">
        <w:fldChar w:fldCharType="end"/>
      </w:r>
      <w:r w:rsidR="00AA565C">
        <w:t xml:space="preserve">.  </w:t>
      </w:r>
      <w:r w:rsidR="00E560AB">
        <w:t xml:space="preserve">As stated above, no relationship was observed between disappearance of proteins and protein-bound CT except for </w:t>
      </w:r>
      <w:proofErr w:type="spellStart"/>
      <w:r w:rsidR="00431087" w:rsidRPr="005A4486">
        <w:rPr>
          <w:i/>
          <w:iCs/>
          <w:shd w:val="clear" w:color="auto" w:fill="FFFFFF"/>
        </w:rPr>
        <w:t>Calliandra</w:t>
      </w:r>
      <w:proofErr w:type="spellEnd"/>
      <w:r w:rsidR="00431087" w:rsidRPr="005A4486">
        <w:rPr>
          <w:i/>
          <w:iCs/>
          <w:shd w:val="clear" w:color="auto" w:fill="FFFFFF"/>
        </w:rPr>
        <w:t xml:space="preserve"> </w:t>
      </w:r>
      <w:proofErr w:type="spellStart"/>
      <w:r w:rsidR="00431087" w:rsidRPr="005A4486">
        <w:rPr>
          <w:i/>
          <w:iCs/>
          <w:shd w:val="clear" w:color="auto" w:fill="FFFFFF"/>
        </w:rPr>
        <w:t>calothyrsus</w:t>
      </w:r>
      <w:proofErr w:type="spellEnd"/>
      <w:r w:rsidR="00431087">
        <w:rPr>
          <w:shd w:val="clear" w:color="auto" w:fill="FFFFFF"/>
        </w:rPr>
        <w:t xml:space="preserve"> </w:t>
      </w:r>
      <w:r w:rsidR="00E560AB">
        <w:rPr>
          <w:shd w:val="clear" w:color="auto" w:fill="FFFFFF"/>
        </w:rPr>
        <w:t xml:space="preserve">that </w:t>
      </w:r>
      <w:r w:rsidR="00431087">
        <w:rPr>
          <w:shd w:val="clear" w:color="auto" w:fill="FFFFFF"/>
        </w:rPr>
        <w:t>ha</w:t>
      </w:r>
      <w:r w:rsidR="00562EF1">
        <w:rPr>
          <w:shd w:val="clear" w:color="auto" w:fill="FFFFFF"/>
        </w:rPr>
        <w:t>d</w:t>
      </w:r>
      <w:r w:rsidR="00431087">
        <w:rPr>
          <w:shd w:val="clear" w:color="auto" w:fill="FFFFFF"/>
        </w:rPr>
        <w:t xml:space="preserve"> a low N degradation and no disappearance of protein-bound tannins.  For this plant, a</w:t>
      </w:r>
      <w:r w:rsidR="00431087">
        <w:rPr>
          <w:b/>
          <w:bCs/>
          <w:i/>
          <w:iCs/>
        </w:rPr>
        <w:t xml:space="preserve"> </w:t>
      </w:r>
      <w:r w:rsidR="00431087" w:rsidRPr="004A3635">
        <w:t xml:space="preserve">negative value </w:t>
      </w:r>
      <w:r w:rsidR="00431087">
        <w:t>for disappearance was even obtai</w:t>
      </w:r>
      <w:r w:rsidR="00431087" w:rsidRPr="004A3635">
        <w:t xml:space="preserve">ned. </w:t>
      </w:r>
      <w:r w:rsidR="00431087">
        <w:t xml:space="preserve"> </w:t>
      </w:r>
      <w:r w:rsidR="00431087" w:rsidRPr="004A3635">
        <w:t xml:space="preserve">This may be due to a technical </w:t>
      </w:r>
      <w:r w:rsidR="00431087">
        <w:t xml:space="preserve">problem as interactions with </w:t>
      </w:r>
      <w:r w:rsidR="00431087" w:rsidRPr="00157943">
        <w:rPr>
          <w:rFonts w:eastAsia="PalatinoLinotype-Roman"/>
        </w:rPr>
        <w:t>the insoluble matrix, proteins, polysaccharides</w:t>
      </w:r>
      <w:r w:rsidR="00562EF1">
        <w:rPr>
          <w:rFonts w:eastAsia="PalatinoLinotype-Roman"/>
        </w:rPr>
        <w:t>,</w:t>
      </w:r>
      <w:r w:rsidR="00431087">
        <w:rPr>
          <w:rFonts w:eastAsia="PalatinoLinotype-Roman"/>
        </w:rPr>
        <w:t xml:space="preserve"> </w:t>
      </w:r>
      <w:r w:rsidR="00431087" w:rsidRPr="00157943">
        <w:rPr>
          <w:rFonts w:eastAsia="PalatinoLinotype-Roman"/>
        </w:rPr>
        <w:t xml:space="preserve">and other </w:t>
      </w:r>
      <w:r w:rsidR="00431087">
        <w:rPr>
          <w:rFonts w:eastAsia="PalatinoLinotype-Roman"/>
        </w:rPr>
        <w:t xml:space="preserve">plant </w:t>
      </w:r>
      <w:r w:rsidR="00431087" w:rsidRPr="00157943">
        <w:rPr>
          <w:rFonts w:eastAsia="PalatinoLinotype-Roman"/>
        </w:rPr>
        <w:t xml:space="preserve">polymers </w:t>
      </w:r>
      <w:r w:rsidR="00431087">
        <w:rPr>
          <w:rFonts w:eastAsia="PalatinoLinotype-Roman"/>
        </w:rPr>
        <w:t>can decrease the solubility of tannins in the extractant</w:t>
      </w:r>
      <w:r w:rsidR="00562EF1">
        <w:rPr>
          <w:rFonts w:eastAsia="PalatinoLinotype-Roman"/>
        </w:rPr>
        <w:t>,</w:t>
      </w:r>
      <w:r w:rsidR="00431087">
        <w:rPr>
          <w:rFonts w:eastAsia="PalatinoLinotype-Roman"/>
        </w:rPr>
        <w:t xml:space="preserve"> resulting in an underestimation of tannin content in feeds </w:t>
      </w:r>
      <w:r w:rsidR="00AC52D5">
        <w:fldChar w:fldCharType="begin"/>
      </w:r>
      <w:r w:rsidR="001F5D90">
        <w:instrText xml:space="preserve"> ADDIN EN.CITE &lt;EndNote&gt;&lt;Cite&gt;&lt;Author&gt;Dentinho&lt;/Author&gt;&lt;Year&gt;2016&lt;/Year&gt;&lt;RecNum&gt;8741&lt;/RecNum&gt;&lt;DisplayText&gt;(Dentinho and Bessa, 2016)&lt;/DisplayText&gt;&lt;record&gt;&lt;rec-number&gt;8741&lt;/rec-number&gt;&lt;foreign-keys&gt;&lt;key app="EN" db-id="wdzpvste2eefdoefz0lxe9wqzdxr5wtwd5x2" timestamp="1603274991"&gt;8741&lt;/key&gt;&lt;/foreign-keys&gt;&lt;ref-type name="Journal Article"&gt;17&lt;/ref-type&gt;&lt;contributors&gt;&lt;authors&gt;&lt;author&gt;Dentinho, Maria. T.P.&lt;/author&gt;&lt;author&gt;Bessa, Rui. J.B.&lt;/author&gt;&lt;/authors&gt;&lt;/contributors&gt;&lt;titles&gt;&lt;title&gt;Effect of tannin source and pH on stability of tannin-protein and fibre complexes&lt;/title&gt;&lt;secondary-title&gt;Revista de Ciências Agrárias&lt;/secondary-title&gt;&lt;/titles&gt;&lt;periodical&gt;&lt;full-title&gt;Revista de Ciências Agrárias&lt;/full-title&gt;&lt;abbr-1&gt;Rev. Ciênc. Agrárias&lt;/abbr-1&gt;&lt;/periodical&gt;&lt;pages&gt;114-121&lt;/pages&gt;&lt;volume&gt;39&lt;/volume&gt;&lt;dates&gt;&lt;year&gt;2016&lt;/year&gt;&lt;/dates&gt;&lt;isbn&gt;0871-018X&lt;/isbn&gt;&lt;urls&gt;&lt;related-urls&gt;&lt;url&gt;http://www.scielo.mec.pt/scielo.php?script=sci_arttext&amp;amp;pid=S0871-018X2016000100013&amp;amp;nrm=iso&lt;/url&gt;&lt;/related-urls&gt;&lt;/urls&gt;&lt;electronic-resource-num&gt;10.19084/RCA15062&lt;/electronic-resource-num&gt;&lt;/record&gt;&lt;/Cite&gt;&lt;/EndNote&gt;</w:instrText>
      </w:r>
      <w:r w:rsidR="00AC52D5">
        <w:fldChar w:fldCharType="separate"/>
      </w:r>
      <w:r w:rsidR="00431087">
        <w:rPr>
          <w:noProof/>
        </w:rPr>
        <w:t>(</w:t>
      </w:r>
      <w:hyperlink w:anchor="_ENREF_10" w:tooltip="Dentinho, 2016 #8741" w:history="1">
        <w:r w:rsidR="001C797E">
          <w:rPr>
            <w:noProof/>
          </w:rPr>
          <w:t>Dentinho and Bessa, 2016</w:t>
        </w:r>
      </w:hyperlink>
      <w:r w:rsidR="00431087">
        <w:rPr>
          <w:noProof/>
        </w:rPr>
        <w:t>)</w:t>
      </w:r>
      <w:r w:rsidR="00AC52D5">
        <w:fldChar w:fldCharType="end"/>
      </w:r>
      <w:r w:rsidR="00431087">
        <w:rPr>
          <w:rFonts w:eastAsia="PalatinoLinotype-Roman"/>
        </w:rPr>
        <w:t xml:space="preserve">.  </w:t>
      </w:r>
      <w:r w:rsidR="00431087">
        <w:t xml:space="preserve">Another possible reason is a linkage of dietary free CT with proteins.  </w:t>
      </w:r>
      <w:r w:rsidR="00431087">
        <w:rPr>
          <w:shd w:val="clear" w:color="auto" w:fill="FFFFFF"/>
        </w:rPr>
        <w:t xml:space="preserve">According to </w:t>
      </w:r>
      <w:hyperlink w:anchor="_ENREF_17" w:tooltip="Hagerman, 1989 #9093" w:history="1">
        <w:r w:rsidR="00AC52D5">
          <w:rPr>
            <w:shd w:val="clear" w:color="auto" w:fill="FFFFFF"/>
          </w:rPr>
          <w:fldChar w:fldCharType="begin"/>
        </w:r>
        <w:r w:rsidR="001C797E">
          <w:rPr>
            <w:shd w:val="clear" w:color="auto" w:fill="FFFFFF"/>
          </w:rPr>
          <w:instrText xml:space="preserve"> ADDIN EN.CITE &lt;EndNote&gt;&lt;Cite AuthorYear="1"&gt;&lt;Author&gt;Hagerman&lt;/Author&gt;&lt;Year&gt;1989&lt;/Year&gt;&lt;RecNum&gt;9093&lt;/RecNum&gt;&lt;DisplayText&gt;Hagerman (1989)&lt;/DisplayText&gt;&lt;record&gt;&lt;rec-number&gt;9093&lt;/rec-number&gt;&lt;foreign-keys&gt;&lt;key app="EN" db-id="wdzpvste2eefdoefz0lxe9wqzdxr5wtwd5x2" timestamp="1628157760"&gt;9093&lt;/key&gt;&lt;/foreign-keys&gt;&lt;ref-type name="Book Section"&gt;5&lt;/ref-type&gt;&lt;contributors&gt;&lt;authors&gt;&lt;author&gt;Hagerman, Ann E.&lt;/author&gt;&lt;/authors&gt;&lt;secondary-authors&gt;&lt;author&gt;Hemingway, Richard W.&lt;/author&gt;&lt;author&gt;Karchesy, Joseph J.&lt;/author&gt;&lt;author&gt;Branham, Susan J.&lt;/author&gt;&lt;/secondary-authors&gt;&lt;/contributors&gt;&lt;titles&gt;&lt;title&gt;Chemistry of Tannin-Protein Complexation&lt;/title&gt;&lt;secondary-title&gt;Chemistry and Significance of Condensed Tannins&lt;/secondary-title&gt;&lt;/titles&gt;&lt;pages&gt;323-333&lt;/pages&gt;&lt;dates&gt;&lt;year&gt;1989&lt;/year&gt;&lt;/dates&gt;&lt;pub-location&gt;Boston, MA&lt;/pub-location&gt;&lt;publisher&gt;Springer US&lt;/publisher&gt;&lt;isbn&gt;978-1-4684-7511-1&lt;/isbn&gt;&lt;label&gt;Hagerman1989&lt;/label&gt;&lt;urls&gt;&lt;related-urls&gt;&lt;url&gt;https://doi.org/10.1007/978-1-4684-7511-1_20&lt;/url&gt;&lt;/related-urls&gt;&lt;/urls&gt;&lt;electronic-resource-num&gt;10.1007/978-1-4684-7511-1_20&lt;/electronic-resource-num&gt;&lt;/record&gt;&lt;/Cite&gt;&lt;/EndNote&gt;</w:instrText>
        </w:r>
        <w:r w:rsidR="00AC52D5">
          <w:rPr>
            <w:shd w:val="clear" w:color="auto" w:fill="FFFFFF"/>
          </w:rPr>
          <w:fldChar w:fldCharType="separate"/>
        </w:r>
        <w:r w:rsidR="001C797E">
          <w:rPr>
            <w:noProof/>
            <w:shd w:val="clear" w:color="auto" w:fill="FFFFFF"/>
          </w:rPr>
          <w:t>Hagerman (1989)</w:t>
        </w:r>
        <w:r w:rsidR="00AC52D5">
          <w:rPr>
            <w:shd w:val="clear" w:color="auto" w:fill="FFFFFF"/>
          </w:rPr>
          <w:fldChar w:fldCharType="end"/>
        </w:r>
      </w:hyperlink>
      <w:r w:rsidR="00431087">
        <w:rPr>
          <w:shd w:val="clear" w:color="auto" w:fill="FFFFFF"/>
        </w:rPr>
        <w:t>, i</w:t>
      </w:r>
      <w:r w:rsidR="00431087">
        <w:t xml:space="preserve">f CT are </w:t>
      </w:r>
      <w:r w:rsidR="00431087" w:rsidRPr="00D91E05">
        <w:t>present in excess, all protein</w:t>
      </w:r>
      <w:r w:rsidR="00431087">
        <w:t>s available are bound to tannins,</w:t>
      </w:r>
      <w:r w:rsidR="00431087" w:rsidRPr="00D91E05">
        <w:t xml:space="preserve"> </w:t>
      </w:r>
      <w:r w:rsidR="00431087">
        <w:t xml:space="preserve">leading to </w:t>
      </w:r>
      <w:r w:rsidR="00431087" w:rsidRPr="00D91E05">
        <w:t>insoluble</w:t>
      </w:r>
      <w:r w:rsidR="00431087">
        <w:t xml:space="preserve"> complexes.  This is the case for </w:t>
      </w:r>
      <w:proofErr w:type="spellStart"/>
      <w:r w:rsidR="00431087" w:rsidRPr="00570063">
        <w:rPr>
          <w:bCs/>
          <w:i/>
        </w:rPr>
        <w:t>Calliandra</w:t>
      </w:r>
      <w:proofErr w:type="spellEnd"/>
      <w:r w:rsidR="00431087" w:rsidRPr="00570063">
        <w:rPr>
          <w:i/>
        </w:rPr>
        <w:t xml:space="preserve"> </w:t>
      </w:r>
      <w:proofErr w:type="spellStart"/>
      <w:r w:rsidR="00431087" w:rsidRPr="00570063">
        <w:rPr>
          <w:bCs/>
          <w:i/>
        </w:rPr>
        <w:t>calothyrsus</w:t>
      </w:r>
      <w:proofErr w:type="spellEnd"/>
      <w:r w:rsidR="00431087">
        <w:rPr>
          <w:bCs/>
          <w:i/>
        </w:rPr>
        <w:t xml:space="preserve"> </w:t>
      </w:r>
      <w:r w:rsidR="00431087" w:rsidRPr="006F1629">
        <w:rPr>
          <w:bCs/>
          <w:iCs/>
        </w:rPr>
        <w:t>which contains</w:t>
      </w:r>
      <w:r w:rsidR="00431087">
        <w:rPr>
          <w:bCs/>
          <w:i/>
        </w:rPr>
        <w:t xml:space="preserve"> </w:t>
      </w:r>
      <w:r w:rsidR="00431087">
        <w:rPr>
          <w:bCs/>
        </w:rPr>
        <w:t>more tannins than proteins (</w:t>
      </w:r>
      <w:r w:rsidR="00431087">
        <w:t xml:space="preserve">361 vs 217 g/kg, respectively).  </w:t>
      </w:r>
    </w:p>
    <w:p w14:paraId="2726FC13" w14:textId="77777777" w:rsidR="00562EF1" w:rsidRPr="008751E0" w:rsidRDefault="00431087" w:rsidP="00562EF1">
      <w:pPr>
        <w:pStyle w:val="ANMmaintext"/>
        <w:rPr>
          <w:rFonts w:asciiTheme="majorBidi" w:hAnsiTheme="majorBidi" w:cstheme="majorBidi"/>
        </w:rPr>
      </w:pPr>
      <w:r w:rsidRPr="00C77F00">
        <w:lastRenderedPageBreak/>
        <w:t>The fibre-bound CT represent</w:t>
      </w:r>
      <w:r>
        <w:t>ed</w:t>
      </w:r>
      <w:r w:rsidRPr="00C77F00">
        <w:t xml:space="preserve"> a small proportion of the total CT content of </w:t>
      </w:r>
      <w:r>
        <w:t>the forages used in our study.  T</w:t>
      </w:r>
      <w:r w:rsidRPr="00C77F00">
        <w:t>heir disappearance in the rumen v</w:t>
      </w:r>
      <w:r>
        <w:t>a</w:t>
      </w:r>
      <w:r w:rsidRPr="00C77F00">
        <w:t>r</w:t>
      </w:r>
      <w:r>
        <w:t>ied</w:t>
      </w:r>
      <w:r w:rsidRPr="00C77F00">
        <w:t xml:space="preserve"> between 61 and 98% </w:t>
      </w:r>
      <w:r>
        <w:t xml:space="preserve">but differences between forages were not significant.  </w:t>
      </w:r>
    </w:p>
    <w:p w14:paraId="1DA12C3D" w14:textId="77777777" w:rsidR="009C2FD8" w:rsidRDefault="008C24A6" w:rsidP="00553E31">
      <w:pPr>
        <w:pStyle w:val="ANMheading2"/>
      </w:pPr>
      <w:r w:rsidRPr="00C70182">
        <w:t>Tannin-rich plants and methane production</w:t>
      </w:r>
    </w:p>
    <w:p w14:paraId="4B2AD0A3" w14:textId="77777777" w:rsidR="00476D9A" w:rsidRDefault="0090325D" w:rsidP="00774FB1">
      <w:pPr>
        <w:pStyle w:val="ANMmaintext"/>
      </w:pPr>
      <w:r w:rsidRPr="0054678B">
        <w:t>Tannin concentration is often considered a</w:t>
      </w:r>
      <w:r w:rsidR="00EE3942">
        <w:t xml:space="preserve"> critical </w:t>
      </w:r>
      <w:r w:rsidRPr="0054678B">
        <w:t xml:space="preserve">factor affecting ruminal fermentation </w:t>
      </w:r>
      <w:r w:rsidR="00AC52D5" w:rsidRPr="0054678B">
        <w:fldChar w:fldCharType="begin"/>
      </w:r>
      <w:r w:rsidRPr="0054678B">
        <w:instrText xml:space="preserve"> ADDIN EN.CITE &lt;EndNote&gt;&lt;Cite&gt;&lt;Author&gt;Patra&lt;/Author&gt;&lt;Year&gt;2011&lt;/Year&gt;&lt;RecNum&gt;6146&lt;/RecNum&gt;&lt;DisplayText&gt;(Patra and Saxena, 2011)&lt;/DisplayText&gt;&lt;record&gt;&lt;rec-number&gt;6146&lt;/rec-number&gt;&lt;foreign-keys&gt;&lt;key app="EN" db-id="wdzpvste2eefdoefz0lxe9wqzdxr5wtwd5x2" timestamp="1463410172"&gt;6146&lt;/key&gt;&lt;/foreign-keys&gt;&lt;ref-type name="Journal Article"&gt;17&lt;/ref-type&gt;&lt;contributors&gt;&lt;authors&gt;&lt;author&gt;Patra, Amlan K.&lt;/author&gt;&lt;author&gt;Saxena, Jyotisna&lt;/author&gt;&lt;/authors&gt;&lt;/contributors&gt;&lt;auth-address&gt;Department of Animal Nutrition, West Bengal University of Animal and Fishery Sciences, Belgachia, Kolkata, India. patra_amlan@yahoo.com&lt;/auth-address&gt;&lt;titles&gt;&lt;title&gt;Exploitation of dietary tannins to improve rumen metabolism and ruminant nutrition&lt;/title&gt;&lt;secondary-title&gt;Journal of the Science of Food and Agriculture&lt;/secondary-title&gt;&lt;/titles&gt;&lt;periodical&gt;&lt;full-title&gt;Journal of the Science of Food and Agriculture&lt;/full-title&gt;&lt;abbr-1&gt;J. Sci. Food Agric.&lt;/abbr-1&gt;&lt;abbr-2&gt;J Sci Food Agric&lt;/abbr-2&gt;&lt;/periodical&gt;&lt;pages&gt;24-37&lt;/pages&gt;&lt;volume&gt;91&lt;/volume&gt;&lt;number&gt;1&lt;/number&gt;&lt;edition&gt;2010/09/04&lt;/edition&gt;&lt;keywords&gt;&lt;keyword&gt;Animals&lt;/keyword&gt;&lt;keyword&gt;Diet/*veterinary&lt;/keyword&gt;&lt;keyword&gt;Intestinal Mucosa/metabolism&lt;/keyword&gt;&lt;keyword&gt;Intestines/microbiology&lt;/keyword&gt;&lt;keyword&gt;Methane/*biosynthesis&lt;/keyword&gt;&lt;keyword&gt;Nitrogen/*metabolism&lt;/keyword&gt;&lt;keyword&gt;Rumen/*metabolism/microbiology&lt;/keyword&gt;&lt;keyword&gt;Ruminants/*metabolism&lt;/keyword&gt;&lt;keyword&gt;Tannins/chemistry/metabolism/*pharmacology&lt;/keyword&gt;&lt;/keywords&gt;&lt;dates&gt;&lt;year&gt;2011&lt;/year&gt;&lt;pub-dates&gt;&lt;date&gt;Jan&lt;/date&gt;&lt;/pub-dates&gt;&lt;/dates&gt;&lt;isbn&gt;0022-5142&lt;/isbn&gt;&lt;accession-num&gt;WOS:000285480000004&lt;/accession-num&gt;&lt;urls&gt;&lt;related-urls&gt;&lt;url&gt;&lt;style face="underline" font="default" size="100%"&gt;&amp;lt;Go to ISI&amp;gt;://WOS:000285480000004&lt;/style&gt;&lt;/url&gt;&lt;/related-urls&gt;&lt;/urls&gt;&lt;electronic-resource-num&gt;10.1002/jsfa.4152&lt;/electronic-resource-num&gt;&lt;/record&gt;&lt;/Cite&gt;&lt;/EndNote&gt;</w:instrText>
      </w:r>
      <w:r w:rsidR="00AC52D5" w:rsidRPr="0054678B">
        <w:fldChar w:fldCharType="separate"/>
      </w:r>
      <w:r w:rsidRPr="0054678B">
        <w:rPr>
          <w:noProof/>
        </w:rPr>
        <w:t>(</w:t>
      </w:r>
      <w:hyperlink w:anchor="_ENREF_39" w:tooltip="Patra, 2011 #6146" w:history="1">
        <w:r w:rsidR="001C797E" w:rsidRPr="0054678B">
          <w:rPr>
            <w:noProof/>
          </w:rPr>
          <w:t>Patra and Saxena, 2011</w:t>
        </w:r>
      </w:hyperlink>
      <w:r w:rsidRPr="0054678B">
        <w:rPr>
          <w:noProof/>
        </w:rPr>
        <w:t>)</w:t>
      </w:r>
      <w:r w:rsidR="00AC52D5" w:rsidRPr="0054678B">
        <w:fldChar w:fldCharType="end"/>
      </w:r>
      <w:r w:rsidRPr="0054678B">
        <w:t>.</w:t>
      </w:r>
      <w:r w:rsidR="00EE3942" w:rsidRPr="00EE3942">
        <w:t xml:space="preserve">  </w:t>
      </w:r>
      <w:r w:rsidR="00EE3942">
        <w:t>Correspond</w:t>
      </w:r>
      <w:r w:rsidR="00195CDD">
        <w:t>ing</w:t>
      </w:r>
      <w:r w:rsidR="00EE3942">
        <w:t>ly, w</w:t>
      </w:r>
      <w:r w:rsidR="009F1C73">
        <w:t xml:space="preserve">e </w:t>
      </w:r>
      <w:r w:rsidR="008C24A6">
        <w:t>generally observed that the CT content of plants was negatively associated to in situ rumen degradability</w:t>
      </w:r>
      <w:r w:rsidR="00653464" w:rsidRPr="006D7CAE">
        <w:t xml:space="preserve"> </w:t>
      </w:r>
      <w:r w:rsidR="006D7CAE" w:rsidRPr="006D7CAE">
        <w:t>and</w:t>
      </w:r>
      <w:r w:rsidR="006D7CAE">
        <w:t xml:space="preserve"> </w:t>
      </w:r>
      <w:r w:rsidR="008C24A6">
        <w:t xml:space="preserve">to in vitro </w:t>
      </w:r>
      <w:r w:rsidR="000007C9" w:rsidRPr="00041871">
        <w:t>fermentation</w:t>
      </w:r>
      <w:r w:rsidR="008C24A6">
        <w:t xml:space="preserve"> parameters including </w:t>
      </w:r>
      <w:r w:rsidR="009D5378">
        <w:t>methane</w:t>
      </w:r>
      <w:r w:rsidR="000007C9" w:rsidRPr="00041871">
        <w:t xml:space="preserve"> production</w:t>
      </w:r>
      <w:r w:rsidR="000007C9">
        <w:t>.</w:t>
      </w:r>
      <w:r w:rsidR="007805F7">
        <w:t xml:space="preserve"> </w:t>
      </w:r>
      <w:r w:rsidR="000007C9">
        <w:t xml:space="preserve"> </w:t>
      </w:r>
      <w:r w:rsidR="00761F05" w:rsidRPr="00195CDD">
        <w:t xml:space="preserve">However, the </w:t>
      </w:r>
      <w:r w:rsidR="00195CDD">
        <w:t xml:space="preserve">effect on methane </w:t>
      </w:r>
      <w:r w:rsidR="0054678B">
        <w:t>of</w:t>
      </w:r>
      <w:r w:rsidR="00005A81">
        <w:t xml:space="preserve"> some plants </w:t>
      </w:r>
      <w:r w:rsidR="00761F05" w:rsidRPr="00195CDD">
        <w:t xml:space="preserve">could also </w:t>
      </w:r>
      <w:r w:rsidR="00195CDD">
        <w:t xml:space="preserve">be due </w:t>
      </w:r>
      <w:r w:rsidR="00005A81">
        <w:t>to parameters other than CT</w:t>
      </w:r>
      <w:r w:rsidR="00761F05" w:rsidRPr="00195CDD">
        <w:t xml:space="preserve">.  </w:t>
      </w:r>
      <w:r w:rsidR="00ED7D02">
        <w:t xml:space="preserve">As protein concentration affects the volume of gas produced by the bicarbonate buffer in the in vitro fermentation system, we will discuss </w:t>
      </w:r>
      <w:r w:rsidR="009D5378">
        <w:t>methane</w:t>
      </w:r>
      <w:r w:rsidR="009D5378" w:rsidRPr="00041871">
        <w:t xml:space="preserve"> </w:t>
      </w:r>
      <w:r w:rsidR="00ED7D02" w:rsidRPr="00041871">
        <w:t xml:space="preserve">production </w:t>
      </w:r>
      <w:r w:rsidR="001867E0">
        <w:t>normali</w:t>
      </w:r>
      <w:r w:rsidR="009F1C73">
        <w:t>s</w:t>
      </w:r>
      <w:r w:rsidR="001867E0">
        <w:t xml:space="preserve">ed by VFA for assessing the impact of tannin-rich plants independently of the extent of </w:t>
      </w:r>
      <w:r w:rsidR="002E3266">
        <w:t>gas production</w:t>
      </w:r>
      <w:r w:rsidR="001867E0">
        <w:t xml:space="preserve">.  </w:t>
      </w:r>
      <w:r w:rsidR="000007C9" w:rsidRPr="00041871">
        <w:t xml:space="preserve">Compared to control, </w:t>
      </w:r>
      <w:r w:rsidR="000007C9" w:rsidRPr="00041871">
        <w:rPr>
          <w:i/>
          <w:iCs/>
        </w:rPr>
        <w:t xml:space="preserve">Acacia </w:t>
      </w:r>
      <w:proofErr w:type="spellStart"/>
      <w:r w:rsidR="000007C9" w:rsidRPr="00041871">
        <w:rPr>
          <w:i/>
          <w:iCs/>
        </w:rPr>
        <w:t>nilotica</w:t>
      </w:r>
      <w:proofErr w:type="spellEnd"/>
      <w:r w:rsidR="000007C9" w:rsidRPr="00041871">
        <w:rPr>
          <w:bCs/>
          <w:i/>
        </w:rPr>
        <w:t xml:space="preserve"> </w:t>
      </w:r>
      <w:r w:rsidR="000007C9" w:rsidRPr="00041871">
        <w:rPr>
          <w:bCs/>
          <w:iCs/>
        </w:rPr>
        <w:t>and</w:t>
      </w:r>
      <w:r w:rsidR="000007C9" w:rsidRPr="00041871">
        <w:rPr>
          <w:bCs/>
          <w:i/>
        </w:rPr>
        <w:t xml:space="preserve"> Musa </w:t>
      </w:r>
      <w:r w:rsidR="00977A7C" w:rsidRPr="00977A7C">
        <w:rPr>
          <w:bCs/>
        </w:rPr>
        <w:t>spp</w:t>
      </w:r>
      <w:r w:rsidR="007805F7">
        <w:rPr>
          <w:bCs/>
          <w:i/>
        </w:rPr>
        <w:t>.</w:t>
      </w:r>
      <w:r w:rsidR="000007C9" w:rsidRPr="00041871">
        <w:t xml:space="preserve"> reduced </w:t>
      </w:r>
      <w:r w:rsidR="009D5378" w:rsidRPr="009D5378">
        <w:t>methane</w:t>
      </w:r>
      <w:r w:rsidR="009D5378" w:rsidRPr="00041871">
        <w:t xml:space="preserve"> </w:t>
      </w:r>
      <w:r w:rsidR="000007C9" w:rsidRPr="00041871">
        <w:t xml:space="preserve">production but </w:t>
      </w:r>
      <w:r w:rsidR="000007C9">
        <w:t xml:space="preserve">probably </w:t>
      </w:r>
      <w:r w:rsidR="000007C9" w:rsidRPr="00041871">
        <w:t>not for the same r</w:t>
      </w:r>
      <w:r w:rsidR="000007C9">
        <w:t>ea</w:t>
      </w:r>
      <w:r w:rsidR="000007C9" w:rsidRPr="00041871">
        <w:t>sons.</w:t>
      </w:r>
      <w:r w:rsidR="007805F7">
        <w:t xml:space="preserve"> </w:t>
      </w:r>
      <w:r w:rsidR="000007C9" w:rsidRPr="00041871">
        <w:t xml:space="preserve"> </w:t>
      </w:r>
      <w:r w:rsidR="00477B5F">
        <w:t>For</w:t>
      </w:r>
      <w:r w:rsidR="000007C9">
        <w:t xml:space="preserve"> </w:t>
      </w:r>
      <w:r w:rsidR="000007C9" w:rsidRPr="005A4486">
        <w:rPr>
          <w:i/>
        </w:rPr>
        <w:t xml:space="preserve">Musa </w:t>
      </w:r>
      <w:r w:rsidR="00977A7C" w:rsidRPr="00977A7C">
        <w:t>spp.</w:t>
      </w:r>
      <w:r w:rsidR="000007C9">
        <w:t xml:space="preserve"> </w:t>
      </w:r>
      <w:r w:rsidR="00477B5F">
        <w:t>the effect cannot be ascribed to the amount of tannins as this plant has a low concentration compared to others</w:t>
      </w:r>
      <w:r w:rsidR="00B7031F">
        <w:t>.</w:t>
      </w:r>
      <w:r w:rsidR="007805F7">
        <w:t xml:space="preserve"> </w:t>
      </w:r>
      <w:r w:rsidR="000007C9">
        <w:t xml:space="preserve"> </w:t>
      </w:r>
      <w:r w:rsidR="00477B5F">
        <w:t xml:space="preserve">The effect could be due to </w:t>
      </w:r>
      <w:r w:rsidR="000007C9">
        <w:t xml:space="preserve">other secondary compounds </w:t>
      </w:r>
      <w:r w:rsidR="00477B5F">
        <w:t xml:space="preserve">such as </w:t>
      </w:r>
      <w:r w:rsidR="007805F7" w:rsidRPr="00FD3D73">
        <w:t xml:space="preserve">polyphenols </w:t>
      </w:r>
      <w:r w:rsidR="00477B5F">
        <w:t xml:space="preserve">that </w:t>
      </w:r>
      <w:r w:rsidR="007805F7">
        <w:t xml:space="preserve">are present </w:t>
      </w:r>
      <w:r w:rsidR="007805F7" w:rsidRPr="00B7031F">
        <w:t xml:space="preserve">in </w:t>
      </w:r>
      <w:r w:rsidR="007805F7" w:rsidRPr="00FD3D73">
        <w:rPr>
          <w:i/>
          <w:iCs/>
        </w:rPr>
        <w:t xml:space="preserve">Musa </w:t>
      </w:r>
      <w:r w:rsidR="00977A7C" w:rsidRPr="00977A7C">
        <w:rPr>
          <w:iCs/>
        </w:rPr>
        <w:t>spp</w:t>
      </w:r>
      <w:r w:rsidR="007805F7">
        <w:rPr>
          <w:i/>
          <w:iCs/>
        </w:rPr>
        <w:t>.</w:t>
      </w:r>
      <w:r w:rsidR="007805F7" w:rsidRPr="00B7031F">
        <w:t xml:space="preserve"> leaves</w:t>
      </w:r>
      <w:r w:rsidR="007805F7">
        <w:t xml:space="preserve"> </w:t>
      </w:r>
      <w:r w:rsidR="00477B5F">
        <w:t xml:space="preserve">in </w:t>
      </w:r>
      <w:r w:rsidR="00477B5F" w:rsidRPr="00876E35">
        <w:t>large amounts</w:t>
      </w:r>
      <w:r w:rsidR="00477B5F" w:rsidRPr="00FD3D73">
        <w:t xml:space="preserve"> </w:t>
      </w:r>
      <w:r w:rsidR="00AC52D5">
        <w:fldChar w:fldCharType="begin">
          <w:fldData xml:space="preserve">PEVuZE5vdGU+PENpdGU+PEF1dGhvcj5NYXJpZS1NYWdkZWxlaW5lPC9BdXRob3I+PFllYXI+MjAx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</w:fldData>
        </w:fldChar>
      </w:r>
      <w:r w:rsidR="00DA27CE">
        <w:instrText xml:space="preserve"> ADDIN EN.CITE </w:instrText>
      </w:r>
      <w:r w:rsidR="00AC52D5">
        <w:fldChar w:fldCharType="begin">
          <w:fldData xml:space="preserve">PEVuZE5vdGU+PENpdGU+PEF1dGhvcj5NYXJpZS1NYWdkZWxlaW5lPC9BdXRob3I+PFllYXI+MjAx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</w:fldData>
        </w:fldChar>
      </w:r>
      <w:r w:rsidR="00DA27CE">
        <w:instrText xml:space="preserve"> ADDIN EN.CITE.DATA </w:instrText>
      </w:r>
      <w:r w:rsidR="00AC52D5">
        <w:fldChar w:fldCharType="end"/>
      </w:r>
      <w:r w:rsidR="00AC52D5">
        <w:fldChar w:fldCharType="separate"/>
      </w:r>
      <w:r w:rsidR="00DA27CE">
        <w:rPr>
          <w:noProof/>
        </w:rPr>
        <w:t>(</w:t>
      </w:r>
      <w:hyperlink w:anchor="_ENREF_27" w:tooltip="Marie-Magdeleine, 2010 #8754" w:history="1">
        <w:r w:rsidR="001C797E">
          <w:rPr>
            <w:noProof/>
          </w:rPr>
          <w:t>Marie-Magdeleine et al., 2010</w:t>
        </w:r>
      </w:hyperlink>
      <w:r w:rsidR="00DA27CE">
        <w:rPr>
          <w:noProof/>
        </w:rPr>
        <w:t>)</w:t>
      </w:r>
      <w:r w:rsidR="00AC52D5">
        <w:fldChar w:fldCharType="end"/>
      </w:r>
      <w:r w:rsidR="000007C9" w:rsidRPr="00B7031F">
        <w:t>.</w:t>
      </w:r>
      <w:r w:rsidR="007805F7">
        <w:t xml:space="preserve"> </w:t>
      </w:r>
      <w:r w:rsidR="000007C9" w:rsidRPr="00B7031F">
        <w:t xml:space="preserve"> </w:t>
      </w:r>
      <w:r w:rsidR="00B7031F" w:rsidRPr="00B7031F">
        <w:t>F</w:t>
      </w:r>
      <w:r w:rsidR="000007C9" w:rsidRPr="00B7031F">
        <w:t xml:space="preserve">or </w:t>
      </w:r>
      <w:r w:rsidR="000007C9" w:rsidRPr="00B7031F">
        <w:rPr>
          <w:i/>
          <w:iCs/>
        </w:rPr>
        <w:t xml:space="preserve">Acacia </w:t>
      </w:r>
      <w:proofErr w:type="spellStart"/>
      <w:r w:rsidR="000007C9" w:rsidRPr="00B7031F">
        <w:rPr>
          <w:i/>
          <w:iCs/>
        </w:rPr>
        <w:t>nilotica</w:t>
      </w:r>
      <w:proofErr w:type="spellEnd"/>
      <w:r w:rsidR="000007C9" w:rsidRPr="00B7031F">
        <w:rPr>
          <w:bCs/>
          <w:iCs/>
        </w:rPr>
        <w:t xml:space="preserve">, </w:t>
      </w:r>
      <w:r w:rsidR="00B7031F" w:rsidRPr="00FD3D73">
        <w:t>tannins are the most plausi</w:t>
      </w:r>
      <w:r w:rsidR="00B7031F">
        <w:t xml:space="preserve">ble cause of </w:t>
      </w:r>
      <w:r w:rsidR="009D5378" w:rsidRPr="009D5378">
        <w:t>methane</w:t>
      </w:r>
      <w:r w:rsidR="00B7031F" w:rsidRPr="00FD3D73">
        <w:t xml:space="preserve"> inhibition</w:t>
      </w:r>
      <w:r w:rsidR="00476D9A">
        <w:t xml:space="preserve"> </w:t>
      </w:r>
      <w:r w:rsidR="00476D9A" w:rsidRPr="00476D9A">
        <w:t>as</w:t>
      </w:r>
      <w:r w:rsidR="00476D9A" w:rsidRPr="00476D9A">
        <w:rPr>
          <w:iCs/>
        </w:rPr>
        <w:t xml:space="preserve"> this plant </w:t>
      </w:r>
      <w:r w:rsidR="00476D9A" w:rsidRPr="00476D9A">
        <w:t>contains</w:t>
      </w:r>
      <w:r w:rsidR="00476D9A" w:rsidRPr="00083096">
        <w:t xml:space="preserve"> CT</w:t>
      </w:r>
      <w:r w:rsidR="00476D9A" w:rsidRPr="00041871">
        <w:t xml:space="preserve"> </w:t>
      </w:r>
      <w:r w:rsidR="00476D9A">
        <w:t>but is especially rich in</w:t>
      </w:r>
      <w:r w:rsidR="00476D9A" w:rsidRPr="00041871">
        <w:t xml:space="preserve"> HT</w:t>
      </w:r>
      <w:r w:rsidR="00476D9A">
        <w:t xml:space="preserve">.  We previously showed that HT could be more efficient than CT for reducing </w:t>
      </w:r>
      <w:r w:rsidR="009D5378" w:rsidRPr="009D5378">
        <w:t>methane</w:t>
      </w:r>
      <w:r w:rsidR="009D5378" w:rsidRPr="00FD3D73">
        <w:t xml:space="preserve"> </w: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 </w:instrText>
      </w:r>
      <w:r w:rsidR="00AC52D5">
        <w:fldChar w:fldCharType="begin">
          <w:fldData xml:space="preserve">PEVuZE5vdGU+PENpdGU+PEF1dGhvcj5SaXJhPC9BdXRob3I+PFllYXI+MjAxOTwvWWVhcj48UmVj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</w:fldData>
        </w:fldChar>
      </w:r>
      <w:r w:rsidR="00DA27CE">
        <w:instrText xml:space="preserve"> ADDIN EN.CITE.DATA </w:instrText>
      </w:r>
      <w:r w:rsidR="00AC52D5">
        <w:fldChar w:fldCharType="end"/>
      </w:r>
      <w:r w:rsidR="00AC52D5">
        <w:fldChar w:fldCharType="separate"/>
      </w:r>
      <w:r w:rsidR="00DA27CE">
        <w:rPr>
          <w:noProof/>
        </w:rPr>
        <w:t>(</w:t>
      </w:r>
      <w:hyperlink w:anchor="_ENREF_45" w:tooltip="Rira, 2019 #8065" w:history="1">
        <w:r w:rsidR="001C797E">
          <w:rPr>
            <w:noProof/>
          </w:rPr>
          <w:t>Rira et al., 2019</w:t>
        </w:r>
      </w:hyperlink>
      <w:r w:rsidR="00DA27CE">
        <w:rPr>
          <w:noProof/>
        </w:rPr>
        <w:t>)</w:t>
      </w:r>
      <w:r w:rsidR="00AC52D5">
        <w:fldChar w:fldCharType="end"/>
      </w:r>
      <w:r w:rsidR="000007C9" w:rsidRPr="00B7031F">
        <w:rPr>
          <w:bCs/>
          <w:iCs/>
        </w:rPr>
        <w:t>.</w:t>
      </w:r>
      <w:r w:rsidR="00476D9A" w:rsidRPr="00476D9A">
        <w:t xml:space="preserve"> </w:t>
      </w:r>
      <w:r w:rsidR="00476D9A">
        <w:t xml:space="preserve"> </w:t>
      </w:r>
      <w:r w:rsidR="00476D9A" w:rsidRPr="00C77F00">
        <w:t xml:space="preserve">Several authors have </w:t>
      </w:r>
      <w:r w:rsidR="00476D9A">
        <w:t xml:space="preserve">also </w:t>
      </w:r>
      <w:r w:rsidR="00476D9A" w:rsidRPr="00C77F00">
        <w:t xml:space="preserve">reported that HT can reduce </w:t>
      </w:r>
      <w:r w:rsidR="009D5378" w:rsidRPr="009D5378">
        <w:t>methane</w:t>
      </w:r>
      <w:r w:rsidR="009D5378" w:rsidRPr="00FD3D73">
        <w:t xml:space="preserve"> </w:t>
      </w:r>
      <w:r w:rsidR="00476D9A" w:rsidRPr="00C77F00">
        <w:t>production without compromising overall rum</w:t>
      </w:r>
      <w:r w:rsidR="00476D9A">
        <w:t>en</w:t>
      </w:r>
      <w:r w:rsidR="00476D9A" w:rsidRPr="00C77F00">
        <w:t xml:space="preserve"> fermentation</w:t>
      </w:r>
      <w:r w:rsidR="00476D9A">
        <w:t>, but to date only extracts were studied</w:t>
      </w:r>
      <w:r w:rsidR="00476D9A" w:rsidRPr="00083096">
        <w:t xml:space="preserve"> </w:t>
      </w:r>
      <w:r w:rsidR="00AC52D5">
        <w:fldChar w:fldCharType="begin">
          <w:fldData xml:space="preserve">PEVuZE5vdGU+PENpdGU+PEF1dGhvcj5CaGF0dGE8L0F1dGhvcj48WWVhcj4yMDA5PC9ZZWFyPjxS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</w:fldData>
        </w:fldChar>
      </w:r>
      <w:r w:rsidR="001C797E">
        <w:instrText xml:space="preserve"> ADDIN EN.CITE </w:instrText>
      </w:r>
      <w:r w:rsidR="00AC52D5">
        <w:fldChar w:fldCharType="begin">
          <w:fldData xml:space="preserve">PEVuZE5vdGU+PENpdGU+PEF1dGhvcj5CaGF0dGE8L0F1dGhvcj48WWVhcj4yMDA5PC9ZZWFyPjxS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</w:fldData>
        </w:fldChar>
      </w:r>
      <w:r w:rsidR="001C797E">
        <w:instrText xml:space="preserve"> ADDIN EN.CITE.DATA </w:instrText>
      </w:r>
      <w:r w:rsidR="00AC52D5">
        <w:fldChar w:fldCharType="end"/>
      </w:r>
      <w:r w:rsidR="00AC52D5">
        <w:fldChar w:fldCharType="separate"/>
      </w:r>
      <w:r w:rsidR="00DA27CE">
        <w:rPr>
          <w:noProof/>
        </w:rPr>
        <w:t>(</w:t>
      </w:r>
      <w:hyperlink w:anchor="_ENREF_4" w:tooltip="Bhatta, 2009 #4769" w:history="1">
        <w:r w:rsidR="001C797E">
          <w:rPr>
            <w:noProof/>
          </w:rPr>
          <w:t>Bhatta et al., 2009</w:t>
        </w:r>
      </w:hyperlink>
      <w:r w:rsidR="00DA27CE">
        <w:rPr>
          <w:noProof/>
        </w:rPr>
        <w:t xml:space="preserve">, </w:t>
      </w:r>
      <w:hyperlink w:anchor="_ENREF_20" w:tooltip="Hassanat, 2013 #8749" w:history="1">
        <w:r w:rsidR="001C797E">
          <w:rPr>
            <w:noProof/>
          </w:rPr>
          <w:t>Hassanat and Benchaar, 2013</w:t>
        </w:r>
      </w:hyperlink>
      <w:r w:rsidR="00DA27CE">
        <w:rPr>
          <w:noProof/>
        </w:rPr>
        <w:t xml:space="preserve">, </w:t>
      </w:r>
      <w:hyperlink w:anchor="_ENREF_22" w:tooltip="Jayanegara, 2015 #5904" w:history="1">
        <w:r w:rsidR="001C797E">
          <w:rPr>
            <w:noProof/>
          </w:rPr>
          <w:t>Jayanegara et al., 2015</w:t>
        </w:r>
      </w:hyperlink>
      <w:r w:rsidR="00DA27CE">
        <w:rPr>
          <w:noProof/>
        </w:rPr>
        <w:t>)</w:t>
      </w:r>
      <w:r w:rsidR="00AC52D5">
        <w:fldChar w:fldCharType="end"/>
      </w:r>
      <w:r w:rsidR="00476D9A" w:rsidRPr="00083096">
        <w:t>.</w:t>
      </w:r>
      <w:r w:rsidR="00BF4F58">
        <w:t xml:space="preserve"> </w:t>
      </w:r>
      <w:r w:rsidR="00476D9A">
        <w:t xml:space="preserve"> </w:t>
      </w:r>
      <w:r w:rsidR="00476D9A" w:rsidRPr="00C77F00">
        <w:t xml:space="preserve">It is likely that HT do not interfere with rumen fermentation </w:t>
      </w:r>
      <w:r w:rsidR="00476D9A" w:rsidRPr="00C77F00">
        <w:lastRenderedPageBreak/>
        <w:t>because they do not bind to protein or fibre and do not have an inhibitory effect on microbes</w:t>
      </w:r>
      <w:r w:rsidR="00BF4F58">
        <w:t xml:space="preserve"> that can also </w:t>
      </w:r>
      <w:r w:rsidR="00A8487C">
        <w:t>degrade</w:t>
      </w:r>
      <w:r w:rsidR="00687F6A">
        <w:t xml:space="preserve"> HT in the </w:t>
      </w:r>
      <w:r w:rsidR="00D60E1F">
        <w:t xml:space="preserve">rumen </w:t>
      </w:r>
      <w:r w:rsidR="00AC52D5">
        <w:fldChar w:fldCharType="begin"/>
      </w:r>
      <w:r w:rsidR="001C797E">
        <w:instrText xml:space="preserve"> ADDIN EN.CITE &lt;EndNote&gt;&lt;Cite&gt;&lt;Author&gt;Patra&lt;/Author&gt;&lt;Year&gt;2012&lt;/Year&gt;&lt;RecNum&gt;8761&lt;/RecNum&gt;&lt;DisplayText&gt;(Patra et al., 2012)&lt;/DisplayText&gt;&lt;record&gt;&lt;rec-number&gt;8761&lt;/rec-number&gt;&lt;foreign-keys&gt;&lt;key app="EN" db-id="wdzpvste2eefdoefz0lxe9wqzdxr5wtwd5x2" timestamp="1603282525"&gt;8761&lt;/key&gt;&lt;/foreign-keys&gt;&lt;ref-type name="Book Section"&gt;5&lt;/ref-type&gt;&lt;contributors&gt;&lt;authors&gt;&lt;author&gt;Patra, Amlan Kumar&lt;/author&gt;&lt;author&gt;Min, Byeng-Ryel&lt;/author&gt;&lt;author&gt;Saxena, Jyotisna&lt;/author&gt;&lt;/authors&gt;&lt;secondary-authors&gt;&lt;author&gt;Patra, A. K.&lt;/author&gt;&lt;/secondary-authors&gt;&lt;/contributors&gt;&lt;titles&gt;&lt;title&gt;Dietary tannins on microbial ecology of the gastrointestinal tract in ruminants&lt;/title&gt;&lt;secondary-title&gt;Dietary phytochemicals and microbes&lt;/secondary-title&gt;&lt;/titles&gt;&lt;pages&gt;237-262&lt;/pages&gt;&lt;dates&gt;&lt;year&gt;2012&lt;/year&gt;&lt;/dates&gt;&lt;publisher&gt;Springer&lt;/publisher&gt;&lt;urls&gt;&lt;/urls&gt;&lt;/record&gt;&lt;/Cite&gt;&lt;/EndNote&gt;</w:instrText>
      </w:r>
      <w:r w:rsidR="00AC52D5">
        <w:fldChar w:fldCharType="separate"/>
      </w:r>
      <w:r w:rsidR="00DA27CE">
        <w:rPr>
          <w:noProof/>
        </w:rPr>
        <w:t>(</w:t>
      </w:r>
      <w:hyperlink w:anchor="_ENREF_38" w:tooltip="Patra, 2012 #8761" w:history="1">
        <w:r w:rsidR="001C797E">
          <w:rPr>
            <w:noProof/>
          </w:rPr>
          <w:t>Patra et al., 2012</w:t>
        </w:r>
      </w:hyperlink>
      <w:r w:rsidR="00DA27CE">
        <w:rPr>
          <w:noProof/>
        </w:rPr>
        <w:t>)</w:t>
      </w:r>
      <w:r w:rsidR="00AC52D5">
        <w:fldChar w:fldCharType="end"/>
      </w:r>
      <w:r w:rsidR="00476D9A">
        <w:t>.</w:t>
      </w:r>
      <w:r w:rsidR="00195CDD">
        <w:t xml:space="preserve"> </w:t>
      </w:r>
    </w:p>
    <w:p w14:paraId="4492EB0F" w14:textId="77777777" w:rsidR="002E3266" w:rsidRPr="006C0297" w:rsidRDefault="000007C9" w:rsidP="00183C76">
      <w:pPr>
        <w:pStyle w:val="ANMmaintext"/>
      </w:pPr>
      <w:r>
        <w:t xml:space="preserve">In this study, </w:t>
      </w:r>
      <w:proofErr w:type="spellStart"/>
      <w:r w:rsidRPr="005A4486">
        <w:rPr>
          <w:i/>
        </w:rPr>
        <w:t>Gliricidia</w:t>
      </w:r>
      <w:proofErr w:type="spellEnd"/>
      <w:r w:rsidRPr="005A4486">
        <w:rPr>
          <w:i/>
        </w:rPr>
        <w:t xml:space="preserve"> </w:t>
      </w:r>
      <w:proofErr w:type="spellStart"/>
      <w:r w:rsidRPr="005A4486">
        <w:rPr>
          <w:i/>
        </w:rPr>
        <w:t>sepium</w:t>
      </w:r>
      <w:proofErr w:type="spellEnd"/>
      <w:r w:rsidRPr="005A4486">
        <w:t xml:space="preserve"> and </w:t>
      </w:r>
      <w:r w:rsidRPr="005A4486">
        <w:rPr>
          <w:i/>
        </w:rPr>
        <w:t>Manihot esculenta</w:t>
      </w:r>
      <w:r w:rsidRPr="005A4486">
        <w:t xml:space="preserve"> did not decrease </w:t>
      </w:r>
      <w:r w:rsidR="009D5378" w:rsidRPr="009D5378">
        <w:t>methane</w:t>
      </w:r>
      <w:r w:rsidR="009D5378" w:rsidRPr="00FD3D73">
        <w:t xml:space="preserve"> </w:t>
      </w:r>
      <w:r w:rsidRPr="005A4486">
        <w:t>production</w:t>
      </w:r>
      <w:r>
        <w:t>.</w:t>
      </w:r>
      <w:r w:rsidR="008B67FF">
        <w:t xml:space="preserve"> </w:t>
      </w:r>
      <w:r>
        <w:t xml:space="preserve"> In previous </w:t>
      </w:r>
      <w:r w:rsidR="008B67FF">
        <w:t>studies</w:t>
      </w:r>
      <w:r>
        <w:t xml:space="preserve">, </w:t>
      </w:r>
      <w:proofErr w:type="spellStart"/>
      <w:r w:rsidRPr="005A4486">
        <w:rPr>
          <w:i/>
        </w:rPr>
        <w:t>Gliricidia</w:t>
      </w:r>
      <w:proofErr w:type="spellEnd"/>
      <w:r w:rsidRPr="005A4486">
        <w:rPr>
          <w:i/>
        </w:rPr>
        <w:t xml:space="preserve"> </w:t>
      </w:r>
      <w:proofErr w:type="spellStart"/>
      <w:r w:rsidRPr="005A4486">
        <w:rPr>
          <w:i/>
        </w:rPr>
        <w:t>sepium</w:t>
      </w:r>
      <w:proofErr w:type="spellEnd"/>
      <w:r>
        <w:t xml:space="preserve"> was less effective than </w:t>
      </w:r>
      <w:r w:rsidRPr="005A4486">
        <w:rPr>
          <w:i/>
        </w:rPr>
        <w:t xml:space="preserve">Leucaena </w:t>
      </w:r>
      <w:proofErr w:type="spellStart"/>
      <w:r w:rsidRPr="005A4486">
        <w:rPr>
          <w:i/>
        </w:rPr>
        <w:t>leucocephala</w:t>
      </w:r>
      <w:proofErr w:type="spellEnd"/>
      <w:r>
        <w:t xml:space="preserve"> and </w:t>
      </w:r>
      <w:r w:rsidRPr="00381C89">
        <w:rPr>
          <w:i/>
        </w:rPr>
        <w:t>Manihot esculenta</w:t>
      </w:r>
      <w:r w:rsidRPr="00381C89">
        <w:t xml:space="preserve"> </w:t>
      </w:r>
      <w:r w:rsidR="00687F6A">
        <w:t xml:space="preserve">for </w:t>
      </w:r>
      <w:r>
        <w:t>decreas</w:t>
      </w:r>
      <w:r w:rsidR="00687F6A">
        <w:t>ing</w:t>
      </w:r>
      <w:r>
        <w:t xml:space="preserve"> </w:t>
      </w:r>
      <w:r w:rsidR="009D5378" w:rsidRPr="009D5378">
        <w:t>methane</w:t>
      </w:r>
      <w:r>
        <w:t xml:space="preserve"> </w:t>
      </w:r>
      <w:r w:rsidRPr="005A4486">
        <w:rPr>
          <w:i/>
        </w:rPr>
        <w:t>in vitro</w:t>
      </w:r>
      <w:r>
        <w:t xml:space="preserve"> </w:t>
      </w:r>
      <w:r w:rsidR="00AC52D5">
        <w:fldChar w:fldCharType="begin"/>
      </w:r>
      <w:r w:rsidR="00DA27CE">
        <w:instrText xml:space="preserve"> ADDIN EN.CITE &lt;EndNote&gt;&lt;Cite&gt;&lt;Author&gt;Rira&lt;/Author&gt;&lt;Year&gt;2015&lt;/Year&gt;&lt;RecNum&gt;6109&lt;/RecNum&gt;&lt;DisplayText&gt;(Rira et al., 2015)&lt;/DisplayText&gt;&lt;record&gt;&lt;rec-number&gt;6109&lt;/rec-number&gt;&lt;foreign-keys&gt;&lt;key app="EN" db-id="wdzpvste2eefdoefz0lxe9wqzdxr5wtwd5x2" timestamp="1460985287"&gt;6109&lt;/key&gt;&lt;/foreign-keys&gt;&lt;ref-type name="Journal Article"&gt;17&lt;/ref-type&gt;&lt;contributors&gt;&lt;authors&gt;&lt;author&gt;Rira, M.&lt;/author&gt;&lt;author&gt;Morgavi, D. P.&lt;/author&gt;&lt;author&gt;Archimède, H.&lt;/author&gt;&lt;author&gt;Marie-Magdeleine, C.&lt;/author&gt;&lt;author&gt;Popova, M.&lt;/author&gt;&lt;author&gt;Bousseboua, H.&lt;/author&gt;&lt;author&gt;Doreau, M.&lt;/author&gt;&lt;/authors&gt;&lt;/contributors&gt;&lt;titles&gt;&lt;title&gt;Potential of tannin-rich plants for modulating ruminal microbes and ruminal fermentation in sheep&lt;/title&gt;&lt;secondary-title&gt;Journal of Animal Science&lt;/secondary-title&gt;&lt;/titles&gt;&lt;periodical&gt;&lt;full-title&gt;Journal of Animal Science&lt;/full-title&gt;&lt;abbr-1&gt;J. Anim. Sci.&lt;/abbr-1&gt;&lt;abbr-2&gt;J Anim Sci&lt;/abbr-2&gt;&lt;/periodical&gt;&lt;pages&gt;334-347&lt;/pages&gt;&lt;volume&gt;93&lt;/volume&gt;&lt;number&gt;1&lt;/number&gt;&lt;dates&gt;&lt;year&gt;2015&lt;/year&gt;&lt;pub-dates&gt;&lt;date&gt;2015&lt;/date&gt;&lt;/pub-dates&gt;&lt;/dates&gt;&lt;urls&gt;&lt;related-urls&gt;&lt;url&gt;https://www.animalsciencepublications.org/publications/jas/abstracts/93/1/334&lt;/url&gt;&lt;/related-urls&gt;&lt;/urls&gt;&lt;electronic-resource-num&gt;10.2527/jas.2014-7961&lt;/electronic-resource-num&gt;&lt;/record&gt;&lt;/Cite&gt;&lt;/EndNote&gt;</w:instrText>
      </w:r>
      <w:r w:rsidR="00AC52D5">
        <w:fldChar w:fldCharType="separate"/>
      </w:r>
      <w:r w:rsidR="00DA27CE">
        <w:rPr>
          <w:noProof/>
        </w:rPr>
        <w:t>(</w:t>
      </w:r>
      <w:hyperlink w:anchor="_ENREF_44" w:tooltip="Rira, 2015 #6109" w:history="1">
        <w:r w:rsidR="001C797E">
          <w:rPr>
            <w:noProof/>
          </w:rPr>
          <w:t>Rira et al., 2015</w:t>
        </w:r>
      </w:hyperlink>
      <w:r w:rsidR="00DA27CE">
        <w:rPr>
          <w:noProof/>
        </w:rPr>
        <w:t>)</w:t>
      </w:r>
      <w:r w:rsidR="00AC52D5">
        <w:fldChar w:fldCharType="end"/>
      </w:r>
      <w:r>
        <w:t xml:space="preserve"> and </w:t>
      </w:r>
      <w:r w:rsidRPr="005A4486">
        <w:rPr>
          <w:i/>
        </w:rPr>
        <w:t>in vivo</w:t>
      </w:r>
      <w:r>
        <w:t xml:space="preserve"> </w:t>
      </w:r>
      <w:r w:rsidR="00AC52D5">
        <w:fldChar w:fldCharType="begin">
          <w:fldData xml:space="preserve">PEVuZE5vdGU+PENpdGU+PEF1dGhvcj5BcmNoaW1lZGU8L0F1dGhvcj48WWVhcj4yMDE2PC9ZZWFy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</w:fldData>
        </w:fldChar>
      </w:r>
      <w:r w:rsidR="00DA27CE">
        <w:instrText xml:space="preserve"> ADDIN EN.CITE </w:instrText>
      </w:r>
      <w:r w:rsidR="00AC52D5">
        <w:fldChar w:fldCharType="begin">
          <w:fldData xml:space="preserve">PEVuZE5vdGU+PENpdGU+PEF1dGhvcj5BcmNoaW1lZGU8L0F1dGhvcj48WWVhcj4yMDE2PC9ZZWFy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</w:fldData>
        </w:fldChar>
      </w:r>
      <w:r w:rsidR="00DA27CE">
        <w:instrText xml:space="preserve"> ADDIN EN.CITE.DATA </w:instrText>
      </w:r>
      <w:r w:rsidR="00AC52D5">
        <w:fldChar w:fldCharType="end"/>
      </w:r>
      <w:r w:rsidR="00AC52D5">
        <w:fldChar w:fldCharType="separate"/>
      </w:r>
      <w:r w:rsidR="00DA27CE">
        <w:rPr>
          <w:noProof/>
        </w:rPr>
        <w:t>(</w:t>
      </w:r>
      <w:hyperlink w:anchor="_ENREF_2" w:tooltip="Archimede, 2016 #5974" w:history="1">
        <w:r w:rsidR="001C797E">
          <w:rPr>
            <w:noProof/>
          </w:rPr>
          <w:t>Archimede et al., 2016</w:t>
        </w:r>
      </w:hyperlink>
      <w:r w:rsidR="00DA27CE">
        <w:rPr>
          <w:noProof/>
        </w:rPr>
        <w:t>)</w:t>
      </w:r>
      <w:r w:rsidR="00AC52D5">
        <w:fldChar w:fldCharType="end"/>
      </w:r>
      <w:r>
        <w:t xml:space="preserve">. </w:t>
      </w:r>
      <w:r w:rsidRPr="005A4486">
        <w:t xml:space="preserve"> </w:t>
      </w:r>
      <w:r>
        <w:t xml:space="preserve">The absence of effect of </w:t>
      </w:r>
      <w:r w:rsidRPr="00381C89">
        <w:rPr>
          <w:i/>
        </w:rPr>
        <w:t>Manihot esculenta</w:t>
      </w:r>
      <w:r w:rsidRPr="00381C89">
        <w:t xml:space="preserve"> </w:t>
      </w:r>
      <w:r>
        <w:t xml:space="preserve">on </w:t>
      </w:r>
      <w:r w:rsidR="009D5378" w:rsidRPr="009D5378">
        <w:t>methane</w:t>
      </w:r>
      <w:r w:rsidR="009D5378" w:rsidRPr="00FD3D73">
        <w:t xml:space="preserve"> </w:t>
      </w:r>
      <w:r>
        <w:t xml:space="preserve">production in this study is unexpected, but </w:t>
      </w:r>
      <w:r w:rsidRPr="00083096">
        <w:t xml:space="preserve">is consistent with the large variability of response of </w:t>
      </w:r>
      <w:r w:rsidR="009D5378" w:rsidRPr="009D5378">
        <w:t>methane</w:t>
      </w:r>
      <w:r w:rsidR="009D5378" w:rsidRPr="00FD3D73">
        <w:t xml:space="preserve"> </w:t>
      </w:r>
      <w:r w:rsidRPr="00083096">
        <w:t xml:space="preserve">production to CT for a same plant </w:t>
      </w:r>
      <w:r w:rsidR="00AC52D5">
        <w:fldChar w:fldCharType="begin">
          <w:fldData xml:space="preserve">PEVuZE5vdGU+PENpdGU+PEF1dGhvcj5QaWx1enphPC9BdXRob3I+PFllYXI+MjAxNDwvWWVhcj48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</w:fldData>
        </w:fldChar>
      </w:r>
      <w:r w:rsidR="001C797E">
        <w:instrText xml:space="preserve"> ADDIN EN.CITE </w:instrText>
      </w:r>
      <w:r w:rsidR="00AC52D5">
        <w:fldChar w:fldCharType="begin">
          <w:fldData xml:space="preserve">PEVuZE5vdGU+PENpdGU+PEF1dGhvcj5QaWx1enphPC9BdXRob3I+PFllYXI+MjAxNDwvWWVhcj48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</w:fldData>
        </w:fldChar>
      </w:r>
      <w:r w:rsidR="001C797E">
        <w:instrText xml:space="preserve"> ADDIN EN.CITE.DATA </w:instrText>
      </w:r>
      <w:r w:rsidR="00AC52D5">
        <w:fldChar w:fldCharType="end"/>
      </w:r>
      <w:r w:rsidR="00AC52D5">
        <w:fldChar w:fldCharType="separate"/>
      </w:r>
      <w:r w:rsidR="00DA27CE">
        <w:rPr>
          <w:noProof/>
        </w:rPr>
        <w:t>(</w:t>
      </w:r>
      <w:hyperlink w:anchor="_ENREF_42" w:tooltip="Piluzza, 2014 #8764" w:history="1">
        <w:r w:rsidR="001C797E">
          <w:rPr>
            <w:noProof/>
          </w:rPr>
          <w:t>Piluzza et al., 2014</w:t>
        </w:r>
      </w:hyperlink>
      <w:r w:rsidR="00DA27CE">
        <w:rPr>
          <w:noProof/>
        </w:rPr>
        <w:t>)</w:t>
      </w:r>
      <w:r w:rsidR="00AC52D5">
        <w:fldChar w:fldCharType="end"/>
      </w:r>
      <w:r w:rsidRPr="00083096">
        <w:t>.</w:t>
      </w:r>
      <w:r w:rsidR="00B97D2D">
        <w:t xml:space="preserve">  </w:t>
      </w:r>
    </w:p>
    <w:p w14:paraId="5350833A" w14:textId="77777777" w:rsidR="00CA12D2" w:rsidRDefault="009F1C73" w:rsidP="00553E31">
      <w:pPr>
        <w:pStyle w:val="ANMheading2"/>
      </w:pPr>
      <w:r w:rsidRPr="009F1C73">
        <w:t xml:space="preserve">Tannin-rich plants modulate </w:t>
      </w:r>
      <w:r w:rsidR="00553E31">
        <w:t xml:space="preserve">adherent </w:t>
      </w:r>
      <w:r w:rsidRPr="009F1C73">
        <w:t>rumen microbes</w:t>
      </w:r>
    </w:p>
    <w:p w14:paraId="52C72DAC" w14:textId="77777777" w:rsidR="008E495E" w:rsidRDefault="00837564" w:rsidP="00183C76">
      <w:pPr>
        <w:pStyle w:val="ANMmaintext"/>
      </w:pPr>
      <w:r>
        <w:t xml:space="preserve">The </w:t>
      </w:r>
      <w:r w:rsidR="0044768B">
        <w:t>coloni</w:t>
      </w:r>
      <w:r w:rsidR="009F1C73">
        <w:t>s</w:t>
      </w:r>
      <w:r w:rsidR="0044768B">
        <w:t xml:space="preserve">ing </w:t>
      </w:r>
      <w:r>
        <w:t xml:space="preserve">microbial community </w:t>
      </w:r>
      <w:r w:rsidR="0044768B">
        <w:t xml:space="preserve">differed between </w:t>
      </w:r>
      <w:r>
        <w:t>plant</w:t>
      </w:r>
      <w:r w:rsidR="0044768B">
        <w:t>s and w</w:t>
      </w:r>
      <w:r w:rsidR="002D5129">
        <w:t>as</w:t>
      </w:r>
      <w:r w:rsidR="0044768B">
        <w:t xml:space="preserve"> influenced by tannins as well as other chemical features such as fibre content.  As plants were </w:t>
      </w:r>
      <w:r>
        <w:t>incubated in the same rumen environment and exposed to the same microbiota</w:t>
      </w:r>
      <w:r w:rsidR="0044768B">
        <w:t xml:space="preserve"> there is no doubt that the plant </w:t>
      </w:r>
      <w:r w:rsidR="00BD78CB">
        <w:t xml:space="preserve">itself </w:t>
      </w:r>
      <w:r w:rsidR="0044768B">
        <w:t xml:space="preserve">is selecting </w:t>
      </w:r>
      <w:r w:rsidR="00BD78CB">
        <w:t xml:space="preserve">for </w:t>
      </w:r>
      <w:r w:rsidR="0044768B">
        <w:t>their adherent microbiota</w:t>
      </w:r>
      <w:r w:rsidR="00BD78CB">
        <w:t>,</w:t>
      </w:r>
      <w:r w:rsidR="0044768B">
        <w:t xml:space="preserve"> at least in the initial coloni</w:t>
      </w:r>
      <w:r w:rsidR="000B0C82">
        <w:t>s</w:t>
      </w:r>
      <w:r w:rsidR="0044768B">
        <w:t xml:space="preserve">ation </w:t>
      </w:r>
      <w:r w:rsidR="00BD78CB">
        <w:t>stages monitored in this work</w:t>
      </w:r>
      <w:r>
        <w:t xml:space="preserve">.  </w:t>
      </w:r>
      <w:r w:rsidR="0044768B">
        <w:t xml:space="preserve">The process is probably a combination of </w:t>
      </w:r>
      <w:r w:rsidR="00BD78CB">
        <w:t xml:space="preserve">microbial tolerance to tannins’ toxicity </w:t>
      </w:r>
      <w:r w:rsidR="00AC52D5">
        <w:fldChar w:fldCharType="begin"/>
      </w:r>
      <w:r w:rsidR="001F5D90">
        <w:instrText xml:space="preserve"> ADDIN EN.CITE &lt;EndNote&gt;&lt;Cite&gt;&lt;Author&gt;Frutos&lt;/Author&gt;&lt;Year&gt;2004&lt;/Year&gt;&lt;RecNum&gt;8534&lt;/RecNum&gt;&lt;DisplayText&gt;(Frutos et al., 2004)&lt;/DisplayText&gt;&lt;record&gt;&lt;rec-number&gt;8534&lt;/rec-number&gt;&lt;foreign-keys&gt;&lt;key app="EN" db-id="wdzpvste2eefdoefz0lxe9wqzdxr5wtwd5x2" timestamp="1588692194"&gt;8534&lt;/key&gt;&lt;/foreign-keys&gt;&lt;ref-type name="Journal Article"&gt;17&lt;/ref-type&gt;&lt;contributors&gt;&lt;authors&gt;&lt;author&gt;Frutos, P.&lt;/author&gt;&lt;author&gt;Hervás, G.&lt;/author&gt;&lt;author&gt;Giráldez, F.J.&lt;/author&gt;&lt;author&gt;Mantecón, A.R. &lt;/author&gt;&lt;/authors&gt;&lt;/contributors&gt;&lt;titles&gt;&lt;title&gt;Review. Tannins and ruminant nutrition&lt;/title&gt;&lt;secondary-title&gt;Spanish Journal of Agricultural Research&lt;/secondary-title&gt;&lt;/titles&gt;&lt;periodical&gt;&lt;full-title&gt;Spanish Journal of Agricultural Research&lt;/full-title&gt;&lt;abbr-1&gt;Span. J. Agric. Res.&lt;/abbr-1&gt;&lt;/periodical&gt;&lt;pages&gt;191-202&lt;/pages&gt;&lt;volume&gt;2&lt;/volume&gt;&lt;number&gt;2&lt;/number&gt;&lt;keywords&gt;&lt;keyword&gt;biodegradability&lt;/keyword&gt;&lt;keyword&gt;ruminant&lt;/keyword&gt;&lt;keyword&gt;animal nutrition&lt;/keyword&gt;&lt;keyword&gt;ruminants&lt;/keyword&gt;&lt;keyword&gt;plante fourragère&lt;/keyword&gt;&lt;keyword&gt;rumiante&lt;/keyword&gt;&lt;keyword&gt;nutrición animal&lt;/keyword&gt;&lt;keyword&gt;digestibilité&lt;/keyword&gt;&lt;keyword&gt;plantas forrajeras&lt;/keyword&gt;&lt;keyword&gt;feed crops&lt;/keyword&gt;&lt;keyword&gt;tannin&lt;/keyword&gt;&lt;keyword&gt;biodegradabilidad&lt;/keyword&gt;&lt;keyword&gt;nutrition animale&lt;/keyword&gt;&lt;keyword&gt;taninos&lt;/keyword&gt;&lt;keyword&gt;digestion du rumen&lt;/keyword&gt;&lt;keyword&gt;biodégradabilité&lt;/keyword&gt;&lt;keyword&gt;rumen digestion&lt;/keyword&gt;&lt;keyword&gt;tannins&lt;/keyword&gt;&lt;keyword&gt;digestión ruminal&lt;/keyword&gt;&lt;keyword&gt;digestibility&lt;/keyword&gt;&lt;keyword&gt;digestibilidad&lt;/keyword&gt;&lt;/keywords&gt;&lt;dates&gt;&lt;year&gt;2004&lt;/year&gt;&lt;/dates&gt;&lt;orig-pub&gt;(Consejo Superior de Investigaciones Científicas, León (España). Estación Agrícola Experimental)&lt;/orig-pub&gt;&lt;urls&gt;&lt;/urls&gt;&lt;language&gt;English&lt;/language&gt;&lt;/record&gt;&lt;/Cite&gt;&lt;/EndNote&gt;</w:instrText>
      </w:r>
      <w:r w:rsidR="00AC52D5">
        <w:fldChar w:fldCharType="separate"/>
      </w:r>
      <w:r w:rsidR="00DA27CE">
        <w:rPr>
          <w:noProof/>
        </w:rPr>
        <w:t>(</w:t>
      </w:r>
      <w:hyperlink w:anchor="_ENREF_13" w:tooltip="Frutos, 2004 #8534" w:history="1">
        <w:r w:rsidR="001C797E">
          <w:rPr>
            <w:noProof/>
          </w:rPr>
          <w:t>Frutos et al., 2004</w:t>
        </w:r>
      </w:hyperlink>
      <w:r w:rsidR="00DA27CE">
        <w:rPr>
          <w:noProof/>
        </w:rPr>
        <w:t>)</w:t>
      </w:r>
      <w:r w:rsidR="00AC52D5">
        <w:fldChar w:fldCharType="end"/>
      </w:r>
      <w:r w:rsidR="00B755B2">
        <w:t xml:space="preserve"> </w:t>
      </w:r>
      <w:r w:rsidR="00BD78CB">
        <w:t xml:space="preserve">and substrate preferences.  </w:t>
      </w:r>
      <w:r w:rsidR="00291D8D">
        <w:t xml:space="preserve">Our </w:t>
      </w:r>
      <w:r w:rsidR="002D5129">
        <w:t xml:space="preserve">results </w:t>
      </w:r>
      <w:r w:rsidR="00D83161">
        <w:t xml:space="preserve">brings new insight on </w:t>
      </w:r>
      <w:r w:rsidR="000B0C82">
        <w:t xml:space="preserve">how </w:t>
      </w:r>
      <w:r w:rsidR="00D83161">
        <w:t>methane production in the rumen is affected by tannin-rich plants</w:t>
      </w:r>
      <w:r w:rsidR="008E495E">
        <w:t xml:space="preserve"> and concur</w:t>
      </w:r>
      <w:r w:rsidR="009B1250">
        <w:t>s</w:t>
      </w:r>
      <w:r w:rsidR="008E495E">
        <w:t xml:space="preserve"> with the reported absence of </w:t>
      </w:r>
      <w:r w:rsidR="000B0C82">
        <w:t xml:space="preserve">a </w:t>
      </w:r>
      <w:r w:rsidR="008E495E">
        <w:t xml:space="preserve">relationship between chemical structure and biological effect of tannins </w:t>
      </w:r>
      <w:r w:rsidR="009B1250">
        <w:t xml:space="preserve">including </w:t>
      </w:r>
      <w:r w:rsidR="009D5378" w:rsidRPr="009D5378">
        <w:t>methane</w:t>
      </w:r>
      <w:r w:rsidR="009D5378" w:rsidRPr="00FD3D73">
        <w:t xml:space="preserve"> </w:t>
      </w:r>
      <w:r w:rsidR="009B1250" w:rsidRPr="00083096">
        <w:t>productio</w:t>
      </w:r>
      <w:r w:rsidR="009B1250">
        <w:t xml:space="preserve">n </w:t>
      </w:r>
      <w:r w:rsidR="00AC52D5">
        <w:fldChar w:fldCharType="begin">
          <w:fldData xml:space="preserve">PEVuZE5vdGU+PENpdGU+PEF1dGhvcj5NY0FsbGlzdGVyPC9BdXRob3I+PFllYXI+MjAwNTwvWWVh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</w:fldData>
        </w:fldChar>
      </w:r>
      <w:r w:rsidR="00DA27CE">
        <w:instrText xml:space="preserve"> ADDIN EN.CITE </w:instrText>
      </w:r>
      <w:r w:rsidR="00AC52D5">
        <w:fldChar w:fldCharType="begin">
          <w:fldData xml:space="preserve">PEVuZE5vdGU+PENpdGU+PEF1dGhvcj5NY0FsbGlzdGVyPC9BdXRob3I+PFllYXI+MjAwNTwvWWVh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</w:fldData>
        </w:fldChar>
      </w:r>
      <w:r w:rsidR="00DA27CE">
        <w:instrText xml:space="preserve"> ADDIN EN.CITE.DATA </w:instrText>
      </w:r>
      <w:r w:rsidR="00AC52D5">
        <w:fldChar w:fldCharType="end"/>
      </w:r>
      <w:r w:rsidR="00AC52D5">
        <w:fldChar w:fldCharType="separate"/>
      </w:r>
      <w:r w:rsidR="00DA27CE">
        <w:rPr>
          <w:noProof/>
        </w:rPr>
        <w:t>(</w:t>
      </w:r>
      <w:hyperlink w:anchor="_ENREF_29" w:tooltip="McAllister, 2005 #8781" w:history="1">
        <w:r w:rsidR="001C797E">
          <w:rPr>
            <w:noProof/>
          </w:rPr>
          <w:t>McAllister et al., 2005</w:t>
        </w:r>
      </w:hyperlink>
      <w:r w:rsidR="00DA27CE">
        <w:rPr>
          <w:noProof/>
        </w:rPr>
        <w:t xml:space="preserve">, </w:t>
      </w:r>
      <w:hyperlink w:anchor="_ENREF_36" w:tooltip="Naumann, 2018 #8756" w:history="1">
        <w:r w:rsidR="001C797E">
          <w:rPr>
            <w:noProof/>
          </w:rPr>
          <w:t>Naumann et al., 2018</w:t>
        </w:r>
      </w:hyperlink>
      <w:r w:rsidR="00DA27CE">
        <w:rPr>
          <w:noProof/>
        </w:rPr>
        <w:t>)</w:t>
      </w:r>
      <w:r w:rsidR="00AC52D5">
        <w:fldChar w:fldCharType="end"/>
      </w:r>
      <w:r w:rsidR="009B1250">
        <w:t xml:space="preserve">.  </w:t>
      </w:r>
    </w:p>
    <w:p w14:paraId="3E300503" w14:textId="77777777" w:rsidR="00633936" w:rsidRDefault="00633936" w:rsidP="00183C76">
      <w:pPr>
        <w:pStyle w:val="ANMmaintext"/>
      </w:pPr>
      <w:r>
        <w:t>There is no equivalent published information on the attachment of rumen microbes to these plants</w:t>
      </w:r>
      <w:r w:rsidR="0045522D">
        <w:t xml:space="preserve"> for a straight comparison</w:t>
      </w:r>
      <w:r>
        <w:t xml:space="preserve">.  </w:t>
      </w:r>
      <w:r w:rsidR="006E783A">
        <w:t xml:space="preserve">In contrast, the effect of tannin-rich plants or extracts added to the diet have been reported in several studies. </w:t>
      </w:r>
    </w:p>
    <w:p w14:paraId="533D22A6" w14:textId="77777777" w:rsidR="006E783A" w:rsidRDefault="006138B8" w:rsidP="00183C76">
      <w:pPr>
        <w:pStyle w:val="ANMmaintext"/>
      </w:pPr>
      <w:r>
        <w:lastRenderedPageBreak/>
        <w:t xml:space="preserve">The fungal community was targeted in our study but it was not further </w:t>
      </w:r>
      <w:r w:rsidR="0045522D">
        <w:t>analysed</w:t>
      </w:r>
      <w:r>
        <w:t xml:space="preserve"> as a low number of reads was recovered.  Nevertheless, </w:t>
      </w:r>
      <w:r w:rsidR="0045522D" w:rsidRPr="0045522D">
        <w:rPr>
          <w:i/>
        </w:rPr>
        <w:t>Musa</w:t>
      </w:r>
      <w:r w:rsidR="0045522D">
        <w:t xml:space="preserve"> </w:t>
      </w:r>
      <w:r w:rsidR="00E74A30">
        <w:t>spp.</w:t>
      </w:r>
      <w:r w:rsidR="0045522D">
        <w:t xml:space="preserve"> </w:t>
      </w:r>
      <w:r w:rsidR="00E74A30">
        <w:t xml:space="preserve">with </w:t>
      </w:r>
      <w:r w:rsidR="0045522D">
        <w:t>one of the lowest amounts of tannins among the tested plants was the only</w:t>
      </w:r>
      <w:r w:rsidR="00DA27CE">
        <w:t xml:space="preserve"> one</w:t>
      </w:r>
      <w:r w:rsidR="0045522D">
        <w:t xml:space="preserve"> coloni</w:t>
      </w:r>
      <w:r w:rsidR="00E74A30">
        <w:t>s</w:t>
      </w:r>
      <w:r w:rsidR="0045522D">
        <w:t xml:space="preserve">ed by fungi. </w:t>
      </w:r>
      <w:r w:rsidR="00B755B2">
        <w:t xml:space="preserve"> </w:t>
      </w:r>
      <w:r w:rsidR="0045522D">
        <w:t>T</w:t>
      </w:r>
      <w:r>
        <w:t xml:space="preserve">his result </w:t>
      </w:r>
      <w:r w:rsidR="00E74A30">
        <w:t>could</w:t>
      </w:r>
      <w:r>
        <w:t xml:space="preserve"> be interpreted </w:t>
      </w:r>
      <w:r w:rsidR="00B81919">
        <w:t xml:space="preserve">as an inhibitory effect </w:t>
      </w:r>
      <w:r w:rsidR="0045522D">
        <w:t xml:space="preserve">of tannins </w:t>
      </w:r>
      <w:r w:rsidR="00B81919">
        <w:t xml:space="preserve">on </w:t>
      </w:r>
      <w:r w:rsidR="00F85932">
        <w:t xml:space="preserve">fungi as reported </w:t>
      </w:r>
      <w:r w:rsidR="00B755B2">
        <w:t xml:space="preserve">previously </w:t>
      </w:r>
      <w:r w:rsidR="00AC52D5">
        <w:fldChar w:fldCharType="begin"/>
      </w:r>
      <w:r w:rsidR="00DA27CE">
        <w:instrText xml:space="preserve"> ADDIN EN.CITE &lt;EndNote&gt;&lt;Cite&gt;&lt;Author&gt;Muhammed&lt;/Author&gt;&lt;Year&gt;1995&lt;/Year&gt;&lt;RecNum&gt;8792&lt;/RecNum&gt;&lt;DisplayText&gt;(Muhammed et al., 1995)&lt;/DisplayText&gt;&lt;record&gt;&lt;rec-number&gt;8792&lt;/rec-number&gt;&lt;foreign-keys&gt;&lt;key app="EN" db-id="wdzpvste2eefdoefz0lxe9wqzdxr5wtwd5x2" timestamp="1605784771"&gt;8792&lt;/key&gt;&lt;/foreign-keys&gt;&lt;ref-type name="Journal Article"&gt;17&lt;/ref-type&gt;&lt;contributors&gt;&lt;authors&gt;&lt;author&gt;Muhammed, Samira&lt;/author&gt;&lt;author&gt;Stewart, Colin S.&lt;/author&gt;&lt;author&gt;Acamovic, Thomas&lt;/author&gt;&lt;/authors&gt;&lt;/contributors&gt;&lt;titles&gt;&lt;title&gt;&lt;style face="normal" font="default" size="100%"&gt;Effects of tannic acid, ellagic acid, gallic acid and catechin on cellulose degradation by the rumen fungus &lt;/style&gt;&lt;style face="italic" font="default" size="100%"&gt;Neocallimastix frontalis &lt;/style&gt;&lt;style face="normal" font="default" size="100%"&gt;strain rel&lt;/style&gt;&lt;/title&gt;&lt;secondary-title&gt;Proceedings of the British Society of Animal Science&lt;/secondary-title&gt;&lt;/titles&gt;&lt;periodical&gt;&lt;full-title&gt;Proceedings of the British Society of Animal Science&lt;/full-title&gt;&lt;abbr-1&gt;Anim. Sci.&lt;/abbr-1&gt;&lt;/periodical&gt;&lt;pages&gt;147-147&lt;/pages&gt;&lt;volume&gt;1995&lt;/volume&gt;&lt;edition&gt;2017/11/20&lt;/edition&gt;&lt;dates&gt;&lt;year&gt;1995&lt;/year&gt;&lt;/dates&gt;&lt;publisher&gt;Cambridge University Press&lt;/publisher&gt;&lt;isbn&gt;1752-7562&lt;/isbn&gt;&lt;urls&gt;&lt;related-urls&gt;&lt;url&gt;https://www.cambridge.org/core/article/effects-of-tannic-acid-ellagic-acid-gallic-acid-and-catechin-on-cellulose-degradation-by-the-rumen-fungus-neocallimastix-frontalis-strain-rel/50F1DAA121A696C4F9259F832545E092&lt;/url&gt;&lt;url&gt;https://www.cambridge.org/core/journals/proceedings-of-the-british-society-of-animal-science/article/effects-of-tannic-acid-ellagic-acid-gallic-acid-and-catechin-on-cellulose-degradation-by-the-rumen-fungus-neocallimastix-frontalis-strain-rel/50F1DAA121A696C4F9259F832545E092&lt;/url&gt;&lt;/related-urls&gt;&lt;/urls&gt;&lt;electronic-resource-num&gt;10.1017/S0308229600029135&lt;/electronic-resource-num&gt;&lt;remote-database-name&gt;Cambridge Core&lt;/remote-database-name&gt;&lt;remote-database-provider&gt;Cambridge University Press&lt;/remote-database-provider&gt;&lt;/record&gt;&lt;/Cite&gt;&lt;/EndNote&gt;</w:instrText>
      </w:r>
      <w:r w:rsidR="00AC52D5">
        <w:fldChar w:fldCharType="separate"/>
      </w:r>
      <w:r w:rsidR="00DA27CE">
        <w:rPr>
          <w:noProof/>
        </w:rPr>
        <w:t>(</w:t>
      </w:r>
      <w:hyperlink w:anchor="_ENREF_35" w:tooltip="Muhammed, 1995 #8792" w:history="1">
        <w:r w:rsidR="001C797E">
          <w:rPr>
            <w:noProof/>
          </w:rPr>
          <w:t>Muhammed et al., 1995</w:t>
        </w:r>
      </w:hyperlink>
      <w:r w:rsidR="00DA27CE">
        <w:rPr>
          <w:noProof/>
        </w:rPr>
        <w:t>)</w:t>
      </w:r>
      <w:r w:rsidR="00AC52D5">
        <w:fldChar w:fldCharType="end"/>
      </w:r>
      <w:r w:rsidR="00F85932">
        <w:t xml:space="preserve">.  </w:t>
      </w:r>
      <w:r w:rsidR="00EF202A">
        <w:t>For protozoa, i</w:t>
      </w:r>
      <w:r w:rsidR="00427E52">
        <w:t xml:space="preserve">t is noted that </w:t>
      </w:r>
      <w:proofErr w:type="spellStart"/>
      <w:r w:rsidR="00427E52" w:rsidRPr="00427E52">
        <w:rPr>
          <w:i/>
        </w:rPr>
        <w:t>Isotricha</w:t>
      </w:r>
      <w:proofErr w:type="spellEnd"/>
      <w:r w:rsidR="00427E52" w:rsidRPr="00427E52">
        <w:rPr>
          <w:i/>
        </w:rPr>
        <w:t xml:space="preserve"> </w:t>
      </w:r>
      <w:r w:rsidR="00BF4F58">
        <w:t>spp.</w:t>
      </w:r>
      <w:r w:rsidR="00427E52">
        <w:t xml:space="preserve"> were more abundant on </w:t>
      </w:r>
      <w:r w:rsidR="00427E52" w:rsidRPr="00EF202A">
        <w:rPr>
          <w:i/>
        </w:rPr>
        <w:t xml:space="preserve">Acacia </w:t>
      </w:r>
      <w:proofErr w:type="spellStart"/>
      <w:r w:rsidR="00427E52" w:rsidRPr="00EF202A">
        <w:rPr>
          <w:i/>
        </w:rPr>
        <w:t>nilotica</w:t>
      </w:r>
      <w:proofErr w:type="spellEnd"/>
      <w:r w:rsidR="00427E52" w:rsidRPr="00EF202A">
        <w:rPr>
          <w:i/>
        </w:rPr>
        <w:t xml:space="preserve"> </w:t>
      </w:r>
      <w:r w:rsidR="00427E52">
        <w:t xml:space="preserve">samples at 3 h of incubation suggesting that this genus was attracted </w:t>
      </w:r>
      <w:r w:rsidR="0045522D">
        <w:t xml:space="preserve">to </w:t>
      </w:r>
      <w:r w:rsidR="00427E52">
        <w:t>HT particularly abundant in this plant.  Th</w:t>
      </w:r>
      <w:r w:rsidR="00EF202A">
        <w:t>is result is only comparable within this study as th</w:t>
      </w:r>
      <w:r w:rsidR="00427E52">
        <w:t xml:space="preserve">e pore size of the in </w:t>
      </w:r>
      <w:proofErr w:type="spellStart"/>
      <w:r w:rsidR="00427E52">
        <w:t>sacco</w:t>
      </w:r>
      <w:proofErr w:type="spellEnd"/>
      <w:r w:rsidR="00427E52">
        <w:t xml:space="preserve"> incubation bags may obstruct the free passage of protozoa</w:t>
      </w:r>
      <w:r w:rsidR="00EF202A">
        <w:t xml:space="preserve"> but it can help explain the variable effect of different tannin sources </w:t>
      </w:r>
      <w:r w:rsidR="0045522D">
        <w:t xml:space="preserve">on protozoa </w:t>
      </w:r>
      <w:r w:rsidR="00352603">
        <w:t xml:space="preserve">reported in the literature </w:t>
      </w:r>
      <w:r w:rsidR="00AC52D5">
        <w:fldChar w:fldCharType="begin"/>
      </w:r>
      <w:r w:rsidR="0045522D">
        <w:instrText xml:space="preserve"> ADDIN EN.CITE &lt;EndNote&gt;&lt;Cite&gt;&lt;Author&gt;Patra&lt;/Author&gt;&lt;Year&gt;2011&lt;/Year&gt;&lt;RecNum&gt;6146&lt;/RecNum&gt;&lt;DisplayText&gt;(Patra and Saxena, 2011)&lt;/DisplayText&gt;&lt;record&gt;&lt;rec-number&gt;6146&lt;/rec-number&gt;&lt;foreign-keys&gt;&lt;key app="EN" db-id="wdzpvste2eefdoefz0lxe9wqzdxr5wtwd5x2" timestamp="1463410172"&gt;6146&lt;/key&gt;&lt;/foreign-keys&gt;&lt;ref-type name="Journal Article"&gt;17&lt;/ref-type&gt;&lt;contributors&gt;&lt;authors&gt;&lt;author&gt;Patra, Amlan K.&lt;/author&gt;&lt;author&gt;Saxena, Jyotisna&lt;/author&gt;&lt;/authors&gt;&lt;/contributors&gt;&lt;auth-address&gt;Department of Animal Nutrition, West Bengal University of Animal and Fishery Sciences, Belgachia, Kolkata, India. patra_amlan@yahoo.com&lt;/auth-address&gt;&lt;titles&gt;&lt;title&gt;Exploitation of dietary tannins to improve rumen metabolism and ruminant nutrition&lt;/title&gt;&lt;secondary-title&gt;Journal of the Science of Food and Agriculture&lt;/secondary-title&gt;&lt;/titles&gt;&lt;periodical&gt;&lt;full-title&gt;Journal of the Science of Food and Agriculture&lt;/full-title&gt;&lt;abbr-1&gt;J. Sci. Food Agric.&lt;/abbr-1&gt;&lt;abbr-2&gt;J Sci Food Agric&lt;/abbr-2&gt;&lt;/periodical&gt;&lt;pages&gt;24-37&lt;/pages&gt;&lt;volume&gt;91&lt;/volume&gt;&lt;number&gt;1&lt;/number&gt;&lt;edition&gt;2010/09/04&lt;/edition&gt;&lt;keywords&gt;&lt;keyword&gt;Animals&lt;/keyword&gt;&lt;keyword&gt;Diet/*veterinary&lt;/keyword&gt;&lt;keyword&gt;Intestinal Mucosa/metabolism&lt;/keyword&gt;&lt;keyword&gt;Intestines/microbiology&lt;/keyword&gt;&lt;keyword&gt;Methane/*biosynthesis&lt;/keyword&gt;&lt;keyword&gt;Nitrogen/*metabolism&lt;/keyword&gt;&lt;keyword&gt;Rumen/*metabolism/microbiology&lt;/keyword&gt;&lt;keyword&gt;Ruminants/*metabolism&lt;/keyword&gt;&lt;keyword&gt;Tannins/chemistry/metabolism/*pharmacology&lt;/keyword&gt;&lt;/keywords&gt;&lt;dates&gt;&lt;year&gt;2011&lt;/year&gt;&lt;pub-dates&gt;&lt;date&gt;Jan&lt;/date&gt;&lt;/pub-dates&gt;&lt;/dates&gt;&lt;isbn&gt;0022-5142&lt;/isbn&gt;&lt;accession-num&gt;WOS:000285480000004&lt;/accession-num&gt;&lt;urls&gt;&lt;related-urls&gt;&lt;url&gt;&lt;style face="underline" font="default" size="100%"&gt;&amp;lt;Go to ISI&amp;gt;://WOS:000285480000004&lt;/style&gt;&lt;/url&gt;&lt;/related-urls&gt;&lt;/urls&gt;&lt;electronic-resource-num&gt;10.1002/jsfa.4152&lt;/electronic-resource-num&gt;&lt;/record&gt;&lt;/Cite&gt;&lt;/EndNote&gt;</w:instrText>
      </w:r>
      <w:r w:rsidR="00AC52D5">
        <w:fldChar w:fldCharType="separate"/>
      </w:r>
      <w:r w:rsidR="0045522D">
        <w:rPr>
          <w:noProof/>
        </w:rPr>
        <w:t>(</w:t>
      </w:r>
      <w:hyperlink w:anchor="_ENREF_39" w:tooltip="Patra, 2011 #6146" w:history="1">
        <w:r w:rsidR="001C797E">
          <w:rPr>
            <w:noProof/>
          </w:rPr>
          <w:t>Patra and Saxena, 2011</w:t>
        </w:r>
      </w:hyperlink>
      <w:r w:rsidR="0045522D">
        <w:rPr>
          <w:noProof/>
        </w:rPr>
        <w:t>)</w:t>
      </w:r>
      <w:r w:rsidR="00AC52D5">
        <w:fldChar w:fldCharType="end"/>
      </w:r>
      <w:r w:rsidR="00EF202A">
        <w:t xml:space="preserve">.  </w:t>
      </w:r>
    </w:p>
    <w:p w14:paraId="6B671CFC" w14:textId="77777777" w:rsidR="002C3859" w:rsidRDefault="00E74A30" w:rsidP="00183C76">
      <w:pPr>
        <w:pStyle w:val="ANMmaintext"/>
      </w:pPr>
      <w:r w:rsidRPr="00E74A30">
        <w:t>The plants' characteristics clearly influenced the structure of the attached bacterial community.</w:t>
      </w:r>
      <w:r>
        <w:t xml:space="preserve">  </w:t>
      </w:r>
      <w:r w:rsidR="005E29FA">
        <w:t>Initially, each plant seems to harbour a distinct community of primary coloni</w:t>
      </w:r>
      <w:r>
        <w:t>s</w:t>
      </w:r>
      <w:r w:rsidR="005E29FA">
        <w:t xml:space="preserve">ers. </w:t>
      </w:r>
      <w:r w:rsidR="002C3859">
        <w:t xml:space="preserve"> </w:t>
      </w:r>
      <w:r w:rsidR="005E29FA">
        <w:t xml:space="preserve">Then, at 12 h when most of soluble tannins are no longer interfering, the communities in tannin-rich plants became more similar but </w:t>
      </w:r>
      <w:r>
        <w:t>distinctly</w:t>
      </w:r>
      <w:r w:rsidR="005E29FA">
        <w:t xml:space="preserve"> separated from communities found in the control forage without tannin and the low-tannin containing </w:t>
      </w:r>
      <w:r w:rsidR="005E29FA" w:rsidRPr="00B755B2">
        <w:rPr>
          <w:i/>
        </w:rPr>
        <w:t>Musa</w:t>
      </w:r>
      <w:r w:rsidR="005E29FA">
        <w:t xml:space="preserve">.  For archaea the pattern is different </w:t>
      </w:r>
      <w:r w:rsidR="002C3859">
        <w:t xml:space="preserve">with only </w:t>
      </w:r>
      <w:r w:rsidR="002C3859" w:rsidRPr="002C3859">
        <w:rPr>
          <w:i/>
        </w:rPr>
        <w:t xml:space="preserve">Acacia </w:t>
      </w:r>
      <w:proofErr w:type="spellStart"/>
      <w:r w:rsidR="002C3859" w:rsidRPr="002C3859">
        <w:rPr>
          <w:i/>
        </w:rPr>
        <w:t>nilotica</w:t>
      </w:r>
      <w:proofErr w:type="spellEnd"/>
      <w:r w:rsidR="002C3859">
        <w:t xml:space="preserve"> and </w:t>
      </w:r>
      <w:proofErr w:type="spellStart"/>
      <w:r w:rsidR="002C3859" w:rsidRPr="00A778B4">
        <w:rPr>
          <w:i/>
        </w:rPr>
        <w:t>Calliandra</w:t>
      </w:r>
      <w:proofErr w:type="spellEnd"/>
      <w:r w:rsidR="002C3859" w:rsidRPr="00A778B4">
        <w:rPr>
          <w:i/>
        </w:rPr>
        <w:t xml:space="preserve"> </w:t>
      </w:r>
      <w:proofErr w:type="spellStart"/>
      <w:r w:rsidR="002C3859" w:rsidRPr="00A778B4">
        <w:rPr>
          <w:i/>
        </w:rPr>
        <w:t>calothyrsus</w:t>
      </w:r>
      <w:proofErr w:type="spellEnd"/>
      <w:r w:rsidR="002C3859">
        <w:t xml:space="preserve"> clearly separating from other plants.  </w:t>
      </w:r>
      <w:r w:rsidR="006C0761">
        <w:t xml:space="preserve">This indicate </w:t>
      </w:r>
      <w:r w:rsidR="002C3859">
        <w:t xml:space="preserve">that the </w:t>
      </w:r>
      <w:r w:rsidR="009811C5">
        <w:t xml:space="preserve">plant </w:t>
      </w:r>
      <w:r w:rsidR="002C3859">
        <w:t xml:space="preserve">effect </w:t>
      </w:r>
      <w:r w:rsidR="009811C5">
        <w:t>is</w:t>
      </w:r>
      <w:r w:rsidR="002C3859">
        <w:t xml:space="preserve"> more important</w:t>
      </w:r>
      <w:r w:rsidR="006C0761">
        <w:t xml:space="preserve"> </w:t>
      </w:r>
      <w:r w:rsidR="009811C5">
        <w:t>on coloni</w:t>
      </w:r>
      <w:r>
        <w:t>s</w:t>
      </w:r>
      <w:r w:rsidR="009811C5">
        <w:t xml:space="preserve">ing bacteria </w:t>
      </w:r>
      <w:r w:rsidR="006C0761">
        <w:t>than on archaea</w:t>
      </w:r>
      <w:r>
        <w:t xml:space="preserve">, which </w:t>
      </w:r>
      <w:r w:rsidR="006C0761">
        <w:t>is logical as the latter rely on metabolic end products from other microbes</w:t>
      </w:r>
      <w:r w:rsidR="009811C5">
        <w:t>.</w:t>
      </w:r>
      <w:r w:rsidR="006C0761">
        <w:t xml:space="preserve"> </w:t>
      </w:r>
      <w:r w:rsidR="009811C5">
        <w:t xml:space="preserve"> The different archaeal structure for tannin-rich </w:t>
      </w:r>
      <w:r w:rsidR="009811C5" w:rsidRPr="002C3859">
        <w:rPr>
          <w:i/>
        </w:rPr>
        <w:t xml:space="preserve">Acacia </w:t>
      </w:r>
      <w:proofErr w:type="spellStart"/>
      <w:r w:rsidR="009811C5" w:rsidRPr="002C3859">
        <w:rPr>
          <w:i/>
        </w:rPr>
        <w:t>nilotica</w:t>
      </w:r>
      <w:proofErr w:type="spellEnd"/>
      <w:r w:rsidR="009811C5">
        <w:t xml:space="preserve"> and </w:t>
      </w:r>
      <w:proofErr w:type="spellStart"/>
      <w:r w:rsidR="009811C5" w:rsidRPr="00A778B4">
        <w:rPr>
          <w:i/>
        </w:rPr>
        <w:t>Calliandra</w:t>
      </w:r>
      <w:proofErr w:type="spellEnd"/>
      <w:r w:rsidR="009811C5" w:rsidRPr="00A778B4">
        <w:rPr>
          <w:i/>
        </w:rPr>
        <w:t xml:space="preserve"> </w:t>
      </w:r>
      <w:proofErr w:type="spellStart"/>
      <w:r w:rsidR="009811C5" w:rsidRPr="00A778B4">
        <w:rPr>
          <w:i/>
        </w:rPr>
        <w:t>calothyrsus</w:t>
      </w:r>
      <w:proofErr w:type="spellEnd"/>
      <w:r w:rsidR="009811C5">
        <w:t xml:space="preserve"> could reflect a toxicity threshold attained at the </w:t>
      </w:r>
      <w:r w:rsidR="009F24B2">
        <w:t xml:space="preserve">biofilm </w:t>
      </w:r>
      <w:r w:rsidR="009811C5">
        <w:t xml:space="preserve">microenvironment level </w:t>
      </w:r>
      <w:r w:rsidR="009F24B2">
        <w:t>that need</w:t>
      </w:r>
      <w:r>
        <w:t>s</w:t>
      </w:r>
      <w:r w:rsidR="009F24B2">
        <w:t xml:space="preserve"> to be proved. </w:t>
      </w:r>
    </w:p>
    <w:p w14:paraId="6DCFD1DA" w14:textId="77777777" w:rsidR="009B1250" w:rsidRDefault="001C786D" w:rsidP="005F7F73">
      <w:pPr>
        <w:pStyle w:val="ANMmaintext"/>
      </w:pPr>
      <w:r>
        <w:t xml:space="preserve">Our results </w:t>
      </w:r>
      <w:r w:rsidR="006F7246">
        <w:t>bring new evidence indicating</w:t>
      </w:r>
      <w:r>
        <w:t xml:space="preserve"> that some of the differences reported on rumen microbes when tannins are supplemented to the diet are due to changes in </w:t>
      </w:r>
      <w:r w:rsidR="0054698D">
        <w:t xml:space="preserve">the </w:t>
      </w:r>
      <w:r>
        <w:t>coloni</w:t>
      </w:r>
      <w:r w:rsidR="006F7246">
        <w:t>s</w:t>
      </w:r>
      <w:r>
        <w:t xml:space="preserve">ation and development of feed-attached communities.  </w:t>
      </w:r>
      <w:r w:rsidR="006F7246">
        <w:t xml:space="preserve">The low proportion </w:t>
      </w:r>
      <w:r w:rsidR="006F7246">
        <w:lastRenderedPageBreak/>
        <w:t xml:space="preserve">of </w:t>
      </w:r>
      <w:proofErr w:type="spellStart"/>
      <w:r w:rsidR="006F7246" w:rsidRPr="005F7F73">
        <w:rPr>
          <w:i/>
        </w:rPr>
        <w:t>Fibrobacter</w:t>
      </w:r>
      <w:proofErr w:type="spellEnd"/>
      <w:r w:rsidR="006F7246">
        <w:t xml:space="preserve"> attached to tannin-rich plants </w:t>
      </w:r>
      <w:r w:rsidR="00CD2C72">
        <w:t xml:space="preserve">may </w:t>
      </w:r>
      <w:r w:rsidR="006F7246" w:rsidRPr="00180B8A">
        <w:t>explain</w:t>
      </w:r>
      <w:r w:rsidR="006F7246">
        <w:t xml:space="preserve"> why this fibrolytic bacterium is often affected in supplemented animals </w:t>
      </w:r>
      <w:r w:rsidR="00AC52D5">
        <w:fldChar w:fldCharType="begin">
          <w:fldData xml:space="preserve">PEVuZE5vdGU+PENpdGU+PEF1dGhvcj5IYXJ1bjwvQXV0aG9yPjxZZWFyPjIwMTc8L1llYXI+PFJl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=
</w:fldData>
        </w:fldChar>
      </w:r>
      <w:r w:rsidR="001C797E">
        <w:instrText xml:space="preserve"> ADDIN EN.CITE </w:instrText>
      </w:r>
      <w:r w:rsidR="00AC52D5">
        <w:fldChar w:fldCharType="begin">
          <w:fldData xml:space="preserve">PEVuZE5vdGU+PENpdGU+PEF1dGhvcj5IYXJ1bjwvQXV0aG9yPjxZZWFyPjIwMTc8L1llYXI+PFJl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=
</w:fldData>
        </w:fldChar>
      </w:r>
      <w:r w:rsidR="001C797E">
        <w:instrText xml:space="preserve"> ADDIN EN.CITE.DATA </w:instrText>
      </w:r>
      <w:r w:rsidR="00AC52D5">
        <w:fldChar w:fldCharType="end"/>
      </w:r>
      <w:r w:rsidR="00AC52D5">
        <w:fldChar w:fldCharType="separate"/>
      </w:r>
      <w:r w:rsidR="00DA27CE">
        <w:rPr>
          <w:noProof/>
        </w:rPr>
        <w:t>(</w:t>
      </w:r>
      <w:hyperlink w:anchor="_ENREF_30" w:tooltip="McSweeney, 2001 #8728" w:history="1">
        <w:r w:rsidR="001C797E">
          <w:rPr>
            <w:noProof/>
          </w:rPr>
          <w:t>McSweeney et al., 2001a</w:t>
        </w:r>
      </w:hyperlink>
      <w:r w:rsidR="00DA27CE">
        <w:rPr>
          <w:noProof/>
        </w:rPr>
        <w:t xml:space="preserve">, </w:t>
      </w:r>
      <w:hyperlink w:anchor="_ENREF_11" w:tooltip="Diaz Carrasco, 2017 #8560" w:history="1">
        <w:r w:rsidR="001C797E">
          <w:rPr>
            <w:noProof/>
          </w:rPr>
          <w:t>Diaz Carrasco et al., 2017</w:t>
        </w:r>
      </w:hyperlink>
      <w:r w:rsidR="00DA27CE">
        <w:rPr>
          <w:noProof/>
        </w:rPr>
        <w:t xml:space="preserve">, </w:t>
      </w:r>
      <w:hyperlink w:anchor="_ENREF_19" w:tooltip="Harun, 2017 #8727" w:history="1">
        <w:r w:rsidR="001C797E">
          <w:rPr>
            <w:noProof/>
          </w:rPr>
          <w:t>Harun et al., 2017</w:t>
        </w:r>
      </w:hyperlink>
      <w:r w:rsidR="00DA27CE">
        <w:rPr>
          <w:noProof/>
        </w:rPr>
        <w:t xml:space="preserve">, </w:t>
      </w:r>
      <w:hyperlink w:anchor="_ENREF_49" w:tooltip="Salami, 2018 #8785" w:history="1">
        <w:r w:rsidR="001C797E">
          <w:rPr>
            <w:noProof/>
          </w:rPr>
          <w:t>Salami et al., 2018</w:t>
        </w:r>
      </w:hyperlink>
      <w:r w:rsidR="00DA27CE">
        <w:rPr>
          <w:noProof/>
        </w:rPr>
        <w:t>)</w:t>
      </w:r>
      <w:r w:rsidR="00AC52D5">
        <w:fldChar w:fldCharType="end"/>
      </w:r>
      <w:r w:rsidR="006F7246">
        <w:t>.</w:t>
      </w:r>
      <w:r w:rsidR="005F7F73">
        <w:t xml:space="preserve">  On the other hand, some bacteria that were positively associated plants </w:t>
      </w:r>
      <w:r w:rsidR="00DA27CE">
        <w:t xml:space="preserve">rich in tannins </w:t>
      </w:r>
      <w:r w:rsidR="0031047C">
        <w:t xml:space="preserve">could provide new avenues of exploration for improving the nutritional value of these </w:t>
      </w:r>
      <w:r w:rsidR="0054698D">
        <w:t>forage</w:t>
      </w:r>
      <w:r w:rsidR="00057881">
        <w:t>s</w:t>
      </w:r>
      <w:r w:rsidR="0054698D">
        <w:t xml:space="preserve"> </w:t>
      </w:r>
      <w:r w:rsidR="0031047C">
        <w:t>through modulation of the microbiota.</w:t>
      </w:r>
      <w:r w:rsidR="005F7F73">
        <w:t xml:space="preserve"> </w:t>
      </w:r>
    </w:p>
    <w:p w14:paraId="58B27E06" w14:textId="77777777" w:rsidR="000007C9" w:rsidRDefault="000007C9" w:rsidP="006B7817">
      <w:pPr>
        <w:pStyle w:val="ANMheading3"/>
      </w:pPr>
      <w:r w:rsidRPr="009E77BF">
        <w:t xml:space="preserve">Conclusion </w:t>
      </w:r>
    </w:p>
    <w:p w14:paraId="52998053" w14:textId="77777777" w:rsidR="00404BEF" w:rsidRDefault="00C13825" w:rsidP="006B7817">
      <w:pPr>
        <w:pStyle w:val="ANMmaintext"/>
      </w:pPr>
      <w:r>
        <w:t xml:space="preserve">We used an integrated </w:t>
      </w:r>
      <w:r w:rsidRPr="00C13825">
        <w:t xml:space="preserve">approach </w:t>
      </w:r>
      <w:r>
        <w:t xml:space="preserve">for assessing the </w:t>
      </w:r>
      <w:r w:rsidRPr="00C13825">
        <w:t>effect of tannin</w:t>
      </w:r>
      <w:r>
        <w:t>-rich plants</w:t>
      </w:r>
      <w:r w:rsidRPr="00C13825">
        <w:t xml:space="preserve"> on rumen processes</w:t>
      </w:r>
      <w:r>
        <w:t xml:space="preserve">.  </w:t>
      </w:r>
      <w:r w:rsidR="00FF5DB4">
        <w:t xml:space="preserve">Tannin-rich plants have contrasting proportions of </w:t>
      </w:r>
      <w:r w:rsidR="00FF5DB4" w:rsidRPr="00FF5DB4">
        <w:t>tannins bound to protein or fibre</w:t>
      </w:r>
      <w:r w:rsidR="00FF5DB4">
        <w:t>.  However, there was no relationship between the amount and disappearance of bound</w:t>
      </w:r>
      <w:r w:rsidR="00745780">
        <w:t xml:space="preserve"> </w:t>
      </w:r>
      <w:r w:rsidR="00FF5DB4">
        <w:t xml:space="preserve">tannins and the rumen degradability of </w:t>
      </w:r>
      <w:r w:rsidR="00FF5DB4" w:rsidRPr="00FF5DB4">
        <w:t xml:space="preserve">protein or fibre </w:t>
      </w:r>
      <w:r w:rsidR="00FF5DB4">
        <w:t>of the plants studied in this work</w:t>
      </w:r>
      <w:r w:rsidR="00A77D20">
        <w:t>,</w:t>
      </w:r>
      <w:r w:rsidR="00EA3B91">
        <w:t xml:space="preserve"> except for </w:t>
      </w:r>
      <w:proofErr w:type="spellStart"/>
      <w:r w:rsidR="00EA3B91" w:rsidRPr="006B7817">
        <w:rPr>
          <w:i/>
        </w:rPr>
        <w:t>Calliandra</w:t>
      </w:r>
      <w:proofErr w:type="spellEnd"/>
      <w:r w:rsidR="00EA3B91" w:rsidRPr="006B7817">
        <w:rPr>
          <w:i/>
        </w:rPr>
        <w:t xml:space="preserve"> </w:t>
      </w:r>
      <w:proofErr w:type="spellStart"/>
      <w:r w:rsidR="00EA3B91" w:rsidRPr="006B7817">
        <w:rPr>
          <w:i/>
        </w:rPr>
        <w:t>calothyrsus</w:t>
      </w:r>
      <w:proofErr w:type="spellEnd"/>
      <w:r w:rsidR="00EA3B91">
        <w:rPr>
          <w:i/>
        </w:rPr>
        <w:t xml:space="preserve"> </w:t>
      </w:r>
      <w:r w:rsidR="00EA3B91">
        <w:t xml:space="preserve">that was extremely rich in CT.  </w:t>
      </w:r>
      <w:r w:rsidR="00DD04E1">
        <w:t>Tannins present in plants restrained the colonization of certain rumen microbial populations known to play a role in the degradation of recalcitrant feeds</w:t>
      </w:r>
      <w:r w:rsidR="00A77D20">
        <w:t xml:space="preserve">. </w:t>
      </w:r>
      <w:r w:rsidR="00DD04E1">
        <w:t xml:space="preserve"> </w:t>
      </w:r>
      <w:r w:rsidR="00A77D20">
        <w:t xml:space="preserve">These results expand our understanding of the effects of tannins in the rumen </w:t>
      </w:r>
      <w:r w:rsidR="00DD04E1">
        <w:t>open</w:t>
      </w:r>
      <w:r w:rsidR="00A77D20">
        <w:t>ing</w:t>
      </w:r>
      <w:r w:rsidR="00DD04E1">
        <w:t xml:space="preserve"> the way </w:t>
      </w:r>
      <w:r w:rsidR="00A77D20">
        <w:t xml:space="preserve">to improve their use in the diet of ruminants. </w:t>
      </w:r>
    </w:p>
    <w:p w14:paraId="65DCC951" w14:textId="77777777" w:rsidR="009C0769" w:rsidRDefault="003C4224" w:rsidP="009C0769">
      <w:pPr>
        <w:pStyle w:val="ANMheading1"/>
      </w:pPr>
      <w:r w:rsidRPr="00BD5D0F">
        <w:t>Acknowledgements</w:t>
      </w:r>
    </w:p>
    <w:p w14:paraId="6224081C" w14:textId="77777777" w:rsidR="009C0769" w:rsidRPr="003F3C88" w:rsidRDefault="009C0769" w:rsidP="009C0769">
      <w:pPr>
        <w:pStyle w:val="ANMmaintext"/>
        <w:rPr>
          <w:lang w:val="en-US"/>
        </w:rPr>
      </w:pPr>
      <w:r>
        <w:t xml:space="preserve">The authors </w:t>
      </w:r>
      <w:r w:rsidRPr="009C0769">
        <w:t>thank</w:t>
      </w:r>
      <w:del w:id="104" w:author="Diego Morgavi" w:date="2021-12-08T15:18:00Z">
        <w:r w:rsidRPr="009C0769" w:rsidDel="004B0947">
          <w:delText>s</w:delText>
        </w:r>
      </w:del>
      <w:r w:rsidRPr="009C0769">
        <w:t xml:space="preserve"> the</w:t>
      </w:r>
      <w:r w:rsidR="005E5177">
        <w:t xml:space="preserve"> </w:t>
      </w:r>
      <w:r w:rsidRPr="009C0769">
        <w:t xml:space="preserve">staff of UE 1414 </w:t>
      </w:r>
      <w:proofErr w:type="spellStart"/>
      <w:r w:rsidRPr="009C0769">
        <w:t>Herbipôle</w:t>
      </w:r>
      <w:proofErr w:type="spellEnd"/>
      <w:r w:rsidRPr="009C0769">
        <w:t xml:space="preserve"> for their technical collaboration</w:t>
      </w:r>
      <w:r>
        <w:t>,</w:t>
      </w:r>
      <w:r w:rsidRPr="009C0769">
        <w:t xml:space="preserve"> animal care and management</w:t>
      </w:r>
      <w:r w:rsidR="003F3C88">
        <w:t>,</w:t>
      </w:r>
      <w:r w:rsidR="00BD5D0F">
        <w:t xml:space="preserve"> </w:t>
      </w:r>
      <w:r w:rsidR="00BD5D0F" w:rsidRPr="0088458F">
        <w:t>A. Torrent</w:t>
      </w:r>
      <w:r w:rsidR="003F3C88">
        <w:t xml:space="preserve"> and</w:t>
      </w:r>
      <w:r w:rsidR="00BD5D0F" w:rsidRPr="0088458F">
        <w:t xml:space="preserve"> L. </w:t>
      </w:r>
      <w:proofErr w:type="spellStart"/>
      <w:r w:rsidR="00BD5D0F" w:rsidRPr="0088458F">
        <w:t>Genestoux</w:t>
      </w:r>
      <w:proofErr w:type="spellEnd"/>
      <w:r w:rsidRPr="009C0769">
        <w:t xml:space="preserve"> for </w:t>
      </w:r>
      <w:r w:rsidR="00BD5D0F">
        <w:t xml:space="preserve">their </w:t>
      </w:r>
      <w:r w:rsidRPr="009C0769">
        <w:t xml:space="preserve">contribution </w:t>
      </w:r>
      <w:r w:rsidR="00BD5D0F">
        <w:t xml:space="preserve">in the experimental setup and sample </w:t>
      </w:r>
      <w:r>
        <w:t>analysis</w:t>
      </w:r>
      <w:r w:rsidR="003F3C88">
        <w:t xml:space="preserve">, and </w:t>
      </w:r>
      <w:r w:rsidR="00BD5D0F" w:rsidRPr="00BD5D0F">
        <w:t>A</w:t>
      </w:r>
      <w:r w:rsidR="003F3C88">
        <w:t>.</w:t>
      </w:r>
      <w:r w:rsidR="00BD5D0F" w:rsidRPr="00BD5D0F">
        <w:t xml:space="preserve"> Roche (intern student at INRAE) for her contribution in the analysis of condensed tannins.</w:t>
      </w:r>
      <w:r w:rsidR="003F3C88">
        <w:t xml:space="preserve">  </w:t>
      </w:r>
      <w:r w:rsidR="003F3C88" w:rsidRPr="003F3C88">
        <w:t>We are grateful to the INRAE MIGALE bioinformatics platform (</w:t>
      </w:r>
      <w:hyperlink r:id="rId12" w:history="1">
        <w:r w:rsidR="003F3C88" w:rsidRPr="003F3C88">
          <w:t>http://migale.jouy.inra.fr</w:t>
        </w:r>
      </w:hyperlink>
      <w:r w:rsidR="003F3C88" w:rsidRPr="003F3C88">
        <w:t>) for providing computational resources</w:t>
      </w:r>
      <w:r w:rsidR="006B7817">
        <w:t xml:space="preserve"> and A. Bernard for initial bioinformatic analysis</w:t>
      </w:r>
      <w:r w:rsidR="003F3C88" w:rsidRPr="003F3C88">
        <w:t>.</w:t>
      </w:r>
      <w:r w:rsidR="003F3C88">
        <w:rPr>
          <w:rFonts w:ascii="Segoe UI" w:hAnsi="Segoe UI" w:cs="Segoe UI"/>
          <w:color w:val="222222"/>
          <w:sz w:val="27"/>
          <w:szCs w:val="27"/>
          <w:shd w:val="clear" w:color="auto" w:fill="FFFFFF"/>
        </w:rPr>
        <w:t xml:space="preserve">  </w:t>
      </w:r>
    </w:p>
    <w:p w14:paraId="1B57F24A" w14:textId="77777777" w:rsidR="00AD0107" w:rsidRPr="004B557A" w:rsidRDefault="008C3692" w:rsidP="006651D1">
      <w:pPr>
        <w:pStyle w:val="ANMheading1"/>
        <w:keepNext/>
        <w:rPr>
          <w:lang w:val="en-US"/>
        </w:rPr>
      </w:pPr>
      <w:r w:rsidRPr="004B557A">
        <w:rPr>
          <w:lang w:val="en-US"/>
        </w:rPr>
        <w:lastRenderedPageBreak/>
        <w:t>References</w:t>
      </w:r>
    </w:p>
    <w:p w14:paraId="17F6CBBD" w14:textId="77777777" w:rsidR="001C797E" w:rsidRPr="001C797E" w:rsidRDefault="00AC52D5" w:rsidP="001C797E">
      <w:pPr>
        <w:pStyle w:val="EndNoteBibliography"/>
      </w:pPr>
      <w:r>
        <w:rPr>
          <w:rFonts w:asciiTheme="majorBidi" w:hAnsiTheme="majorBidi" w:cstheme="majorBidi"/>
          <w:szCs w:val="20"/>
          <w:highlight w:val="yellow"/>
        </w:rPr>
        <w:fldChar w:fldCharType="begin"/>
      </w:r>
      <w:r w:rsidR="00BD16DB" w:rsidRPr="004B557A">
        <w:rPr>
          <w:rFonts w:asciiTheme="majorBidi" w:hAnsiTheme="majorBidi" w:cstheme="majorBidi"/>
          <w:szCs w:val="20"/>
          <w:highlight w:val="yellow"/>
        </w:rPr>
        <w:instrText xml:space="preserve"> ADDIN EN.REFLIST </w:instrText>
      </w:r>
      <w:r>
        <w:rPr>
          <w:rFonts w:asciiTheme="majorBidi" w:hAnsiTheme="majorBidi" w:cstheme="majorBidi"/>
          <w:szCs w:val="20"/>
          <w:highlight w:val="yellow"/>
        </w:rPr>
        <w:fldChar w:fldCharType="separate"/>
      </w:r>
      <w:bookmarkStart w:id="105" w:name="_ENREF_1"/>
      <w:r w:rsidR="001C797E" w:rsidRPr="001C797E">
        <w:t xml:space="preserve">AOAC. 2005. Official methods of analysis of AOAC International. 16th ed. AOAC International, Washington, DC. </w:t>
      </w:r>
      <w:bookmarkEnd w:id="105"/>
    </w:p>
    <w:p w14:paraId="71F2D6BE" w14:textId="77777777" w:rsidR="001C797E" w:rsidRPr="001C797E" w:rsidRDefault="001C797E" w:rsidP="001C797E">
      <w:pPr>
        <w:pStyle w:val="EndNoteBibliography"/>
      </w:pPr>
      <w:bookmarkStart w:id="106" w:name="_ENREF_2"/>
      <w:r w:rsidRPr="001C797E">
        <w:t xml:space="preserve">Archimede, H., M. Rira, D. J. Barde, F. Labirin, C. Marie-Magdeleine, B. Calif, F. Periacarpin, J. Fleury, Y. Rochette, D. P. Morgavi, and M. Doreau. 2016. Potential of tannin-rich plants, </w:t>
      </w:r>
      <w:r w:rsidRPr="001C797E">
        <w:rPr>
          <w:i/>
        </w:rPr>
        <w:t>Leucaena leucocephala</w:t>
      </w:r>
      <w:r w:rsidRPr="001C797E">
        <w:t xml:space="preserve">, </w:t>
      </w:r>
      <w:r w:rsidRPr="001C797E">
        <w:rPr>
          <w:i/>
        </w:rPr>
        <w:t xml:space="preserve">Glyricidia sepium </w:t>
      </w:r>
      <w:r w:rsidRPr="001C797E">
        <w:t xml:space="preserve">and </w:t>
      </w:r>
      <w:r w:rsidRPr="001C797E">
        <w:rPr>
          <w:i/>
        </w:rPr>
        <w:t>Manihot esculenta</w:t>
      </w:r>
      <w:r w:rsidRPr="001C797E">
        <w:t xml:space="preserve">, to reduce enteric methane emissions in sheep. J. Anim. Physiol. Anim. Nutr. (Berl) 100:1149-1158. </w:t>
      </w:r>
      <w:hyperlink r:id="rId13" w:history="1">
        <w:r w:rsidRPr="001C797E">
          <w:rPr>
            <w:rStyle w:val="Lienhypertexte"/>
          </w:rPr>
          <w:t>http://doi.org/10.1111/jpn.12423</w:t>
        </w:r>
        <w:bookmarkEnd w:id="106"/>
      </w:hyperlink>
    </w:p>
    <w:p w14:paraId="0C252300" w14:textId="77777777" w:rsidR="001C797E" w:rsidRPr="001C797E" w:rsidRDefault="001C797E" w:rsidP="001C797E">
      <w:pPr>
        <w:pStyle w:val="EndNoteBibliography"/>
      </w:pPr>
      <w:bookmarkStart w:id="107" w:name="_ENREF_3"/>
      <w:r w:rsidRPr="001C797E">
        <w:t xml:space="preserve">Aufrere, J. and B. Michalet-Doreau. 1988. Comparison of methods for predicting digestibility of feeds. Anim. Feed Sci. Technol. 20:203-218. </w:t>
      </w:r>
      <w:hyperlink r:id="rId14" w:history="1">
        <w:r w:rsidRPr="001C797E">
          <w:rPr>
            <w:rStyle w:val="Lienhypertexte"/>
          </w:rPr>
          <w:t>http://doi.org/https://doi.org/10.1016/0377-8401(88)90044-2</w:t>
        </w:r>
        <w:bookmarkEnd w:id="107"/>
      </w:hyperlink>
    </w:p>
    <w:p w14:paraId="07BC60BD" w14:textId="77777777" w:rsidR="001C797E" w:rsidRPr="001C797E" w:rsidRDefault="001C797E" w:rsidP="001C797E">
      <w:pPr>
        <w:pStyle w:val="EndNoteBibliography"/>
      </w:pPr>
      <w:bookmarkStart w:id="108" w:name="_ENREF_4"/>
      <w:r w:rsidRPr="001C797E">
        <w:t xml:space="preserve">Bhatta, R., Y. Uyeno, K. Tajima, A. Takenaka, Y. Yabumoto, I. Nonaka, O. Enishi, and M. Kurihara. 2009. Difference in the nature of tannins on in vitro ruminal methane and volatile fatty acid production and on methanogenic archaea and protozoal populations. J. Dairy Sci. 92:5512-5522. </w:t>
      </w:r>
      <w:hyperlink r:id="rId15" w:history="1">
        <w:r w:rsidRPr="001C797E">
          <w:rPr>
            <w:rStyle w:val="Lienhypertexte"/>
          </w:rPr>
          <w:t>http://doi.org/10.3168/jds.2008-1441</w:t>
        </w:r>
        <w:bookmarkEnd w:id="108"/>
      </w:hyperlink>
    </w:p>
    <w:p w14:paraId="60D7ECCE" w14:textId="77777777" w:rsidR="001C797E" w:rsidRPr="001C797E" w:rsidRDefault="001C797E" w:rsidP="001C797E">
      <w:pPr>
        <w:pStyle w:val="EndNoteBibliography"/>
      </w:pPr>
      <w:bookmarkStart w:id="109" w:name="_ENREF_5"/>
      <w:r w:rsidRPr="001C797E">
        <w:t xml:space="preserve">Brooker, J. D., L. A. Odonovan, I. Skene, K. Clarke, L. Blackall, and P. Muslera. 1994. </w:t>
      </w:r>
      <w:r w:rsidRPr="001C797E">
        <w:rPr>
          <w:i/>
        </w:rPr>
        <w:t xml:space="preserve">Streptococcus caprinus </w:t>
      </w:r>
      <w:r w:rsidRPr="001C797E">
        <w:t xml:space="preserve">sp nov, a tannin-resistant ruminal bacterium from feral goats. Letters in Applied Microbiology 18:313-318. </w:t>
      </w:r>
      <w:hyperlink r:id="rId16" w:history="1">
        <w:r w:rsidRPr="001C797E">
          <w:rPr>
            <w:rStyle w:val="Lienhypertexte"/>
          </w:rPr>
          <w:t>http://doi.org/10.1111/j.1472-765X.1994.tb00877.x</w:t>
        </w:r>
        <w:bookmarkEnd w:id="109"/>
      </w:hyperlink>
    </w:p>
    <w:p w14:paraId="56A472E0" w14:textId="77777777" w:rsidR="001C797E" w:rsidRPr="001C797E" w:rsidRDefault="001C797E" w:rsidP="001C797E">
      <w:pPr>
        <w:pStyle w:val="EndNoteBibliography"/>
      </w:pPr>
      <w:bookmarkStart w:id="110" w:name="_ENREF_6"/>
      <w:r w:rsidRPr="001C797E">
        <w:t xml:space="preserve">Caporaso, J. G., J. Kuczynski, J. Stombaugh, K. Bittinger, F. D. Bushman, E. K. Costello, N. Fierer, A. G. Pena, J. K. Goodrich, J. I. Gordon, G. A. Huttley, S. T. Kelley, D. Knights, J. E. Koenig, R. E. Ley, C. A. Lozupone, D. McDonald, B. D. Muegge, M. Pirrung, J. Reeder, J. R. Sevinsky, P. J. Turnbaugh, W. A. Walters, J. Widmann, T. Yatsunenko, J. Zaneveld, and R. Knight. 2010. QIIME allows analysis of high-throughput community sequencing data. Nat Methods 7:335-336. </w:t>
      </w:r>
      <w:hyperlink r:id="rId17" w:history="1">
        <w:r w:rsidRPr="001C797E">
          <w:rPr>
            <w:rStyle w:val="Lienhypertexte"/>
          </w:rPr>
          <w:t>http://doi.org/10.1038/nmeth.f.303</w:t>
        </w:r>
        <w:bookmarkEnd w:id="110"/>
      </w:hyperlink>
    </w:p>
    <w:p w14:paraId="7DD7E59F" w14:textId="77777777" w:rsidR="001C797E" w:rsidRPr="001C797E" w:rsidRDefault="001C797E" w:rsidP="001C797E">
      <w:pPr>
        <w:pStyle w:val="EndNoteBibliography"/>
      </w:pPr>
      <w:bookmarkStart w:id="111" w:name="_ENREF_7"/>
      <w:r w:rsidRPr="001C797E">
        <w:t xml:space="preserve">Chong, J., P. Liu, G. Zhou, and J. Xia. 2020. Using MicrobiomeAnalyst for comprehensive statistical, functional, and meta-analysis of microbiome data. Nat. Protocols 15:799-821. </w:t>
      </w:r>
      <w:hyperlink r:id="rId18" w:history="1">
        <w:r w:rsidRPr="001C797E">
          <w:rPr>
            <w:rStyle w:val="Lienhypertexte"/>
          </w:rPr>
          <w:t>http://doi.org/10.1038/s41596-019-0264-1</w:t>
        </w:r>
        <w:bookmarkEnd w:id="111"/>
      </w:hyperlink>
    </w:p>
    <w:p w14:paraId="5E90F454" w14:textId="77777777" w:rsidR="001C797E" w:rsidRPr="001C797E" w:rsidRDefault="001C797E" w:rsidP="001C797E">
      <w:pPr>
        <w:pStyle w:val="EndNoteBibliography"/>
      </w:pPr>
      <w:bookmarkStart w:id="112" w:name="_ENREF_8"/>
      <w:r w:rsidRPr="001C797E">
        <w:t>Demeyer, D. and C. Van Nevel. 1975. Methanogenesis, an integrated part of carbohydrate fermentation and its control. Pages 366–382 in Digestion and metabolism in the ruminant. I. McDonald and A. Warner, ed. The University of New England Publishing Unit, Armidale, Australia.</w:t>
      </w:r>
      <w:bookmarkEnd w:id="112"/>
    </w:p>
    <w:p w14:paraId="79FA262F" w14:textId="77777777" w:rsidR="001C797E" w:rsidRPr="001C797E" w:rsidRDefault="001C797E" w:rsidP="001C797E">
      <w:pPr>
        <w:pStyle w:val="EndNoteBibliography"/>
      </w:pPr>
      <w:bookmarkStart w:id="113" w:name="_ENREF_9"/>
      <w:r w:rsidRPr="001C797E">
        <w:t xml:space="preserve">Denham, S. C., G. A. Morantes, D. B. Bates, and J. E. Moore. 1989. Comparison of two models used to estimate in situ nitrogen disappearance. J. Dairy Sci. 72:708-714. </w:t>
      </w:r>
      <w:hyperlink r:id="rId19" w:history="1">
        <w:r w:rsidRPr="001C797E">
          <w:rPr>
            <w:rStyle w:val="Lienhypertexte"/>
          </w:rPr>
          <w:t>http://doi.org/10.3168/jds.S0022-0302(89)79163-3</w:t>
        </w:r>
        <w:bookmarkEnd w:id="113"/>
      </w:hyperlink>
    </w:p>
    <w:p w14:paraId="0C97D9F4" w14:textId="77777777" w:rsidR="001C797E" w:rsidRPr="0025676F" w:rsidRDefault="001C797E" w:rsidP="001C797E">
      <w:pPr>
        <w:pStyle w:val="EndNoteBibliography"/>
        <w:rPr>
          <w:lang w:val="es-AR"/>
        </w:rPr>
      </w:pPr>
      <w:bookmarkStart w:id="114" w:name="_ENREF_10"/>
      <w:r w:rsidRPr="001C797E">
        <w:t xml:space="preserve">Dentinho, M. T. P. and R. J. B. Bessa. 2016. Effect of tannin source and pH on stability of tannin-protein and fibre complexes. </w:t>
      </w:r>
      <w:r w:rsidRPr="005151B8">
        <w:t xml:space="preserve">Rev. Ciênc. </w:t>
      </w:r>
      <w:r w:rsidRPr="0025676F">
        <w:rPr>
          <w:lang w:val="es-AR"/>
        </w:rPr>
        <w:t xml:space="preserve">Agrárias 39:114-121. </w:t>
      </w:r>
      <w:hyperlink r:id="rId20" w:history="1">
        <w:r w:rsidRPr="0025676F">
          <w:rPr>
            <w:rStyle w:val="Lienhypertexte"/>
            <w:lang w:val="es-AR"/>
          </w:rPr>
          <w:t>http://doi.org/10.19084/RCA15062</w:t>
        </w:r>
        <w:bookmarkEnd w:id="114"/>
      </w:hyperlink>
    </w:p>
    <w:p w14:paraId="3891294D" w14:textId="77777777" w:rsidR="001C797E" w:rsidRPr="001C797E" w:rsidRDefault="001C797E" w:rsidP="001C797E">
      <w:pPr>
        <w:pStyle w:val="EndNoteBibliography"/>
      </w:pPr>
      <w:bookmarkStart w:id="115" w:name="_ENREF_11"/>
      <w:r w:rsidRPr="001C797E">
        <w:rPr>
          <w:lang w:val="es-AR"/>
        </w:rPr>
        <w:t xml:space="preserve">Diaz Carrasco, J. M., C. Cabral, L. M. Redondo, N. D. Pin Viso, D. Colombatto, M. D. Farber, and M. E. Fernandez Miyakawa. </w:t>
      </w:r>
      <w:r w:rsidRPr="001C797E">
        <w:t xml:space="preserve">2017. Impact of chestnut and quebracho tannins on rumen microbiota of bovines. Biomed Res. Int. 2017:9610810. </w:t>
      </w:r>
      <w:hyperlink r:id="rId21" w:history="1">
        <w:r w:rsidRPr="001C797E">
          <w:rPr>
            <w:rStyle w:val="Lienhypertexte"/>
          </w:rPr>
          <w:t>http://doi.org/10.1155/2017/9610810</w:t>
        </w:r>
        <w:bookmarkEnd w:id="115"/>
      </w:hyperlink>
    </w:p>
    <w:p w14:paraId="33EA49A3" w14:textId="77777777" w:rsidR="001C797E" w:rsidRPr="001C797E" w:rsidRDefault="001C797E" w:rsidP="001C797E">
      <w:pPr>
        <w:pStyle w:val="EndNoteBibliography"/>
      </w:pPr>
      <w:bookmarkStart w:id="116" w:name="_ENREF_12"/>
      <w:r w:rsidRPr="001C797E">
        <w:t xml:space="preserve">Elliott, C. L., J. E. Edwards, T. J. Wilkinson, G. G. Allison, K. McCaffrey, M. B. Scott, P. Rees-Stevens, A. H. Kingston-Smith, and S. A. Huws. 2018. Using 'omic approaches to compare temporal bacterial colonization of Lolium perenne, Lotus corniculatus, and Trifolium pratense in the rumen. Front. Microbiol. 9:2184. </w:t>
      </w:r>
      <w:hyperlink r:id="rId22" w:history="1">
        <w:r w:rsidRPr="001C797E">
          <w:rPr>
            <w:rStyle w:val="Lienhypertexte"/>
          </w:rPr>
          <w:t>http://doi.org/10.3389/fmicb.2018.02184</w:t>
        </w:r>
        <w:bookmarkEnd w:id="116"/>
      </w:hyperlink>
    </w:p>
    <w:p w14:paraId="3E17C3D0" w14:textId="77777777" w:rsidR="001C797E" w:rsidRPr="001C797E" w:rsidRDefault="001C797E" w:rsidP="001C797E">
      <w:pPr>
        <w:pStyle w:val="EndNoteBibliography"/>
      </w:pPr>
      <w:bookmarkStart w:id="117" w:name="_ENREF_13"/>
      <w:r w:rsidRPr="001C797E">
        <w:t xml:space="preserve">Frutos, P., G. Hervás, F. J. Giráldez, and A. R. Mantecón. 2004. Review. Tannins and ruminant nutrition. Span. J. Agric. Res. 2:191-202. </w:t>
      </w:r>
      <w:bookmarkEnd w:id="117"/>
    </w:p>
    <w:p w14:paraId="30BFD4FC" w14:textId="77777777" w:rsidR="001C797E" w:rsidRPr="001C797E" w:rsidRDefault="001C797E" w:rsidP="001C797E">
      <w:pPr>
        <w:pStyle w:val="EndNoteBibliography"/>
      </w:pPr>
      <w:bookmarkStart w:id="118" w:name="_ENREF_14"/>
      <w:r w:rsidRPr="001C797E">
        <w:t xml:space="preserve">Goel, G. and H. P. Makkar. 2012. Methane mitigation from ruminants using tannins and saponins. Trop. Anim. Health Prod. 44:729-739. </w:t>
      </w:r>
      <w:hyperlink r:id="rId23" w:history="1">
        <w:r w:rsidRPr="001C797E">
          <w:rPr>
            <w:rStyle w:val="Lienhypertexte"/>
          </w:rPr>
          <w:t>http://doi.org/10.1007/s11250-011-9966-2</w:t>
        </w:r>
        <w:bookmarkEnd w:id="118"/>
      </w:hyperlink>
    </w:p>
    <w:p w14:paraId="4A5A99E5" w14:textId="77777777" w:rsidR="001C797E" w:rsidRPr="001C797E" w:rsidRDefault="001C797E" w:rsidP="001C797E">
      <w:pPr>
        <w:pStyle w:val="EndNoteBibliography"/>
      </w:pPr>
      <w:bookmarkStart w:id="119" w:name="_ENREF_15"/>
      <w:r w:rsidRPr="001C797E">
        <w:t xml:space="preserve">Goel, G., A. K. Puniya, C. N. Aguilar, and K. Singh. 2005. Interaction of gut microflora with tannins in feeds. Naturwissenschaften 92:497-503. </w:t>
      </w:r>
      <w:hyperlink r:id="rId24" w:history="1">
        <w:r w:rsidRPr="001C797E">
          <w:rPr>
            <w:rStyle w:val="Lienhypertexte"/>
          </w:rPr>
          <w:t>http://doi.org/10.1007/s00114-005-0040-7</w:t>
        </w:r>
        <w:bookmarkEnd w:id="119"/>
      </w:hyperlink>
    </w:p>
    <w:p w14:paraId="10CEB193" w14:textId="77777777" w:rsidR="001C797E" w:rsidRPr="001C797E" w:rsidRDefault="001C797E" w:rsidP="001C797E">
      <w:pPr>
        <w:pStyle w:val="EndNoteBibliography"/>
      </w:pPr>
      <w:bookmarkStart w:id="120" w:name="_ENREF_16"/>
      <w:r w:rsidRPr="001C797E">
        <w:lastRenderedPageBreak/>
        <w:t xml:space="preserve">Goel, G., M. Raghav, V. Beniwal, and A. K. Puniya. 2015. Anaerobic degradation of tannins in </w:t>
      </w:r>
      <w:r w:rsidRPr="001C797E">
        <w:rPr>
          <w:i/>
        </w:rPr>
        <w:t>Acacia nilotica</w:t>
      </w:r>
      <w:r w:rsidRPr="001C797E">
        <w:t xml:space="preserve"> pods by </w:t>
      </w:r>
      <w:r w:rsidRPr="001C797E">
        <w:rPr>
          <w:i/>
        </w:rPr>
        <w:t>Enterococcus faecalis</w:t>
      </w:r>
      <w:r w:rsidRPr="001C797E">
        <w:t xml:space="preserve"> in co-culture with ruminal microbiota. J. Gen. Appl. Microbiol. 61:31-33. </w:t>
      </w:r>
      <w:hyperlink r:id="rId25" w:history="1">
        <w:r w:rsidRPr="001C797E">
          <w:rPr>
            <w:rStyle w:val="Lienhypertexte"/>
          </w:rPr>
          <w:t>http://doi.org/10.2323/jgam.61.31</w:t>
        </w:r>
        <w:bookmarkEnd w:id="120"/>
      </w:hyperlink>
    </w:p>
    <w:p w14:paraId="647EFD89" w14:textId="77777777" w:rsidR="001C797E" w:rsidRPr="001C797E" w:rsidRDefault="001C797E" w:rsidP="001C797E">
      <w:pPr>
        <w:pStyle w:val="EndNoteBibliography"/>
      </w:pPr>
      <w:bookmarkStart w:id="121" w:name="_ENREF_17"/>
      <w:r w:rsidRPr="001C797E">
        <w:t>Hagerman, A. E. 1989. Chemistry of Tannin-Protein Complexation. Pages 323-333 in Chemistry and Significance of Condensed Tannins. R. W. Hemingway, J. J. Karchesy, and S. J. Branham, ed. Springer US, Boston, MA.</w:t>
      </w:r>
      <w:bookmarkEnd w:id="121"/>
    </w:p>
    <w:p w14:paraId="76D16641" w14:textId="77777777" w:rsidR="001C797E" w:rsidRPr="001C797E" w:rsidRDefault="001C797E" w:rsidP="001C797E">
      <w:pPr>
        <w:pStyle w:val="EndNoteBibliography"/>
      </w:pPr>
      <w:bookmarkStart w:id="122" w:name="_ENREF_18"/>
      <w:r w:rsidRPr="001C797E">
        <w:t xml:space="preserve">Hartzfeld, P. W., R. Forkner, M. D. Hunter, and A. E. Hagerman. 2002. Determination of hydrolyzable tannins (gallotannins and ellagitannins) after reaction with potassium iodate. J. Agric. Food. Chem. 50:1785-1790. </w:t>
      </w:r>
      <w:hyperlink r:id="rId26" w:history="1">
        <w:r w:rsidRPr="001C797E">
          <w:rPr>
            <w:rStyle w:val="Lienhypertexte"/>
          </w:rPr>
          <w:t>http://doi.org/10.1021/jf0111155</w:t>
        </w:r>
        <w:bookmarkEnd w:id="122"/>
      </w:hyperlink>
    </w:p>
    <w:p w14:paraId="5A4CC49F" w14:textId="77777777" w:rsidR="001C797E" w:rsidRPr="001C797E" w:rsidRDefault="001C797E" w:rsidP="001C797E">
      <w:pPr>
        <w:pStyle w:val="EndNoteBibliography"/>
      </w:pPr>
      <w:bookmarkStart w:id="123" w:name="_ENREF_19"/>
      <w:r w:rsidRPr="001C797E">
        <w:t xml:space="preserve">Harun, N. L. A., A. R. Alimon, M. F. Jahromi, and A. A. Samsudin. 2017. Effects of feeding goats with </w:t>
      </w:r>
      <w:r w:rsidRPr="001C797E">
        <w:rPr>
          <w:i/>
        </w:rPr>
        <w:t xml:space="preserve">Leucaena leucocephala </w:t>
      </w:r>
      <w:r w:rsidRPr="001C797E">
        <w:t xml:space="preserve">and </w:t>
      </w:r>
      <w:r w:rsidRPr="001C797E">
        <w:rPr>
          <w:i/>
        </w:rPr>
        <w:t xml:space="preserve">Manihot esculenta </w:t>
      </w:r>
      <w:r w:rsidRPr="001C797E">
        <w:t xml:space="preserve">leaves supplemented diets on rumen fermentation profiles, urinary purine derivatives and rumen microbial population. J. Appl. Anim. Res. 45:409-416. </w:t>
      </w:r>
      <w:hyperlink r:id="rId27" w:history="1">
        <w:r w:rsidRPr="001C797E">
          <w:rPr>
            <w:rStyle w:val="Lienhypertexte"/>
          </w:rPr>
          <w:t>http://doi.org/10.1080/09712119.2016.1205499</w:t>
        </w:r>
        <w:bookmarkEnd w:id="123"/>
      </w:hyperlink>
    </w:p>
    <w:p w14:paraId="4E1FEF16" w14:textId="77777777" w:rsidR="001C797E" w:rsidRPr="001C797E" w:rsidRDefault="001C797E" w:rsidP="001C797E">
      <w:pPr>
        <w:pStyle w:val="EndNoteBibliography"/>
      </w:pPr>
      <w:bookmarkStart w:id="124" w:name="_ENREF_20"/>
      <w:r w:rsidRPr="001C797E">
        <w:t xml:space="preserve">Hassanat, F. and C. Benchaar. 2013. Assessment of the effect of condensed (acacia and quebracho) and hydrolysable (chestnut and valonea) tannins on rumen fermentation and methane production in vitro. J. Sci. Food Agric. 93:332-339. </w:t>
      </w:r>
      <w:hyperlink r:id="rId28" w:history="1">
        <w:r w:rsidRPr="001C797E">
          <w:rPr>
            <w:rStyle w:val="Lienhypertexte"/>
          </w:rPr>
          <w:t>http://doi.org/10.1002/jsfa.5763</w:t>
        </w:r>
        <w:bookmarkEnd w:id="124"/>
      </w:hyperlink>
    </w:p>
    <w:p w14:paraId="3A240B57" w14:textId="77777777" w:rsidR="001C797E" w:rsidRPr="001C797E" w:rsidRDefault="001C797E" w:rsidP="001C797E">
      <w:pPr>
        <w:pStyle w:val="EndNoteBibliography"/>
      </w:pPr>
      <w:bookmarkStart w:id="125" w:name="_ENREF_21"/>
      <w:r w:rsidRPr="001C797E">
        <w:t xml:space="preserve">Jackson, F. S., T. N. Barry, C. Lascano, and B. Palmer. 1996. The extractable and bound condensed tannin content of leaves from tropical tree, shrub and forage legumes. J. Sci. Food Agric. 71:103-110. </w:t>
      </w:r>
      <w:hyperlink r:id="rId29" w:history="1">
        <w:r w:rsidRPr="001C797E">
          <w:rPr>
            <w:rStyle w:val="Lienhypertexte"/>
          </w:rPr>
          <w:t>http://doi.org/10.1002/(Sici)1097-0010(199605)71:1</w:t>
        </w:r>
      </w:hyperlink>
      <w:r w:rsidRPr="001C797E">
        <w:t>&lt;103::Aid-Jsfa554&gt;3.0.Co;2-8</w:t>
      </w:r>
      <w:bookmarkEnd w:id="125"/>
    </w:p>
    <w:p w14:paraId="13D3D51C" w14:textId="77777777" w:rsidR="001C797E" w:rsidRPr="001C797E" w:rsidRDefault="001C797E" w:rsidP="001C797E">
      <w:pPr>
        <w:pStyle w:val="EndNoteBibliography"/>
      </w:pPr>
      <w:bookmarkStart w:id="126" w:name="_ENREF_22"/>
      <w:r w:rsidRPr="001C797E">
        <w:t xml:space="preserve">Jayanegara, A., G. Goel, H. P. S. Makkar, and K. Becker. 2015. Divergence between purified hydrolysable and condensed tannin effects on methane emission, rumen fermentation and microbial population in vitro. Anim. Feed Sci. Technol. 209:60-68. </w:t>
      </w:r>
      <w:hyperlink r:id="rId30" w:history="1">
        <w:r w:rsidRPr="001C797E">
          <w:rPr>
            <w:rStyle w:val="Lienhypertexte"/>
          </w:rPr>
          <w:t>http://doi.org/10.1016/j.anifeedsci.2015.08.002</w:t>
        </w:r>
        <w:bookmarkEnd w:id="126"/>
      </w:hyperlink>
    </w:p>
    <w:p w14:paraId="40A3581B" w14:textId="77777777" w:rsidR="001C797E" w:rsidRPr="0025676F" w:rsidRDefault="001C797E" w:rsidP="001C797E">
      <w:pPr>
        <w:pStyle w:val="EndNoteBibliography"/>
        <w:rPr>
          <w:lang w:val="es-AR"/>
        </w:rPr>
      </w:pPr>
      <w:bookmarkStart w:id="127" w:name="_ENREF_23"/>
      <w:r w:rsidRPr="001C797E">
        <w:t xml:space="preserve">Jeraldo, P., K. Kalari, X. Chen, J. Bhavsar, A. Mangalam, B. White, H. Nelson, J. P. Kocher, and N. Chia. 2014. IM-TORNADO: a tool for comparison of 16S reads from paired-end libraries. </w:t>
      </w:r>
      <w:r w:rsidRPr="0025676F">
        <w:rPr>
          <w:lang w:val="es-AR"/>
        </w:rPr>
        <w:t xml:space="preserve">PLoS One 9:e114804. </w:t>
      </w:r>
      <w:hyperlink r:id="rId31" w:history="1">
        <w:r w:rsidRPr="0025676F">
          <w:rPr>
            <w:rStyle w:val="Lienhypertexte"/>
            <w:lang w:val="es-AR"/>
          </w:rPr>
          <w:t>http://doi.org/10.1371/journal.pone.0114804</w:t>
        </w:r>
        <w:bookmarkEnd w:id="127"/>
      </w:hyperlink>
    </w:p>
    <w:p w14:paraId="5577E1D8" w14:textId="77777777" w:rsidR="001C797E" w:rsidRPr="001C797E" w:rsidRDefault="001C797E" w:rsidP="001C797E">
      <w:pPr>
        <w:pStyle w:val="EndNoteBibliography"/>
      </w:pPr>
      <w:bookmarkStart w:id="128" w:name="_ENREF_24"/>
      <w:r w:rsidRPr="0025676F">
        <w:rPr>
          <w:lang w:val="es-AR"/>
        </w:rPr>
        <w:t xml:space="preserve">Khazaal, K., X. Markantonatos, A. Nastis, and E. R. Ørskov. </w:t>
      </w:r>
      <w:r w:rsidRPr="001C797E">
        <w:t xml:space="preserve">1993. Changes with maturity in fibre composition and levels of extractable polyphenols in Greek browse: Effects on in vitro gas production and in sacco dry matter degradation. J. Sci. Food Agric. 63:237-244. </w:t>
      </w:r>
      <w:hyperlink r:id="rId32" w:history="1">
        <w:r w:rsidRPr="001C797E">
          <w:rPr>
            <w:rStyle w:val="Lienhypertexte"/>
          </w:rPr>
          <w:t>http://doi.org/10.1002/jsfa.2740630210</w:t>
        </w:r>
        <w:bookmarkEnd w:id="128"/>
      </w:hyperlink>
    </w:p>
    <w:p w14:paraId="731FF3BB" w14:textId="77777777" w:rsidR="001C797E" w:rsidRPr="00A66F97" w:rsidRDefault="001C797E" w:rsidP="001C797E">
      <w:pPr>
        <w:pStyle w:val="EndNoteBibliography"/>
      </w:pPr>
      <w:bookmarkStart w:id="129" w:name="_ENREF_25"/>
      <w:r w:rsidRPr="001C797E">
        <w:t xml:space="preserve">Kristensen, E. S., P. Moller, and T. Hvelplund. 1982. Estimation of the effective protein degradability in the rumen of cows using the nylon bag technique combined with the outflow rate. Acta Agric. Scand. </w:t>
      </w:r>
      <w:r w:rsidRPr="00A66F97">
        <w:t xml:space="preserve">A Anim. Sci. 32:123-127. </w:t>
      </w:r>
      <w:hyperlink r:id="rId33" w:history="1">
        <w:r w:rsidRPr="00A66F97">
          <w:rPr>
            <w:rStyle w:val="Lienhypertexte"/>
          </w:rPr>
          <w:t>http://doi.org/10.1080/00015128209435738</w:t>
        </w:r>
        <w:bookmarkEnd w:id="129"/>
      </w:hyperlink>
    </w:p>
    <w:p w14:paraId="2BD64C17" w14:textId="77777777" w:rsidR="001C797E" w:rsidRPr="001C797E" w:rsidRDefault="001C797E" w:rsidP="001C797E">
      <w:pPr>
        <w:pStyle w:val="EndNoteBibliography"/>
      </w:pPr>
      <w:bookmarkStart w:id="130" w:name="_ENREF_26"/>
      <w:r w:rsidRPr="00A66F97">
        <w:t xml:space="preserve">Le Bourvellec, C. and C. M. G. C. Renard. </w:t>
      </w:r>
      <w:r w:rsidRPr="001C797E">
        <w:t>2019. Interactions between polyphenols and macromolecules: effect of tannin structure. Pages 515-521 in Encyclopedia of Food Chemistry. L. Melton, F. Shahidi, and P. Varelis, ed. Academic Press, Oxford.</w:t>
      </w:r>
      <w:bookmarkEnd w:id="130"/>
    </w:p>
    <w:p w14:paraId="5731CB45" w14:textId="77777777" w:rsidR="001C797E" w:rsidRPr="001C797E" w:rsidRDefault="001C797E" w:rsidP="001C797E">
      <w:pPr>
        <w:pStyle w:val="EndNoteBibliography"/>
      </w:pPr>
      <w:bookmarkStart w:id="131" w:name="_ENREF_27"/>
      <w:r w:rsidRPr="001C797E">
        <w:t>Marie-Magdeleine, C., M. Boval, L. Philibert, A. Borde, and H. Archimède. 2010. Effect of banana foliage (</w:t>
      </w:r>
      <w:r w:rsidRPr="001C797E">
        <w:rPr>
          <w:i/>
        </w:rPr>
        <w:t>Musa x paradisiaca</w:t>
      </w:r>
      <w:r w:rsidRPr="001C797E">
        <w:t xml:space="preserve">) on nutrition, parasite infection and growth of lambs. Livest. Sci. 131:234-239. </w:t>
      </w:r>
      <w:hyperlink r:id="rId34" w:history="1">
        <w:r w:rsidRPr="001C797E">
          <w:rPr>
            <w:rStyle w:val="Lienhypertexte"/>
          </w:rPr>
          <w:t>http://doi.org/10.1016/j.livsci.2010.04.006</w:t>
        </w:r>
        <w:bookmarkEnd w:id="131"/>
      </w:hyperlink>
    </w:p>
    <w:p w14:paraId="2C5009C2" w14:textId="77777777" w:rsidR="001C797E" w:rsidRPr="001C797E" w:rsidRDefault="001C797E" w:rsidP="001C797E">
      <w:pPr>
        <w:pStyle w:val="EndNoteBibliography"/>
      </w:pPr>
      <w:bookmarkStart w:id="132" w:name="_ENREF_28"/>
      <w:r w:rsidRPr="001C797E">
        <w:t xml:space="preserve">Mayorga, O. L., A. H. Kingston-Smith, E. J. Kim, G. G. Allison, T. J. Wilkinson, M. J. Hegarty, M. K. Theodorou, C. J. Newbold, and S. A. Huws. 2016. Temporal metagenomic and metabolomic characterization of fresh perennial ryegrass degradation by rumen bacteria. Front. Microbiol. 7:23. </w:t>
      </w:r>
      <w:hyperlink r:id="rId35" w:history="1">
        <w:r w:rsidRPr="001C797E">
          <w:rPr>
            <w:rStyle w:val="Lienhypertexte"/>
          </w:rPr>
          <w:t>http://doi.org/10.3389/fmicb.2016.01854</w:t>
        </w:r>
        <w:bookmarkEnd w:id="132"/>
      </w:hyperlink>
    </w:p>
    <w:p w14:paraId="15931C57" w14:textId="77777777" w:rsidR="001C797E" w:rsidRPr="001C797E" w:rsidRDefault="001C797E" w:rsidP="001C797E">
      <w:pPr>
        <w:pStyle w:val="EndNoteBibliography"/>
      </w:pPr>
      <w:bookmarkStart w:id="133" w:name="_ENREF_29"/>
      <w:r w:rsidRPr="001C797E">
        <w:t xml:space="preserve">McAllister, T. A., T. Martinez, H. D. Bae, A. D. Muir, L. J. Yanke, and G. A. Jones. 2005. Characterization of condensed tannins purified from legume forages: chromophore production, protein precipitation, and inhibitory effects on cellulose digestion. J. Chem. Ecol. 31:2049-2068. </w:t>
      </w:r>
      <w:hyperlink r:id="rId36" w:history="1">
        <w:r w:rsidRPr="001C797E">
          <w:rPr>
            <w:rStyle w:val="Lienhypertexte"/>
          </w:rPr>
          <w:t>http://doi.org/10.1007/s10886-005-6077-4</w:t>
        </w:r>
        <w:bookmarkEnd w:id="133"/>
      </w:hyperlink>
    </w:p>
    <w:p w14:paraId="47B2E64F" w14:textId="77777777" w:rsidR="001C797E" w:rsidRPr="001C797E" w:rsidRDefault="001C797E" w:rsidP="001C797E">
      <w:pPr>
        <w:pStyle w:val="EndNoteBibliography"/>
      </w:pPr>
      <w:bookmarkStart w:id="134" w:name="_ENREF_30"/>
      <w:r w:rsidRPr="001C797E">
        <w:t xml:space="preserve">McSweeney, C. S., B. Palmer, R. Bunch, and D. O. Krause. 2001a. Effect of the tropical forage calliandra on microbial protein synthesis and ecology in the rumen. J. Appl. Microbiol. 90:78-88. </w:t>
      </w:r>
      <w:hyperlink r:id="rId37" w:history="1">
        <w:r w:rsidRPr="001C797E">
          <w:rPr>
            <w:rStyle w:val="Lienhypertexte"/>
          </w:rPr>
          <w:t>http://doi.org/10.1046/j.1365-2672.2001.01220.x</w:t>
        </w:r>
        <w:bookmarkEnd w:id="134"/>
      </w:hyperlink>
    </w:p>
    <w:p w14:paraId="353A4116" w14:textId="77777777" w:rsidR="001C797E" w:rsidRPr="001C797E" w:rsidRDefault="001C797E" w:rsidP="001C797E">
      <w:pPr>
        <w:pStyle w:val="EndNoteBibliography"/>
      </w:pPr>
      <w:bookmarkStart w:id="135" w:name="_ENREF_31"/>
      <w:r w:rsidRPr="001C797E">
        <w:lastRenderedPageBreak/>
        <w:t xml:space="preserve">McSweeney, C. S., B. Palmer, D. M. McNeill, and D. O. Krause. 2001b. Microbial interactions with tannins: nutritional consequences for ruminants. Anim. Feed Sci. Technol. 91:83-93. </w:t>
      </w:r>
      <w:hyperlink r:id="rId38" w:history="1">
        <w:r w:rsidRPr="001C797E">
          <w:rPr>
            <w:rStyle w:val="Lienhypertexte"/>
          </w:rPr>
          <w:t>http://doi.org/10.1016/S0377-8401(01)00232-2</w:t>
        </w:r>
        <w:bookmarkEnd w:id="135"/>
      </w:hyperlink>
    </w:p>
    <w:p w14:paraId="16DFC169" w14:textId="77777777" w:rsidR="001C797E" w:rsidRPr="001C797E" w:rsidRDefault="001C797E" w:rsidP="001C797E">
      <w:pPr>
        <w:pStyle w:val="EndNoteBibliography"/>
      </w:pPr>
      <w:bookmarkStart w:id="136" w:name="_ENREF_32"/>
      <w:r w:rsidRPr="001C797E">
        <w:t xml:space="preserve">Morgavi, D. P., C. Martin, and H. Boudra. 2013. Fungal secondary metabolites from Monascus spp. reduce rumen methane production in vitro and in vivo. J. Anim. Sci. 91:848-860. </w:t>
      </w:r>
      <w:hyperlink r:id="rId39" w:history="1">
        <w:r w:rsidRPr="001C797E">
          <w:rPr>
            <w:rStyle w:val="Lienhypertexte"/>
          </w:rPr>
          <w:t>http://doi.org/10.2527/jas.2012-5665</w:t>
        </w:r>
        <w:bookmarkEnd w:id="136"/>
      </w:hyperlink>
    </w:p>
    <w:p w14:paraId="210B9983" w14:textId="77777777" w:rsidR="001C797E" w:rsidRPr="001C797E" w:rsidRDefault="001C797E" w:rsidP="001C797E">
      <w:pPr>
        <w:pStyle w:val="EndNoteBibliography"/>
      </w:pPr>
      <w:bookmarkStart w:id="137" w:name="_ENREF_33"/>
      <w:r w:rsidRPr="001C797E">
        <w:t xml:space="preserve">Mueller-Harvey, I., G. Bee, F. Dohme-Meier, H. Hoste, M. Karonen, R. Kolliker, A. Luscher, V. Niderkorn, W. F. Pellikaan, J. P. Salminen, L. Skot, L. M. J. Smith, S. M. Thamsborg, P. Totterdell, I. Wilkinson, A. R. Williams, B. N. Azuhnwi, N. Baert, A. G. Brinkhaus, G. Copani, O. Desrues, C. Drake, M. Engstrom, C. Fryganas, M. Girard, N. T. Huyen, K. Kempf, C. Malisch, M. Mora-Ortiz, J. Quijada, A. Ramsay, H. M. Ropiak, and G. C. Waghorn. 2019. Benefits of condensed tannins in forage legumes fed to ruminants: importance of structure, concentration, and diet composition. Crop Science 59:861-885. </w:t>
      </w:r>
      <w:hyperlink r:id="rId40" w:history="1">
        <w:r w:rsidRPr="001C797E">
          <w:rPr>
            <w:rStyle w:val="Lienhypertexte"/>
          </w:rPr>
          <w:t>http://doi.org/10.2135/cropsci2017.06.0369</w:t>
        </w:r>
        <w:bookmarkEnd w:id="137"/>
      </w:hyperlink>
    </w:p>
    <w:p w14:paraId="550CEB30" w14:textId="77777777" w:rsidR="001C797E" w:rsidRPr="001C797E" w:rsidRDefault="001C797E" w:rsidP="001C797E">
      <w:pPr>
        <w:pStyle w:val="EndNoteBibliography"/>
      </w:pPr>
      <w:bookmarkStart w:id="138" w:name="_ENREF_34"/>
      <w:r w:rsidRPr="001C797E">
        <w:t>Mueller-Harvey, I. and A. McAllan. 1992. Tannins: their biochemistry and nutritional properties. Pages 151-217 in Advances in plant cell biochemistry and biotechnology. Vol. 1. I. M. Morrison, ed. JAI Press, London.</w:t>
      </w:r>
      <w:bookmarkEnd w:id="138"/>
    </w:p>
    <w:p w14:paraId="6BA77DE8" w14:textId="77777777" w:rsidR="001C797E" w:rsidRPr="001C797E" w:rsidRDefault="001C797E" w:rsidP="001C797E">
      <w:pPr>
        <w:pStyle w:val="EndNoteBibliography"/>
      </w:pPr>
      <w:bookmarkStart w:id="139" w:name="_ENREF_35"/>
      <w:r w:rsidRPr="001C797E">
        <w:t xml:space="preserve">Muhammed, S., C. S. Stewart, and T. Acamovic. 1995. Effects of tannic acid, ellagic acid, gallic acid and catechin on cellulose degradation by the rumen fungus </w:t>
      </w:r>
      <w:r w:rsidRPr="001C797E">
        <w:rPr>
          <w:i/>
        </w:rPr>
        <w:t xml:space="preserve">Neocallimastix frontalis </w:t>
      </w:r>
      <w:r w:rsidRPr="001C797E">
        <w:t xml:space="preserve">strain rel. Anim. Sci. 1995:147-147. </w:t>
      </w:r>
      <w:hyperlink r:id="rId41" w:history="1">
        <w:r w:rsidRPr="001C797E">
          <w:rPr>
            <w:rStyle w:val="Lienhypertexte"/>
          </w:rPr>
          <w:t>http://doi.org/10.1017/S0308229600029135</w:t>
        </w:r>
        <w:bookmarkEnd w:id="139"/>
      </w:hyperlink>
    </w:p>
    <w:p w14:paraId="13961596" w14:textId="77777777" w:rsidR="001C797E" w:rsidRPr="001C797E" w:rsidRDefault="001C797E" w:rsidP="001C797E">
      <w:pPr>
        <w:pStyle w:val="EndNoteBibliography"/>
      </w:pPr>
      <w:bookmarkStart w:id="140" w:name="_ENREF_36"/>
      <w:r w:rsidRPr="001C797E">
        <w:t xml:space="preserve">Naumann, H., R. Sepela, A. Rezaire, S. E. Masih, W. E. Zeller, L. A. Reinhardt, J. T. Robe, M. L. Sullivan, and A. E. Hagerman. 2018. Relationships between structures of condensed tannins from texas legumes and methane production during in vitro rumen digestion. Molecules 23:2123. </w:t>
      </w:r>
      <w:hyperlink r:id="rId42" w:history="1">
        <w:r w:rsidRPr="001C797E">
          <w:rPr>
            <w:rStyle w:val="Lienhypertexte"/>
          </w:rPr>
          <w:t>http://doi.org/ARTN</w:t>
        </w:r>
      </w:hyperlink>
      <w:r w:rsidRPr="001C797E">
        <w:t xml:space="preserve"> 2123</w:t>
      </w:r>
    </w:p>
    <w:p w14:paraId="7FC6C8F8" w14:textId="77777777" w:rsidR="001C797E" w:rsidRPr="001C797E" w:rsidRDefault="001C797E" w:rsidP="001C797E">
      <w:pPr>
        <w:pStyle w:val="EndNoteBibliography"/>
      </w:pPr>
      <w:r w:rsidRPr="001C797E">
        <w:t>10.3390/molecules23092123</w:t>
      </w:r>
      <w:bookmarkEnd w:id="140"/>
    </w:p>
    <w:p w14:paraId="0818DC1E" w14:textId="77777777" w:rsidR="001C797E" w:rsidRPr="001C797E" w:rsidRDefault="001C797E" w:rsidP="001C797E">
      <w:pPr>
        <w:pStyle w:val="EndNoteBibliography"/>
      </w:pPr>
      <w:bookmarkStart w:id="141" w:name="_ENREF_37"/>
      <w:r w:rsidRPr="001C797E">
        <w:t xml:space="preserve">Oksanen, J., F. G. Blanchet, M. Friendly, R. Kindt, P. Legendre, D. McGlinn, P. R. Minchin, R. B. O'Hara, G. L. Simpson, P. Solymos, M. H. H. Stevens, E. Szoecs, and H. Wagner. 2016. vegan: Community Ecology Package. R package version 2.4-1. </w:t>
      </w:r>
      <w:hyperlink r:id="rId43" w:history="1">
        <w:r w:rsidRPr="001C797E">
          <w:rPr>
            <w:rStyle w:val="Lienhypertexte"/>
          </w:rPr>
          <w:t>https://CRAN.R-project.org/package=vegan</w:t>
        </w:r>
      </w:hyperlink>
      <w:r w:rsidRPr="001C797E">
        <w:t>.</w:t>
      </w:r>
      <w:bookmarkEnd w:id="141"/>
    </w:p>
    <w:p w14:paraId="3CC10E7D" w14:textId="77777777" w:rsidR="001C797E" w:rsidRPr="001C797E" w:rsidRDefault="001C797E" w:rsidP="001C797E">
      <w:pPr>
        <w:pStyle w:val="EndNoteBibliography"/>
      </w:pPr>
      <w:bookmarkStart w:id="142" w:name="_ENREF_38"/>
      <w:r w:rsidRPr="001C797E">
        <w:t>Patra, A. K., B.-R. Min, and J. Saxena. 2012. Dietary tannins on microbial ecology of the gastrointestinal tract in ruminants. Pages 237-262 in Dietary phytochemicals and microbes. A. K. Patra, ed. Springer.</w:t>
      </w:r>
      <w:bookmarkEnd w:id="142"/>
    </w:p>
    <w:p w14:paraId="5555B5F7" w14:textId="77777777" w:rsidR="001C797E" w:rsidRPr="001C797E" w:rsidRDefault="001C797E" w:rsidP="001C797E">
      <w:pPr>
        <w:pStyle w:val="EndNoteBibliography"/>
      </w:pPr>
      <w:bookmarkStart w:id="143" w:name="_ENREF_39"/>
      <w:r w:rsidRPr="001C797E">
        <w:t xml:space="preserve">Patra, A. K. and J. Saxena. 2011. Exploitation of dietary tannins to improve rumen metabolism and ruminant nutrition. J. Sci. Food Agric. 91:24-37. </w:t>
      </w:r>
      <w:hyperlink r:id="rId44" w:history="1">
        <w:r w:rsidRPr="001C797E">
          <w:rPr>
            <w:rStyle w:val="Lienhypertexte"/>
          </w:rPr>
          <w:t>http://doi.org/10.1002/jsfa.4152</w:t>
        </w:r>
        <w:bookmarkEnd w:id="143"/>
      </w:hyperlink>
    </w:p>
    <w:p w14:paraId="5432956D" w14:textId="77777777" w:rsidR="001C797E" w:rsidRPr="001C797E" w:rsidRDefault="001C797E" w:rsidP="001C797E">
      <w:pPr>
        <w:pStyle w:val="EndNoteBibliography"/>
      </w:pPr>
      <w:bookmarkStart w:id="144" w:name="_ENREF_40"/>
      <w:r w:rsidRPr="001C797E">
        <w:t xml:space="preserve">Paulson, J. N., O. C. Stine, H. C. Bravo, and M. Pop. 2013. Differential abundance analysis for microbial marker-gene surveys. Nat. Methods 10:1200-1202. </w:t>
      </w:r>
      <w:hyperlink r:id="rId45" w:history="1">
        <w:r w:rsidRPr="001C797E">
          <w:rPr>
            <w:rStyle w:val="Lienhypertexte"/>
          </w:rPr>
          <w:t>http://doi.org/10.1038/nmeth.2658</w:t>
        </w:r>
        <w:bookmarkEnd w:id="144"/>
      </w:hyperlink>
    </w:p>
    <w:p w14:paraId="339B687D" w14:textId="77777777" w:rsidR="001C797E" w:rsidRPr="001C797E" w:rsidRDefault="001C797E" w:rsidP="001C797E">
      <w:pPr>
        <w:pStyle w:val="EndNoteBibliography"/>
      </w:pPr>
      <w:bookmarkStart w:id="145" w:name="_ENREF_41"/>
      <w:r w:rsidRPr="0025676F">
        <w:rPr>
          <w:lang w:val="es-AR"/>
        </w:rPr>
        <w:t xml:space="preserve">Perez-Maldonado, R. and B. Norton. </w:t>
      </w:r>
      <w:r w:rsidRPr="001C797E">
        <w:t xml:space="preserve">1996. Digestion of 14 C-labelled condensed tannins from </w:t>
      </w:r>
      <w:r w:rsidRPr="001C797E">
        <w:rPr>
          <w:i/>
        </w:rPr>
        <w:t xml:space="preserve">Desmodium intortum </w:t>
      </w:r>
      <w:r w:rsidRPr="001C797E">
        <w:t xml:space="preserve">in sheep and goats. Br. J. Nutr. 76:501-513. </w:t>
      </w:r>
      <w:hyperlink r:id="rId46" w:history="1">
        <w:r w:rsidRPr="001C797E">
          <w:rPr>
            <w:rStyle w:val="Lienhypertexte"/>
          </w:rPr>
          <w:t>http://doi.org/10.1079/BJN19960059</w:t>
        </w:r>
        <w:bookmarkEnd w:id="145"/>
      </w:hyperlink>
    </w:p>
    <w:p w14:paraId="6C0460D8" w14:textId="77777777" w:rsidR="001C797E" w:rsidRPr="001C797E" w:rsidRDefault="001C797E" w:rsidP="001C797E">
      <w:pPr>
        <w:pStyle w:val="EndNoteBibliography"/>
      </w:pPr>
      <w:bookmarkStart w:id="146" w:name="_ENREF_42"/>
      <w:r w:rsidRPr="001C797E">
        <w:t xml:space="preserve">Piluzza, G., L. Sulas, and S. Bullitta. 2014. Tannins in forage plants and their role in animal husbandry and environmental sustainability: a review. Grass Forage Sci. 69:32-48. </w:t>
      </w:r>
      <w:hyperlink r:id="rId47" w:history="1">
        <w:r w:rsidRPr="001C797E">
          <w:rPr>
            <w:rStyle w:val="Lienhypertexte"/>
          </w:rPr>
          <w:t>http://doi.org/10.1111/gfs.12053</w:t>
        </w:r>
        <w:bookmarkEnd w:id="146"/>
      </w:hyperlink>
    </w:p>
    <w:p w14:paraId="7F042BB6" w14:textId="77777777" w:rsidR="001C797E" w:rsidRPr="001C797E" w:rsidRDefault="001C797E" w:rsidP="001C797E">
      <w:pPr>
        <w:pStyle w:val="EndNoteBibliography"/>
        <w:rPr>
          <w:lang w:val="fr-FR"/>
        </w:rPr>
      </w:pPr>
      <w:bookmarkStart w:id="147" w:name="_ENREF_43"/>
      <w:r w:rsidRPr="001C797E">
        <w:t xml:space="preserve">Popova, M., J. Guyader, M. Silberberg, A. R. Seradj, C. Saro, A. Bernard, C. Gérard, C. Martin, and D. P. Morgavi. 2019. Changes in the rumen microbiota of cows in response to dietary supplementation with nitrate, linseed, and saponin alone or in combination. </w:t>
      </w:r>
      <w:r w:rsidRPr="0025676F">
        <w:rPr>
          <w:lang w:val="fr-FR"/>
        </w:rPr>
        <w:t xml:space="preserve">Appl. </w:t>
      </w:r>
      <w:r w:rsidRPr="00A64759">
        <w:rPr>
          <w:lang w:val="fr-FR"/>
        </w:rPr>
        <w:t xml:space="preserve">Environ. Microbiol. </w:t>
      </w:r>
      <w:r w:rsidRPr="001C797E">
        <w:rPr>
          <w:lang w:val="fr-FR"/>
        </w:rPr>
        <w:t xml:space="preserve">85:e02657-02618. </w:t>
      </w:r>
      <w:hyperlink r:id="rId48" w:history="1">
        <w:r w:rsidRPr="001C797E">
          <w:rPr>
            <w:rStyle w:val="Lienhypertexte"/>
            <w:lang w:val="fr-FR"/>
          </w:rPr>
          <w:t>http://doi.org/10.1128/aem.02657-18</w:t>
        </w:r>
        <w:bookmarkEnd w:id="147"/>
      </w:hyperlink>
    </w:p>
    <w:p w14:paraId="5E0DDF06" w14:textId="77777777" w:rsidR="001C797E" w:rsidRPr="001C797E" w:rsidRDefault="001C797E" w:rsidP="001C797E">
      <w:pPr>
        <w:pStyle w:val="EndNoteBibliography"/>
      </w:pPr>
      <w:bookmarkStart w:id="148" w:name="_ENREF_44"/>
      <w:r w:rsidRPr="001C797E">
        <w:rPr>
          <w:lang w:val="fr-FR"/>
        </w:rPr>
        <w:t xml:space="preserve">Rira, M., D. P. Morgavi, H. Archimède, C. Marie-Magdeleine, M. Popova, H. Bousseboua, and M. Doreau. </w:t>
      </w:r>
      <w:r w:rsidRPr="001C797E">
        <w:t xml:space="preserve">2015. Potential of tannin-rich plants for modulating ruminal microbes and ruminal fermentation in sheep. J. Anim. Sci. 93:334-347. </w:t>
      </w:r>
      <w:hyperlink r:id="rId49" w:history="1">
        <w:r w:rsidRPr="001C797E">
          <w:rPr>
            <w:rStyle w:val="Lienhypertexte"/>
          </w:rPr>
          <w:t>http://doi.org/10.2527/jas.2014-7961</w:t>
        </w:r>
        <w:bookmarkEnd w:id="148"/>
      </w:hyperlink>
    </w:p>
    <w:p w14:paraId="5531D766" w14:textId="77777777" w:rsidR="001C797E" w:rsidRPr="001C797E" w:rsidRDefault="001C797E" w:rsidP="001C797E">
      <w:pPr>
        <w:pStyle w:val="EndNoteBibliography"/>
      </w:pPr>
      <w:bookmarkStart w:id="149" w:name="_ENREF_45"/>
      <w:r w:rsidRPr="001C797E">
        <w:t xml:space="preserve">Rira, M., D. P. Morgavi, L. Genestoux, S. Djibiri, I. Sekhri, and M. Doreau. 2019. Methanogenic potential of tropical feeds rich in hydrolysable tannins. J. Anim. Sci. 97:2700-2710. </w:t>
      </w:r>
      <w:hyperlink r:id="rId50" w:history="1">
        <w:r w:rsidRPr="001C797E">
          <w:rPr>
            <w:rStyle w:val="Lienhypertexte"/>
          </w:rPr>
          <w:t>http://doi.org/10.1093/jas/skz199</w:t>
        </w:r>
        <w:bookmarkEnd w:id="149"/>
      </w:hyperlink>
    </w:p>
    <w:p w14:paraId="7421454F" w14:textId="77777777" w:rsidR="001C797E" w:rsidRPr="001C797E" w:rsidRDefault="001C797E" w:rsidP="001C797E">
      <w:pPr>
        <w:pStyle w:val="EndNoteBibliography"/>
      </w:pPr>
      <w:bookmarkStart w:id="150" w:name="_ENREF_46"/>
      <w:r w:rsidRPr="001C797E">
        <w:lastRenderedPageBreak/>
        <w:t xml:space="preserve">Rittner, U. and J. D. Reed. 1992. Phenolics and in-vitro degradability of protein and fibre in West African Browse. J. Sci. Food Agric. 58:21-28. </w:t>
      </w:r>
      <w:hyperlink r:id="rId51" w:history="1">
        <w:r w:rsidRPr="001C797E">
          <w:rPr>
            <w:rStyle w:val="Lienhypertexte"/>
          </w:rPr>
          <w:t>http://doi.org/https://doi.org/10.1002/jsfa.2740580105</w:t>
        </w:r>
        <w:bookmarkEnd w:id="150"/>
      </w:hyperlink>
    </w:p>
    <w:p w14:paraId="3B6CDF10" w14:textId="77777777" w:rsidR="001C797E" w:rsidRPr="001C797E" w:rsidRDefault="001C797E" w:rsidP="001C797E">
      <w:pPr>
        <w:pStyle w:val="EndNoteBibliography"/>
      </w:pPr>
      <w:bookmarkStart w:id="151" w:name="_ENREF_47"/>
      <w:r w:rsidRPr="001C797E">
        <w:t xml:space="preserve">Roothaert, R. L. and R. T. Paterson. 1997. Recent work on the production and utilization of tree fodder in East Africa. Anim. Feed Sci. Technol. 69:39-51. </w:t>
      </w:r>
      <w:hyperlink r:id="rId52" w:history="1">
        <w:r w:rsidRPr="001C797E">
          <w:rPr>
            <w:rStyle w:val="Lienhypertexte"/>
          </w:rPr>
          <w:t>http://doi.org/https://doi.org/10.1016/S0377-8401(97)81621-5</w:t>
        </w:r>
        <w:bookmarkEnd w:id="151"/>
      </w:hyperlink>
    </w:p>
    <w:p w14:paraId="5AB629ED" w14:textId="77777777" w:rsidR="001C797E" w:rsidRPr="001C797E" w:rsidRDefault="001C797E" w:rsidP="001C797E">
      <w:pPr>
        <w:pStyle w:val="EndNoteBibliography"/>
      </w:pPr>
      <w:bookmarkStart w:id="152" w:name="_ENREF_48"/>
      <w:r w:rsidRPr="001C797E">
        <w:t xml:space="preserve">Rubanza, C., M. Shem, R. Otsyina, S. Bakengesa, T. Ichinohe, and T. Fujihara. 2005. Polyphenolics and tannins effect on in vitro digestibility of selected </w:t>
      </w:r>
      <w:r w:rsidRPr="001C797E">
        <w:rPr>
          <w:i/>
        </w:rPr>
        <w:t xml:space="preserve">Acacia </w:t>
      </w:r>
      <w:r w:rsidRPr="001C797E">
        <w:t xml:space="preserve">species leaves. Anim. Feed Sci. Technol. 119:129-142. </w:t>
      </w:r>
      <w:hyperlink r:id="rId53" w:history="1">
        <w:r w:rsidRPr="001C797E">
          <w:rPr>
            <w:rStyle w:val="Lienhypertexte"/>
          </w:rPr>
          <w:t>http://doi.org/10.1016/j.anifeedsci.2004.12.004</w:t>
        </w:r>
        <w:bookmarkEnd w:id="152"/>
      </w:hyperlink>
    </w:p>
    <w:p w14:paraId="19733D05" w14:textId="77777777" w:rsidR="001C797E" w:rsidRPr="00C70182" w:rsidRDefault="001C797E" w:rsidP="001C797E">
      <w:pPr>
        <w:pStyle w:val="EndNoteBibliography"/>
      </w:pPr>
      <w:bookmarkStart w:id="153" w:name="_ENREF_49"/>
      <w:r w:rsidRPr="001C797E">
        <w:t xml:space="preserve">Salami, S. A., B. Valenti, M. Bella, M. N. O'Grady, G. Luciano, J. P. Kerry, E. Jones, A. Priolo, and C. J. Newbold. 2018. Characterisation of the ruminal fermentation and microbiome in lambs supplemented with hydrolysable and condensed tannins. </w:t>
      </w:r>
      <w:r w:rsidRPr="00C70182">
        <w:t xml:space="preserve">FEMS Microbiol. Ecol. 94. </w:t>
      </w:r>
      <w:hyperlink r:id="rId54" w:history="1">
        <w:r w:rsidRPr="00C70182">
          <w:rPr>
            <w:rStyle w:val="Lienhypertexte"/>
          </w:rPr>
          <w:t>http://doi.org/10.1093/femsec/fiy061</w:t>
        </w:r>
        <w:bookmarkEnd w:id="153"/>
      </w:hyperlink>
    </w:p>
    <w:p w14:paraId="74F8AD13" w14:textId="77777777" w:rsidR="001C797E" w:rsidRPr="001C797E" w:rsidRDefault="001C797E" w:rsidP="001C797E">
      <w:pPr>
        <w:pStyle w:val="EndNoteBibliography"/>
      </w:pPr>
      <w:bookmarkStart w:id="154" w:name="_ENREF_50"/>
      <w:r w:rsidRPr="0025676F">
        <w:t xml:space="preserve">Saro, C., U. M. Hohenester, M. Bernard, M. Lagrée, C. Martin, M. Doreau, H. Boudra, M. Popova, and D. P. Morgavi. </w:t>
      </w:r>
      <w:r w:rsidRPr="001C797E">
        <w:t xml:space="preserve">2018. Effectiveness of interventions to modulate the rumen microbiota composition and function in pre-ruminant and ruminant lambs. Front. Microbiol. 9:1273. </w:t>
      </w:r>
      <w:hyperlink r:id="rId55" w:history="1">
        <w:r w:rsidRPr="001C797E">
          <w:rPr>
            <w:rStyle w:val="Lienhypertexte"/>
          </w:rPr>
          <w:t>http://doi.org/10.3389/fmicb.2018.01273</w:t>
        </w:r>
        <w:bookmarkEnd w:id="154"/>
      </w:hyperlink>
    </w:p>
    <w:p w14:paraId="03149DF4" w14:textId="77777777" w:rsidR="001C797E" w:rsidRPr="001C797E" w:rsidRDefault="001C797E" w:rsidP="001C797E">
      <w:pPr>
        <w:pStyle w:val="EndNoteBibliography"/>
      </w:pPr>
      <w:bookmarkStart w:id="155" w:name="_ENREF_51"/>
      <w:r w:rsidRPr="001C797E">
        <w:t xml:space="preserve">Schofield, P., D. M. Mbugua, and A. N. Pell. 2001. Analysis of condensed tannins: a review. Anim. Feed Sci. Technol. 91:21-40. </w:t>
      </w:r>
      <w:hyperlink r:id="rId56" w:history="1">
        <w:r w:rsidRPr="001C797E">
          <w:rPr>
            <w:rStyle w:val="Lienhypertexte"/>
          </w:rPr>
          <w:t>http://doi.org/10.1016/S0377-8401(01)00228-0</w:t>
        </w:r>
        <w:bookmarkEnd w:id="155"/>
      </w:hyperlink>
    </w:p>
    <w:p w14:paraId="48FC4A6B" w14:textId="77777777" w:rsidR="001C797E" w:rsidRPr="001C797E" w:rsidRDefault="001C797E" w:rsidP="001C797E">
      <w:pPr>
        <w:pStyle w:val="EndNoteBibliography"/>
      </w:pPr>
      <w:bookmarkStart w:id="156" w:name="_ENREF_52"/>
      <w:r w:rsidRPr="001C797E">
        <w:t xml:space="preserve">Seedorf, H., S. Kittelmann, G. Henderson, and P. H. Janssen. 2014. RIM-DB: a taxonomic framework for community structure analysis of methanogenic archaea from the rumen and other intestinal environments. PeerJ 2:e494. </w:t>
      </w:r>
      <w:hyperlink r:id="rId57" w:history="1">
        <w:r w:rsidRPr="001C797E">
          <w:rPr>
            <w:rStyle w:val="Lienhypertexte"/>
          </w:rPr>
          <w:t>http://doi.org/10.7717/peerj.494</w:t>
        </w:r>
        <w:bookmarkEnd w:id="156"/>
      </w:hyperlink>
    </w:p>
    <w:p w14:paraId="11BFCE3B" w14:textId="77777777" w:rsidR="001C797E" w:rsidRPr="001C797E" w:rsidRDefault="001C797E" w:rsidP="001C797E">
      <w:pPr>
        <w:pStyle w:val="EndNoteBibliography"/>
      </w:pPr>
      <w:bookmarkStart w:id="157" w:name="_ENREF_53"/>
      <w:r w:rsidRPr="001C797E">
        <w:t xml:space="preserve">Terrill, T. H., A. M. Rowan, G. B. Douglas, and T. N. Barry. 1992. Determination of extractable and bound condensed tannin concentrations in forage plants, protein concentrate meals and cereal grains. J. Sci. Food Agric. 58:321-329. </w:t>
      </w:r>
      <w:hyperlink r:id="rId58" w:history="1">
        <w:r w:rsidRPr="001C797E">
          <w:rPr>
            <w:rStyle w:val="Lienhypertexte"/>
          </w:rPr>
          <w:t>http://doi.org/10.1002/jsfa.2740580306</w:t>
        </w:r>
        <w:bookmarkEnd w:id="157"/>
      </w:hyperlink>
    </w:p>
    <w:p w14:paraId="0657725F" w14:textId="77777777" w:rsidR="001C797E" w:rsidRPr="001C797E" w:rsidRDefault="001C797E" w:rsidP="001C797E">
      <w:pPr>
        <w:pStyle w:val="EndNoteBibliography"/>
      </w:pPr>
      <w:bookmarkStart w:id="158" w:name="_ENREF_54"/>
      <w:r w:rsidRPr="001C797E">
        <w:t xml:space="preserve">Yu, Z. and M. Morrison. 2004. Improved extraction of PCR-quality community DNA from digesta and fecal samples. BioTechniques 36:808-812. </w:t>
      </w:r>
      <w:hyperlink r:id="rId59" w:history="1">
        <w:r w:rsidRPr="001C797E">
          <w:rPr>
            <w:rStyle w:val="Lienhypertexte"/>
          </w:rPr>
          <w:t>http://doi.org/10.2144/04365ST04</w:t>
        </w:r>
        <w:bookmarkEnd w:id="158"/>
      </w:hyperlink>
    </w:p>
    <w:p w14:paraId="63CB5E2E" w14:textId="77777777" w:rsidR="00D70B16" w:rsidRDefault="00AC52D5" w:rsidP="001C797E">
      <w:pPr>
        <w:pStyle w:val="EndNoteBibliography"/>
        <w:rPr>
          <w:highlight w:val="yellow"/>
        </w:rPr>
        <w:sectPr w:rsidR="00D70B16" w:rsidSect="0044760F">
          <w:footerReference w:type="default" r:id="rId60"/>
          <w:pgSz w:w="11906" w:h="16838"/>
          <w:pgMar w:top="1417" w:right="1417" w:bottom="1417" w:left="1417" w:header="708" w:footer="708" w:gutter="0"/>
          <w:lnNumType w:countBy="1" w:restart="continuous"/>
          <w:cols w:space="708"/>
          <w:docGrid w:linePitch="360"/>
        </w:sectPr>
      </w:pPr>
      <w:r>
        <w:rPr>
          <w:highlight w:val="yellow"/>
        </w:rPr>
        <w:fldChar w:fldCharType="end"/>
      </w:r>
    </w:p>
    <w:p w14:paraId="0BE90958" w14:textId="77777777" w:rsidR="00F35C13" w:rsidRPr="00F35C13" w:rsidRDefault="00F35C13" w:rsidP="00180B8A">
      <w:pPr>
        <w:ind w:left="1134"/>
        <w:rPr>
          <w:rFonts w:ascii="Times New Roman" w:eastAsia="Calibri" w:hAnsi="Times New Roman" w:cs="Times New Roman"/>
          <w:sz w:val="24"/>
          <w:szCs w:val="24"/>
        </w:rPr>
      </w:pPr>
      <w:bookmarkStart w:id="159" w:name="_Hlk73346939"/>
      <w:r w:rsidRPr="00F35C13">
        <w:rPr>
          <w:rFonts w:ascii="Times New Roman" w:eastAsia="Calibri" w:hAnsi="Times New Roman" w:cs="Times New Roman"/>
          <w:sz w:val="24"/>
          <w:szCs w:val="24"/>
        </w:rPr>
        <w:lastRenderedPageBreak/>
        <w:t>Table 1. Chemical composition and enzymatic digestibility, in g/kg DM, of plants used in experiments</w:t>
      </w:r>
    </w:p>
    <w:tbl>
      <w:tblPr>
        <w:tblStyle w:val="Grilledutableau1"/>
        <w:tblW w:w="118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1163"/>
        <w:gridCol w:w="1163"/>
        <w:gridCol w:w="1163"/>
        <w:gridCol w:w="1184"/>
        <w:gridCol w:w="1177"/>
        <w:gridCol w:w="1283"/>
        <w:gridCol w:w="1191"/>
        <w:gridCol w:w="1077"/>
      </w:tblGrid>
      <w:tr w:rsidR="00F82849" w:rsidRPr="00F35C13" w14:paraId="61B559A6" w14:textId="77777777" w:rsidTr="00180B8A">
        <w:trPr>
          <w:jc w:val="center"/>
        </w:trPr>
        <w:tc>
          <w:tcPr>
            <w:tcW w:w="2450" w:type="dxa"/>
            <w:tcBorders>
              <w:top w:val="single" w:sz="4" w:space="0" w:color="auto"/>
              <w:bottom w:val="single" w:sz="4" w:space="0" w:color="auto"/>
            </w:tcBorders>
          </w:tcPr>
          <w:p w14:paraId="06182766" w14:textId="77777777" w:rsidR="00F35C13" w:rsidRPr="00F35C13" w:rsidRDefault="00F35C13" w:rsidP="00F35C13">
            <w:pPr>
              <w:rPr>
                <w:rFonts w:ascii="Times New Roman" w:eastAsia="Calibri" w:hAnsi="Times New Roman" w:cs="Times New Roman"/>
                <w:sz w:val="20"/>
                <w:szCs w:val="20"/>
              </w:rPr>
            </w:pPr>
          </w:p>
        </w:tc>
        <w:tc>
          <w:tcPr>
            <w:tcW w:w="1163" w:type="dxa"/>
            <w:tcBorders>
              <w:top w:val="single" w:sz="4" w:space="0" w:color="auto"/>
              <w:bottom w:val="single" w:sz="4" w:space="0" w:color="auto"/>
            </w:tcBorders>
          </w:tcPr>
          <w:p w14:paraId="67AC30E5" w14:textId="77777777" w:rsidR="00F35C13" w:rsidRPr="00180B8A" w:rsidRDefault="00F35C13" w:rsidP="005D1B33">
            <w:pPr>
              <w:rPr>
                <w:rFonts w:ascii="Times New Roman" w:eastAsia="Calibri" w:hAnsi="Times New Roman" w:cs="Times New Roman"/>
                <w:bCs/>
                <w:sz w:val="20"/>
                <w:szCs w:val="20"/>
                <w:lang w:val="en-GB"/>
              </w:rPr>
            </w:pPr>
            <w:r w:rsidRPr="00180B8A">
              <w:rPr>
                <w:rFonts w:ascii="Times New Roman" w:eastAsia="Calibri" w:hAnsi="Times New Roman" w:cs="Times New Roman"/>
                <w:bCs/>
                <w:sz w:val="20"/>
                <w:szCs w:val="20"/>
                <w:lang w:val="en-GB"/>
              </w:rPr>
              <w:t>Control hay</w:t>
            </w:r>
          </w:p>
          <w:p w14:paraId="53DCADE9" w14:textId="77777777" w:rsidR="00F35C13" w:rsidRPr="00180B8A" w:rsidRDefault="00F35C13" w:rsidP="00180B8A">
            <w:pPr>
              <w:rPr>
                <w:rFonts w:ascii="Times New Roman" w:eastAsia="Calibri" w:hAnsi="Times New Roman" w:cs="Times New Roman"/>
                <w:bCs/>
                <w:sz w:val="20"/>
                <w:szCs w:val="20"/>
                <w:lang w:val="en-GB"/>
              </w:rPr>
            </w:pPr>
            <w:r w:rsidRPr="00180B8A">
              <w:rPr>
                <w:rFonts w:ascii="Times New Roman" w:eastAsia="Calibri" w:hAnsi="Times New Roman" w:cs="Times New Roman"/>
                <w:bCs/>
                <w:sz w:val="20"/>
                <w:szCs w:val="20"/>
                <w:lang w:val="en-GB"/>
              </w:rPr>
              <w:t>Exp. 1</w:t>
            </w:r>
          </w:p>
        </w:tc>
        <w:tc>
          <w:tcPr>
            <w:tcW w:w="1163" w:type="dxa"/>
            <w:tcBorders>
              <w:top w:val="single" w:sz="4" w:space="0" w:color="auto"/>
              <w:bottom w:val="single" w:sz="4" w:space="0" w:color="auto"/>
            </w:tcBorders>
          </w:tcPr>
          <w:p w14:paraId="5408B2FD" w14:textId="77777777" w:rsidR="00F35C13" w:rsidRPr="00180B8A" w:rsidRDefault="00F35C13" w:rsidP="005D1B33">
            <w:pPr>
              <w:rPr>
                <w:rFonts w:ascii="Times New Roman" w:eastAsia="Calibri" w:hAnsi="Times New Roman" w:cs="Times New Roman"/>
                <w:bCs/>
                <w:sz w:val="20"/>
                <w:szCs w:val="20"/>
                <w:lang w:val="en-GB"/>
              </w:rPr>
            </w:pPr>
            <w:r w:rsidRPr="00180B8A">
              <w:rPr>
                <w:rFonts w:ascii="Times New Roman" w:eastAsia="Calibri" w:hAnsi="Times New Roman" w:cs="Times New Roman"/>
                <w:bCs/>
                <w:sz w:val="20"/>
                <w:szCs w:val="20"/>
                <w:lang w:val="en-GB"/>
              </w:rPr>
              <w:t>Control hay</w:t>
            </w:r>
          </w:p>
          <w:p w14:paraId="6CC76A9A" w14:textId="77777777" w:rsidR="00F35C13" w:rsidRPr="00180B8A" w:rsidRDefault="00F35C13" w:rsidP="00180B8A">
            <w:pPr>
              <w:rPr>
                <w:rFonts w:ascii="Times New Roman" w:eastAsia="Calibri" w:hAnsi="Times New Roman" w:cs="Times New Roman"/>
                <w:bCs/>
                <w:sz w:val="20"/>
                <w:szCs w:val="20"/>
                <w:lang w:val="en-GB"/>
              </w:rPr>
            </w:pPr>
            <w:r w:rsidRPr="00180B8A">
              <w:rPr>
                <w:rFonts w:ascii="Times New Roman" w:eastAsia="Calibri" w:hAnsi="Times New Roman" w:cs="Times New Roman"/>
                <w:bCs/>
                <w:sz w:val="20"/>
                <w:szCs w:val="20"/>
                <w:lang w:val="en-GB"/>
              </w:rPr>
              <w:t>Exp. 2</w:t>
            </w:r>
          </w:p>
        </w:tc>
        <w:tc>
          <w:tcPr>
            <w:tcW w:w="1163" w:type="dxa"/>
            <w:tcBorders>
              <w:top w:val="single" w:sz="4" w:space="0" w:color="auto"/>
              <w:bottom w:val="single" w:sz="4" w:space="0" w:color="auto"/>
            </w:tcBorders>
          </w:tcPr>
          <w:p w14:paraId="395175DB" w14:textId="77777777" w:rsidR="00F35C13" w:rsidRPr="00F35C13" w:rsidRDefault="00F35C13" w:rsidP="00F35C13">
            <w:pPr>
              <w:tabs>
                <w:tab w:val="center" w:pos="4513"/>
                <w:tab w:val="right" w:pos="9026"/>
              </w:tabs>
              <w:rPr>
                <w:rFonts w:ascii="Times New Roman" w:eastAsia="Calibri" w:hAnsi="Times New Roman" w:cs="Times New Roman"/>
                <w:bCs/>
                <w:sz w:val="20"/>
                <w:szCs w:val="20"/>
                <w:lang w:val="en-GB"/>
              </w:rPr>
            </w:pPr>
            <w:r w:rsidRPr="00F35C13">
              <w:rPr>
                <w:rFonts w:ascii="Times New Roman" w:eastAsia="Calibri" w:hAnsi="Times New Roman" w:cs="Times New Roman"/>
                <w:bCs/>
                <w:i/>
                <w:sz w:val="20"/>
                <w:szCs w:val="20"/>
                <w:lang w:val="en-GB"/>
              </w:rPr>
              <w:t>Acacia</w:t>
            </w:r>
            <w:r w:rsidRPr="00F35C13">
              <w:rPr>
                <w:rFonts w:ascii="Times New Roman" w:eastAsia="Calibri" w:hAnsi="Times New Roman" w:cs="Times New Roman"/>
                <w:bCs/>
                <w:sz w:val="20"/>
                <w:szCs w:val="20"/>
                <w:lang w:val="en-GB"/>
              </w:rPr>
              <w:t xml:space="preserve"> </w:t>
            </w:r>
          </w:p>
          <w:p w14:paraId="05231938" w14:textId="77777777" w:rsidR="00F35C13" w:rsidRPr="00F35C13" w:rsidRDefault="00F35C13" w:rsidP="00F35C13">
            <w:pPr>
              <w:tabs>
                <w:tab w:val="center" w:pos="4513"/>
                <w:tab w:val="right" w:pos="9026"/>
              </w:tabs>
              <w:rPr>
                <w:rFonts w:ascii="Times New Roman" w:eastAsia="Calibri" w:hAnsi="Times New Roman" w:cs="Times New Roman"/>
                <w:bCs/>
                <w:sz w:val="20"/>
                <w:szCs w:val="20"/>
                <w:lang w:val="en-GB"/>
              </w:rPr>
            </w:pPr>
            <w:proofErr w:type="spellStart"/>
            <w:r w:rsidRPr="00F35C13">
              <w:rPr>
                <w:rFonts w:ascii="Times New Roman" w:eastAsia="Calibri" w:hAnsi="Times New Roman" w:cs="Times New Roman"/>
                <w:bCs/>
                <w:i/>
                <w:iCs/>
                <w:sz w:val="20"/>
                <w:szCs w:val="20"/>
                <w:lang w:val="en-GB"/>
              </w:rPr>
              <w:t>nilotica</w:t>
            </w:r>
            <w:proofErr w:type="spellEnd"/>
          </w:p>
          <w:p w14:paraId="2E8B37D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bCs/>
                <w:sz w:val="20"/>
                <w:szCs w:val="20"/>
                <w:lang w:val="en-GB"/>
              </w:rPr>
              <w:t>pods</w:t>
            </w:r>
          </w:p>
        </w:tc>
        <w:tc>
          <w:tcPr>
            <w:tcW w:w="1184" w:type="dxa"/>
            <w:tcBorders>
              <w:top w:val="single" w:sz="4" w:space="0" w:color="auto"/>
              <w:bottom w:val="single" w:sz="4" w:space="0" w:color="auto"/>
            </w:tcBorders>
          </w:tcPr>
          <w:p w14:paraId="2DE9D2F4" w14:textId="77777777" w:rsidR="00F35C13" w:rsidRPr="00F35C13" w:rsidRDefault="00F35C13" w:rsidP="00F35C13">
            <w:pPr>
              <w:tabs>
                <w:tab w:val="center" w:pos="4513"/>
                <w:tab w:val="right" w:pos="9026"/>
              </w:tabs>
              <w:rPr>
                <w:rFonts w:ascii="Times New Roman" w:eastAsia="Calibri" w:hAnsi="Times New Roman" w:cs="Times New Roman"/>
                <w:i/>
                <w:sz w:val="20"/>
                <w:szCs w:val="20"/>
                <w:lang w:val="en-GB"/>
              </w:rPr>
            </w:pPr>
            <w:proofErr w:type="spellStart"/>
            <w:r w:rsidRPr="00F35C13">
              <w:rPr>
                <w:rFonts w:ascii="Times New Roman" w:eastAsia="Calibri" w:hAnsi="Times New Roman" w:cs="Times New Roman"/>
                <w:bCs/>
                <w:i/>
                <w:sz w:val="20"/>
                <w:szCs w:val="20"/>
                <w:lang w:val="en-GB"/>
              </w:rPr>
              <w:t>Calliandra</w:t>
            </w:r>
            <w:proofErr w:type="spellEnd"/>
            <w:r w:rsidRPr="00F35C13">
              <w:rPr>
                <w:rFonts w:ascii="Times New Roman" w:eastAsia="Calibri" w:hAnsi="Times New Roman" w:cs="Times New Roman"/>
                <w:i/>
                <w:sz w:val="20"/>
                <w:szCs w:val="20"/>
                <w:lang w:val="en-GB"/>
              </w:rPr>
              <w:t xml:space="preserve"> </w:t>
            </w:r>
          </w:p>
          <w:p w14:paraId="7E4E95AE" w14:textId="77777777" w:rsidR="00F35C13" w:rsidRPr="00F35C13" w:rsidRDefault="00F35C13" w:rsidP="00F35C13">
            <w:pPr>
              <w:tabs>
                <w:tab w:val="center" w:pos="4513"/>
                <w:tab w:val="right" w:pos="9026"/>
              </w:tabs>
              <w:rPr>
                <w:rFonts w:ascii="Times New Roman" w:eastAsia="Calibri" w:hAnsi="Times New Roman" w:cs="Times New Roman"/>
                <w:bCs/>
                <w:i/>
                <w:sz w:val="20"/>
                <w:szCs w:val="20"/>
                <w:lang w:val="en-GB"/>
              </w:rPr>
            </w:pPr>
            <w:proofErr w:type="spellStart"/>
            <w:r w:rsidRPr="00F35C13">
              <w:rPr>
                <w:rFonts w:ascii="Times New Roman" w:eastAsia="Calibri" w:hAnsi="Times New Roman" w:cs="Times New Roman"/>
                <w:bCs/>
                <w:i/>
                <w:sz w:val="20"/>
                <w:szCs w:val="20"/>
                <w:lang w:val="en-GB"/>
              </w:rPr>
              <w:t>calothyrsus</w:t>
            </w:r>
            <w:proofErr w:type="spellEnd"/>
          </w:p>
          <w:p w14:paraId="27D13983"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bCs/>
                <w:sz w:val="20"/>
                <w:szCs w:val="20"/>
                <w:lang w:val="en-GB"/>
              </w:rPr>
              <w:t>leaves</w:t>
            </w:r>
          </w:p>
        </w:tc>
        <w:tc>
          <w:tcPr>
            <w:tcW w:w="1177" w:type="dxa"/>
            <w:tcBorders>
              <w:top w:val="single" w:sz="4" w:space="0" w:color="auto"/>
              <w:bottom w:val="single" w:sz="4" w:space="0" w:color="auto"/>
            </w:tcBorders>
          </w:tcPr>
          <w:p w14:paraId="20980F76" w14:textId="77777777" w:rsidR="00F35C13" w:rsidRPr="00F35C13" w:rsidRDefault="00F35C13" w:rsidP="00F35C13">
            <w:pPr>
              <w:rPr>
                <w:rFonts w:ascii="Times New Roman" w:eastAsia="Calibri" w:hAnsi="Times New Roman" w:cs="Times New Roman"/>
                <w:i/>
                <w:iCs/>
                <w:sz w:val="20"/>
                <w:szCs w:val="20"/>
              </w:rPr>
            </w:pPr>
            <w:proofErr w:type="spellStart"/>
            <w:r w:rsidRPr="00F35C13">
              <w:rPr>
                <w:rFonts w:ascii="Times New Roman" w:eastAsia="Calibri" w:hAnsi="Times New Roman" w:cs="Times New Roman"/>
                <w:i/>
                <w:iCs/>
                <w:sz w:val="20"/>
                <w:szCs w:val="20"/>
              </w:rPr>
              <w:t>Gliricidia</w:t>
            </w:r>
            <w:proofErr w:type="spellEnd"/>
            <w:r w:rsidRPr="00F35C13">
              <w:rPr>
                <w:rFonts w:ascii="Times New Roman" w:eastAsia="Calibri" w:hAnsi="Times New Roman" w:cs="Times New Roman"/>
                <w:i/>
                <w:iCs/>
                <w:sz w:val="20"/>
                <w:szCs w:val="20"/>
              </w:rPr>
              <w:t xml:space="preserve"> </w:t>
            </w:r>
          </w:p>
          <w:p w14:paraId="0495F68A" w14:textId="77777777" w:rsidR="00F35C13" w:rsidRPr="00F35C13" w:rsidRDefault="00F35C13" w:rsidP="00F35C13">
            <w:pPr>
              <w:rPr>
                <w:rFonts w:ascii="Times New Roman" w:eastAsia="Calibri" w:hAnsi="Times New Roman" w:cs="Times New Roman"/>
                <w:i/>
                <w:iCs/>
                <w:sz w:val="20"/>
                <w:szCs w:val="20"/>
              </w:rPr>
            </w:pPr>
            <w:proofErr w:type="spellStart"/>
            <w:r w:rsidRPr="00F35C13">
              <w:rPr>
                <w:rFonts w:ascii="Times New Roman" w:eastAsia="Calibri" w:hAnsi="Times New Roman" w:cs="Times New Roman"/>
                <w:i/>
                <w:iCs/>
                <w:sz w:val="20"/>
                <w:szCs w:val="20"/>
              </w:rPr>
              <w:t>sepium</w:t>
            </w:r>
            <w:proofErr w:type="spellEnd"/>
          </w:p>
          <w:p w14:paraId="081FC95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iCs/>
                <w:sz w:val="20"/>
                <w:szCs w:val="20"/>
              </w:rPr>
              <w:t>leaves</w:t>
            </w:r>
          </w:p>
        </w:tc>
        <w:tc>
          <w:tcPr>
            <w:tcW w:w="1283" w:type="dxa"/>
            <w:tcBorders>
              <w:top w:val="single" w:sz="4" w:space="0" w:color="auto"/>
              <w:bottom w:val="single" w:sz="4" w:space="0" w:color="auto"/>
            </w:tcBorders>
          </w:tcPr>
          <w:p w14:paraId="467C4488" w14:textId="77777777" w:rsidR="00F35C13" w:rsidRPr="00F35C13" w:rsidRDefault="00F35C13" w:rsidP="00F35C13">
            <w:pPr>
              <w:tabs>
                <w:tab w:val="center" w:pos="4513"/>
                <w:tab w:val="right" w:pos="9026"/>
              </w:tabs>
              <w:rPr>
                <w:rFonts w:ascii="Times New Roman" w:eastAsia="Calibri" w:hAnsi="Times New Roman" w:cs="Times New Roman"/>
                <w:bCs/>
                <w:i/>
                <w:sz w:val="20"/>
                <w:szCs w:val="20"/>
                <w:lang w:val="en-GB"/>
              </w:rPr>
            </w:pPr>
            <w:r w:rsidRPr="00F35C13">
              <w:rPr>
                <w:rFonts w:ascii="Times New Roman" w:eastAsia="Calibri" w:hAnsi="Times New Roman" w:cs="Times New Roman"/>
                <w:bCs/>
                <w:i/>
                <w:sz w:val="20"/>
                <w:szCs w:val="20"/>
                <w:lang w:val="en-GB"/>
              </w:rPr>
              <w:t xml:space="preserve">Leucaena </w:t>
            </w:r>
          </w:p>
          <w:p w14:paraId="285DF025" w14:textId="77777777" w:rsidR="00F35C13" w:rsidRPr="00F35C13" w:rsidRDefault="00F35C13" w:rsidP="00F35C13">
            <w:pPr>
              <w:tabs>
                <w:tab w:val="center" w:pos="4513"/>
                <w:tab w:val="right" w:pos="9026"/>
              </w:tabs>
              <w:rPr>
                <w:rFonts w:ascii="Times New Roman" w:eastAsia="Calibri" w:hAnsi="Times New Roman" w:cs="Times New Roman"/>
                <w:bCs/>
                <w:i/>
                <w:sz w:val="20"/>
                <w:szCs w:val="20"/>
                <w:lang w:val="en-GB"/>
              </w:rPr>
            </w:pPr>
            <w:proofErr w:type="spellStart"/>
            <w:r w:rsidRPr="00F35C13">
              <w:rPr>
                <w:rFonts w:ascii="Times New Roman" w:eastAsia="Calibri" w:hAnsi="Times New Roman" w:cs="Times New Roman"/>
                <w:bCs/>
                <w:i/>
                <w:sz w:val="20"/>
                <w:szCs w:val="20"/>
                <w:lang w:val="en-GB"/>
              </w:rPr>
              <w:t>leucocephala</w:t>
            </w:r>
            <w:proofErr w:type="spellEnd"/>
          </w:p>
          <w:p w14:paraId="36D2940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bCs/>
                <w:sz w:val="20"/>
                <w:szCs w:val="20"/>
                <w:lang w:val="en-GB"/>
              </w:rPr>
              <w:t>leaves</w:t>
            </w:r>
          </w:p>
        </w:tc>
        <w:tc>
          <w:tcPr>
            <w:tcW w:w="1191" w:type="dxa"/>
            <w:tcBorders>
              <w:top w:val="single" w:sz="4" w:space="0" w:color="auto"/>
              <w:bottom w:val="single" w:sz="4" w:space="0" w:color="auto"/>
            </w:tcBorders>
          </w:tcPr>
          <w:p w14:paraId="4784DF07" w14:textId="77777777" w:rsidR="00F35C13" w:rsidRPr="00F35C13" w:rsidRDefault="00F35C13" w:rsidP="00F35C13">
            <w:pPr>
              <w:rPr>
                <w:rFonts w:ascii="Times New Roman" w:eastAsia="Calibri" w:hAnsi="Times New Roman" w:cs="Times New Roman"/>
                <w:i/>
                <w:iCs/>
                <w:sz w:val="20"/>
                <w:szCs w:val="20"/>
              </w:rPr>
            </w:pPr>
            <w:r w:rsidRPr="00F35C13">
              <w:rPr>
                <w:rFonts w:ascii="Times New Roman" w:eastAsia="Calibri" w:hAnsi="Times New Roman" w:cs="Times New Roman"/>
                <w:i/>
                <w:iCs/>
                <w:sz w:val="20"/>
                <w:szCs w:val="20"/>
              </w:rPr>
              <w:t xml:space="preserve">Manihot </w:t>
            </w:r>
          </w:p>
          <w:p w14:paraId="4F6CE243" w14:textId="77777777" w:rsidR="00F35C13" w:rsidRPr="00F35C13" w:rsidRDefault="00F35C13" w:rsidP="00F35C13">
            <w:pPr>
              <w:rPr>
                <w:rFonts w:ascii="Times New Roman" w:eastAsia="Calibri" w:hAnsi="Times New Roman" w:cs="Times New Roman"/>
                <w:i/>
                <w:iCs/>
                <w:sz w:val="20"/>
                <w:szCs w:val="20"/>
              </w:rPr>
            </w:pPr>
            <w:r w:rsidRPr="00F35C13">
              <w:rPr>
                <w:rFonts w:ascii="Times New Roman" w:eastAsia="Calibri" w:hAnsi="Times New Roman" w:cs="Times New Roman"/>
                <w:i/>
                <w:iCs/>
                <w:sz w:val="20"/>
                <w:szCs w:val="20"/>
              </w:rPr>
              <w:t>esculenta</w:t>
            </w:r>
          </w:p>
          <w:p w14:paraId="1F31129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iCs/>
                <w:sz w:val="20"/>
                <w:szCs w:val="20"/>
              </w:rPr>
              <w:t>leaves</w:t>
            </w:r>
          </w:p>
        </w:tc>
        <w:tc>
          <w:tcPr>
            <w:tcW w:w="1077" w:type="dxa"/>
            <w:tcBorders>
              <w:top w:val="single" w:sz="4" w:space="0" w:color="auto"/>
              <w:bottom w:val="single" w:sz="4" w:space="0" w:color="auto"/>
            </w:tcBorders>
          </w:tcPr>
          <w:p w14:paraId="38A1D935"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i/>
                <w:iCs/>
                <w:sz w:val="20"/>
                <w:szCs w:val="20"/>
              </w:rPr>
              <w:t xml:space="preserve">Musa </w:t>
            </w:r>
            <w:proofErr w:type="spellStart"/>
            <w:r w:rsidRPr="00F35C13">
              <w:rPr>
                <w:rFonts w:ascii="Times New Roman" w:eastAsia="Calibri" w:hAnsi="Times New Roman" w:cs="Times New Roman"/>
                <w:i/>
                <w:iCs/>
                <w:sz w:val="20"/>
                <w:szCs w:val="20"/>
              </w:rPr>
              <w:t>spp</w:t>
            </w:r>
            <w:proofErr w:type="spellEnd"/>
          </w:p>
          <w:p w14:paraId="3416974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leaves</w:t>
            </w:r>
          </w:p>
        </w:tc>
      </w:tr>
      <w:tr w:rsidR="00F82849" w:rsidRPr="00F35C13" w14:paraId="501189AA" w14:textId="77777777" w:rsidTr="00180B8A">
        <w:trPr>
          <w:jc w:val="center"/>
        </w:trPr>
        <w:tc>
          <w:tcPr>
            <w:tcW w:w="2450" w:type="dxa"/>
            <w:tcBorders>
              <w:top w:val="single" w:sz="4" w:space="0" w:color="auto"/>
            </w:tcBorders>
          </w:tcPr>
          <w:p w14:paraId="053D28A0"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Organic matter</w:t>
            </w:r>
          </w:p>
        </w:tc>
        <w:tc>
          <w:tcPr>
            <w:tcW w:w="1163" w:type="dxa"/>
            <w:tcBorders>
              <w:top w:val="single" w:sz="4" w:space="0" w:color="auto"/>
            </w:tcBorders>
          </w:tcPr>
          <w:p w14:paraId="164C242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915</w:t>
            </w:r>
          </w:p>
        </w:tc>
        <w:tc>
          <w:tcPr>
            <w:tcW w:w="1163" w:type="dxa"/>
            <w:tcBorders>
              <w:top w:val="single" w:sz="4" w:space="0" w:color="auto"/>
            </w:tcBorders>
          </w:tcPr>
          <w:p w14:paraId="021364C1"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927</w:t>
            </w:r>
          </w:p>
        </w:tc>
        <w:tc>
          <w:tcPr>
            <w:tcW w:w="1163" w:type="dxa"/>
            <w:tcBorders>
              <w:top w:val="single" w:sz="4" w:space="0" w:color="auto"/>
            </w:tcBorders>
          </w:tcPr>
          <w:p w14:paraId="3D0CF444"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956</w:t>
            </w:r>
          </w:p>
        </w:tc>
        <w:tc>
          <w:tcPr>
            <w:tcW w:w="1184" w:type="dxa"/>
            <w:tcBorders>
              <w:top w:val="single" w:sz="4" w:space="0" w:color="auto"/>
            </w:tcBorders>
          </w:tcPr>
          <w:p w14:paraId="3503985E"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956</w:t>
            </w:r>
          </w:p>
        </w:tc>
        <w:tc>
          <w:tcPr>
            <w:tcW w:w="1177" w:type="dxa"/>
            <w:tcBorders>
              <w:top w:val="single" w:sz="4" w:space="0" w:color="auto"/>
            </w:tcBorders>
          </w:tcPr>
          <w:p w14:paraId="65F91973"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891</w:t>
            </w:r>
          </w:p>
        </w:tc>
        <w:tc>
          <w:tcPr>
            <w:tcW w:w="1283" w:type="dxa"/>
            <w:tcBorders>
              <w:top w:val="single" w:sz="4" w:space="0" w:color="auto"/>
            </w:tcBorders>
          </w:tcPr>
          <w:p w14:paraId="20523FAC"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897</w:t>
            </w:r>
          </w:p>
        </w:tc>
        <w:tc>
          <w:tcPr>
            <w:tcW w:w="1191" w:type="dxa"/>
            <w:tcBorders>
              <w:top w:val="single" w:sz="4" w:space="0" w:color="auto"/>
            </w:tcBorders>
          </w:tcPr>
          <w:p w14:paraId="0E617CBC"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914</w:t>
            </w:r>
          </w:p>
        </w:tc>
        <w:tc>
          <w:tcPr>
            <w:tcW w:w="1077" w:type="dxa"/>
            <w:tcBorders>
              <w:top w:val="single" w:sz="4" w:space="0" w:color="auto"/>
            </w:tcBorders>
          </w:tcPr>
          <w:p w14:paraId="4CFAE434"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895</w:t>
            </w:r>
          </w:p>
        </w:tc>
      </w:tr>
      <w:tr w:rsidR="00F82849" w:rsidRPr="00F35C13" w14:paraId="40C3E3ED" w14:textId="77777777" w:rsidTr="00180B8A">
        <w:trPr>
          <w:jc w:val="center"/>
        </w:trPr>
        <w:tc>
          <w:tcPr>
            <w:tcW w:w="2450" w:type="dxa"/>
          </w:tcPr>
          <w:p w14:paraId="4BDB1261"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Crude protein</w:t>
            </w:r>
          </w:p>
        </w:tc>
        <w:tc>
          <w:tcPr>
            <w:tcW w:w="1163" w:type="dxa"/>
          </w:tcPr>
          <w:p w14:paraId="2E5CE1F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83</w:t>
            </w:r>
          </w:p>
        </w:tc>
        <w:tc>
          <w:tcPr>
            <w:tcW w:w="1163" w:type="dxa"/>
          </w:tcPr>
          <w:p w14:paraId="3C567D14"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84</w:t>
            </w:r>
          </w:p>
        </w:tc>
        <w:tc>
          <w:tcPr>
            <w:tcW w:w="1163" w:type="dxa"/>
          </w:tcPr>
          <w:p w14:paraId="5D093DC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140</w:t>
            </w:r>
          </w:p>
        </w:tc>
        <w:tc>
          <w:tcPr>
            <w:tcW w:w="1184" w:type="dxa"/>
          </w:tcPr>
          <w:p w14:paraId="46931EF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217</w:t>
            </w:r>
          </w:p>
        </w:tc>
        <w:tc>
          <w:tcPr>
            <w:tcW w:w="1177" w:type="dxa"/>
          </w:tcPr>
          <w:p w14:paraId="1518656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250</w:t>
            </w:r>
          </w:p>
        </w:tc>
        <w:tc>
          <w:tcPr>
            <w:tcW w:w="1283" w:type="dxa"/>
          </w:tcPr>
          <w:p w14:paraId="63F7725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336</w:t>
            </w:r>
          </w:p>
        </w:tc>
        <w:tc>
          <w:tcPr>
            <w:tcW w:w="1191" w:type="dxa"/>
          </w:tcPr>
          <w:p w14:paraId="26EB5857"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294</w:t>
            </w:r>
          </w:p>
        </w:tc>
        <w:tc>
          <w:tcPr>
            <w:tcW w:w="1077" w:type="dxa"/>
          </w:tcPr>
          <w:p w14:paraId="2DA8D36E"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69</w:t>
            </w:r>
          </w:p>
        </w:tc>
      </w:tr>
      <w:tr w:rsidR="00F82849" w:rsidRPr="00F35C13" w14:paraId="515ED29E" w14:textId="77777777" w:rsidTr="00180B8A">
        <w:trPr>
          <w:jc w:val="center"/>
        </w:trPr>
        <w:tc>
          <w:tcPr>
            <w:tcW w:w="2450" w:type="dxa"/>
          </w:tcPr>
          <w:p w14:paraId="360BC115"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NDF</w:t>
            </w:r>
          </w:p>
        </w:tc>
        <w:tc>
          <w:tcPr>
            <w:tcW w:w="1163" w:type="dxa"/>
          </w:tcPr>
          <w:p w14:paraId="7BFB0F21"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625</w:t>
            </w:r>
          </w:p>
        </w:tc>
        <w:tc>
          <w:tcPr>
            <w:tcW w:w="1163" w:type="dxa"/>
          </w:tcPr>
          <w:p w14:paraId="69805049"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701</w:t>
            </w:r>
          </w:p>
        </w:tc>
        <w:tc>
          <w:tcPr>
            <w:tcW w:w="1163" w:type="dxa"/>
          </w:tcPr>
          <w:p w14:paraId="7A94DE8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227</w:t>
            </w:r>
          </w:p>
        </w:tc>
        <w:tc>
          <w:tcPr>
            <w:tcW w:w="1184" w:type="dxa"/>
          </w:tcPr>
          <w:p w14:paraId="3C2AC5DA"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333</w:t>
            </w:r>
          </w:p>
        </w:tc>
        <w:tc>
          <w:tcPr>
            <w:tcW w:w="1177" w:type="dxa"/>
          </w:tcPr>
          <w:p w14:paraId="4FF5152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240</w:t>
            </w:r>
          </w:p>
        </w:tc>
        <w:tc>
          <w:tcPr>
            <w:tcW w:w="1283" w:type="dxa"/>
          </w:tcPr>
          <w:p w14:paraId="0838AA7F"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223</w:t>
            </w:r>
          </w:p>
        </w:tc>
        <w:tc>
          <w:tcPr>
            <w:tcW w:w="1191" w:type="dxa"/>
          </w:tcPr>
          <w:p w14:paraId="00F1884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285</w:t>
            </w:r>
          </w:p>
        </w:tc>
        <w:tc>
          <w:tcPr>
            <w:tcW w:w="1077" w:type="dxa"/>
          </w:tcPr>
          <w:p w14:paraId="4D04EF58"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653</w:t>
            </w:r>
          </w:p>
        </w:tc>
      </w:tr>
      <w:tr w:rsidR="00F82849" w:rsidRPr="00F35C13" w14:paraId="75835512" w14:textId="77777777" w:rsidTr="00180B8A">
        <w:trPr>
          <w:jc w:val="center"/>
        </w:trPr>
        <w:tc>
          <w:tcPr>
            <w:tcW w:w="2450" w:type="dxa"/>
          </w:tcPr>
          <w:p w14:paraId="3DC2DFED"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ADF</w:t>
            </w:r>
          </w:p>
        </w:tc>
        <w:tc>
          <w:tcPr>
            <w:tcW w:w="1163" w:type="dxa"/>
          </w:tcPr>
          <w:p w14:paraId="7815497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351</w:t>
            </w:r>
          </w:p>
        </w:tc>
        <w:tc>
          <w:tcPr>
            <w:tcW w:w="1163" w:type="dxa"/>
          </w:tcPr>
          <w:p w14:paraId="63B0F156"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326</w:t>
            </w:r>
          </w:p>
        </w:tc>
        <w:tc>
          <w:tcPr>
            <w:tcW w:w="1163" w:type="dxa"/>
          </w:tcPr>
          <w:p w14:paraId="1627619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152</w:t>
            </w:r>
          </w:p>
        </w:tc>
        <w:tc>
          <w:tcPr>
            <w:tcW w:w="1184" w:type="dxa"/>
          </w:tcPr>
          <w:p w14:paraId="7FD870B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228</w:t>
            </w:r>
          </w:p>
        </w:tc>
        <w:tc>
          <w:tcPr>
            <w:tcW w:w="1177" w:type="dxa"/>
          </w:tcPr>
          <w:p w14:paraId="2D681A08"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147</w:t>
            </w:r>
          </w:p>
        </w:tc>
        <w:tc>
          <w:tcPr>
            <w:tcW w:w="1283" w:type="dxa"/>
          </w:tcPr>
          <w:p w14:paraId="0DBB75C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125</w:t>
            </w:r>
          </w:p>
        </w:tc>
        <w:tc>
          <w:tcPr>
            <w:tcW w:w="1191" w:type="dxa"/>
          </w:tcPr>
          <w:p w14:paraId="6BA14693"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202</w:t>
            </w:r>
          </w:p>
        </w:tc>
        <w:tc>
          <w:tcPr>
            <w:tcW w:w="1077" w:type="dxa"/>
          </w:tcPr>
          <w:p w14:paraId="251D70F6"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349</w:t>
            </w:r>
          </w:p>
        </w:tc>
      </w:tr>
      <w:tr w:rsidR="00F82849" w:rsidRPr="00F35C13" w14:paraId="666DCB16" w14:textId="77777777" w:rsidTr="00180B8A">
        <w:trPr>
          <w:jc w:val="center"/>
        </w:trPr>
        <w:tc>
          <w:tcPr>
            <w:tcW w:w="2450" w:type="dxa"/>
          </w:tcPr>
          <w:p w14:paraId="4A638D39"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ADL</w:t>
            </w:r>
          </w:p>
        </w:tc>
        <w:tc>
          <w:tcPr>
            <w:tcW w:w="1163" w:type="dxa"/>
          </w:tcPr>
          <w:p w14:paraId="682D9CF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44</w:t>
            </w:r>
          </w:p>
        </w:tc>
        <w:tc>
          <w:tcPr>
            <w:tcW w:w="1163" w:type="dxa"/>
          </w:tcPr>
          <w:p w14:paraId="38EAD691"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20</w:t>
            </w:r>
          </w:p>
        </w:tc>
        <w:tc>
          <w:tcPr>
            <w:tcW w:w="1163" w:type="dxa"/>
          </w:tcPr>
          <w:p w14:paraId="24364CAC"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38</w:t>
            </w:r>
          </w:p>
        </w:tc>
        <w:tc>
          <w:tcPr>
            <w:tcW w:w="1184" w:type="dxa"/>
          </w:tcPr>
          <w:p w14:paraId="52282DB6"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63</w:t>
            </w:r>
          </w:p>
        </w:tc>
        <w:tc>
          <w:tcPr>
            <w:tcW w:w="1177" w:type="dxa"/>
          </w:tcPr>
          <w:p w14:paraId="6A6E870A"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57</w:t>
            </w:r>
          </w:p>
        </w:tc>
        <w:tc>
          <w:tcPr>
            <w:tcW w:w="1283" w:type="dxa"/>
          </w:tcPr>
          <w:p w14:paraId="2D3F885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46</w:t>
            </w:r>
          </w:p>
        </w:tc>
        <w:tc>
          <w:tcPr>
            <w:tcW w:w="1191" w:type="dxa"/>
          </w:tcPr>
          <w:p w14:paraId="795F29AE"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69</w:t>
            </w:r>
          </w:p>
        </w:tc>
        <w:tc>
          <w:tcPr>
            <w:tcW w:w="1077" w:type="dxa"/>
          </w:tcPr>
          <w:p w14:paraId="52CEE681"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63</w:t>
            </w:r>
          </w:p>
        </w:tc>
      </w:tr>
      <w:tr w:rsidR="00F82849" w:rsidRPr="00F35C13" w14:paraId="27274DD9" w14:textId="77777777" w:rsidTr="00180B8A">
        <w:trPr>
          <w:jc w:val="center"/>
        </w:trPr>
        <w:tc>
          <w:tcPr>
            <w:tcW w:w="2450" w:type="dxa"/>
          </w:tcPr>
          <w:p w14:paraId="1D14FE3C"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Total condensed tannins</w:t>
            </w:r>
          </w:p>
        </w:tc>
        <w:tc>
          <w:tcPr>
            <w:tcW w:w="1163" w:type="dxa"/>
          </w:tcPr>
          <w:p w14:paraId="496A0536"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r w:rsidRPr="00F35C13">
              <w:rPr>
                <w:rFonts w:ascii="Times New Roman" w:eastAsia="Times New Roman" w:hAnsi="Times New Roman" w:cs="Times New Roman"/>
                <w:sz w:val="20"/>
                <w:szCs w:val="20"/>
                <w:vertAlign w:val="superscript"/>
                <w:lang w:val="en-GB" w:eastAsia="fr-FR"/>
              </w:rPr>
              <w:t>1</w:t>
            </w:r>
          </w:p>
        </w:tc>
        <w:tc>
          <w:tcPr>
            <w:tcW w:w="1163" w:type="dxa"/>
          </w:tcPr>
          <w:p w14:paraId="0356B20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2FF9508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157</w:t>
            </w:r>
          </w:p>
        </w:tc>
        <w:tc>
          <w:tcPr>
            <w:tcW w:w="1184" w:type="dxa"/>
          </w:tcPr>
          <w:p w14:paraId="0A9205AF"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361</w:t>
            </w:r>
          </w:p>
        </w:tc>
        <w:tc>
          <w:tcPr>
            <w:tcW w:w="1177" w:type="dxa"/>
          </w:tcPr>
          <w:p w14:paraId="1EF0D37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112</w:t>
            </w:r>
          </w:p>
        </w:tc>
        <w:tc>
          <w:tcPr>
            <w:tcW w:w="1283" w:type="dxa"/>
          </w:tcPr>
          <w:p w14:paraId="17EDE569"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180</w:t>
            </w:r>
          </w:p>
        </w:tc>
        <w:tc>
          <w:tcPr>
            <w:tcW w:w="1191" w:type="dxa"/>
          </w:tcPr>
          <w:p w14:paraId="1C86AAD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166</w:t>
            </w:r>
          </w:p>
        </w:tc>
        <w:tc>
          <w:tcPr>
            <w:tcW w:w="1077" w:type="dxa"/>
          </w:tcPr>
          <w:p w14:paraId="7553B3D8"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128</w:t>
            </w:r>
          </w:p>
        </w:tc>
      </w:tr>
      <w:tr w:rsidR="00F82849" w:rsidRPr="00F35C13" w14:paraId="15817EE9" w14:textId="77777777" w:rsidTr="00180B8A">
        <w:trPr>
          <w:jc w:val="center"/>
        </w:trPr>
        <w:tc>
          <w:tcPr>
            <w:tcW w:w="2450" w:type="dxa"/>
          </w:tcPr>
          <w:p w14:paraId="29E2325C" w14:textId="77777777" w:rsidR="00F35C13" w:rsidRPr="00F35C13" w:rsidRDefault="00F35C13" w:rsidP="00F35C13">
            <w:pPr>
              <w:spacing w:line="360" w:lineRule="auto"/>
              <w:ind w:firstLine="142"/>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Free</w:t>
            </w:r>
          </w:p>
        </w:tc>
        <w:tc>
          <w:tcPr>
            <w:tcW w:w="1163" w:type="dxa"/>
          </w:tcPr>
          <w:p w14:paraId="65B2B38F"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139F616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64674CF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91</w:t>
            </w:r>
          </w:p>
        </w:tc>
        <w:tc>
          <w:tcPr>
            <w:tcW w:w="1184" w:type="dxa"/>
          </w:tcPr>
          <w:p w14:paraId="6A01205C"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194</w:t>
            </w:r>
          </w:p>
        </w:tc>
        <w:tc>
          <w:tcPr>
            <w:tcW w:w="1177" w:type="dxa"/>
          </w:tcPr>
          <w:p w14:paraId="484347D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5</w:t>
            </w:r>
          </w:p>
        </w:tc>
        <w:tc>
          <w:tcPr>
            <w:tcW w:w="1283" w:type="dxa"/>
          </w:tcPr>
          <w:p w14:paraId="58278B1F"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54</w:t>
            </w:r>
          </w:p>
        </w:tc>
        <w:tc>
          <w:tcPr>
            <w:tcW w:w="1191" w:type="dxa"/>
          </w:tcPr>
          <w:p w14:paraId="00110ED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59</w:t>
            </w:r>
          </w:p>
        </w:tc>
        <w:tc>
          <w:tcPr>
            <w:tcW w:w="1077" w:type="dxa"/>
          </w:tcPr>
          <w:p w14:paraId="29720047"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38</w:t>
            </w:r>
          </w:p>
        </w:tc>
      </w:tr>
      <w:tr w:rsidR="00F82849" w:rsidRPr="00F35C13" w14:paraId="062349F5" w14:textId="77777777" w:rsidTr="00180B8A">
        <w:trPr>
          <w:jc w:val="center"/>
        </w:trPr>
        <w:tc>
          <w:tcPr>
            <w:tcW w:w="2450" w:type="dxa"/>
          </w:tcPr>
          <w:p w14:paraId="23EE6CF7" w14:textId="77777777" w:rsidR="00F35C13" w:rsidRPr="00F35C13" w:rsidRDefault="00F35C13" w:rsidP="00F35C13">
            <w:pPr>
              <w:spacing w:line="360" w:lineRule="auto"/>
              <w:ind w:firstLine="142"/>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Linked to protein</w:t>
            </w:r>
          </w:p>
        </w:tc>
        <w:tc>
          <w:tcPr>
            <w:tcW w:w="1163" w:type="dxa"/>
          </w:tcPr>
          <w:p w14:paraId="0CD6FBA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2E81DB5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46C7602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51</w:t>
            </w:r>
          </w:p>
        </w:tc>
        <w:tc>
          <w:tcPr>
            <w:tcW w:w="1184" w:type="dxa"/>
          </w:tcPr>
          <w:p w14:paraId="69BFCA8C"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125</w:t>
            </w:r>
          </w:p>
        </w:tc>
        <w:tc>
          <w:tcPr>
            <w:tcW w:w="1177" w:type="dxa"/>
          </w:tcPr>
          <w:p w14:paraId="7DCA40A9"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69</w:t>
            </w:r>
          </w:p>
        </w:tc>
        <w:tc>
          <w:tcPr>
            <w:tcW w:w="1283" w:type="dxa"/>
          </w:tcPr>
          <w:p w14:paraId="531F917F"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83</w:t>
            </w:r>
          </w:p>
        </w:tc>
        <w:tc>
          <w:tcPr>
            <w:tcW w:w="1191" w:type="dxa"/>
          </w:tcPr>
          <w:p w14:paraId="7D1DA9F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95</w:t>
            </w:r>
          </w:p>
        </w:tc>
        <w:tc>
          <w:tcPr>
            <w:tcW w:w="1077" w:type="dxa"/>
          </w:tcPr>
          <w:p w14:paraId="760DAFEF"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57</w:t>
            </w:r>
          </w:p>
        </w:tc>
      </w:tr>
      <w:tr w:rsidR="00F82849" w:rsidRPr="00F35C13" w14:paraId="3850C51F" w14:textId="77777777" w:rsidTr="00180B8A">
        <w:trPr>
          <w:jc w:val="center"/>
        </w:trPr>
        <w:tc>
          <w:tcPr>
            <w:tcW w:w="2450" w:type="dxa"/>
          </w:tcPr>
          <w:p w14:paraId="12D8DF4C" w14:textId="77777777" w:rsidR="00F35C13" w:rsidRPr="00F35C13" w:rsidRDefault="00F35C13" w:rsidP="00F35C13">
            <w:pPr>
              <w:spacing w:line="360" w:lineRule="auto"/>
              <w:ind w:firstLine="142"/>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Linked to fibre</w:t>
            </w:r>
          </w:p>
        </w:tc>
        <w:tc>
          <w:tcPr>
            <w:tcW w:w="1163" w:type="dxa"/>
          </w:tcPr>
          <w:p w14:paraId="24FB2F4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53520B1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0D7F553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15</w:t>
            </w:r>
          </w:p>
        </w:tc>
        <w:tc>
          <w:tcPr>
            <w:tcW w:w="1184" w:type="dxa"/>
          </w:tcPr>
          <w:p w14:paraId="68F49769"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42</w:t>
            </w:r>
          </w:p>
        </w:tc>
        <w:tc>
          <w:tcPr>
            <w:tcW w:w="1177" w:type="dxa"/>
          </w:tcPr>
          <w:p w14:paraId="0A618A17"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38</w:t>
            </w:r>
          </w:p>
        </w:tc>
        <w:tc>
          <w:tcPr>
            <w:tcW w:w="1283" w:type="dxa"/>
          </w:tcPr>
          <w:p w14:paraId="5AFB39E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43</w:t>
            </w:r>
          </w:p>
        </w:tc>
        <w:tc>
          <w:tcPr>
            <w:tcW w:w="1191" w:type="dxa"/>
          </w:tcPr>
          <w:p w14:paraId="72E8E01A"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12</w:t>
            </w:r>
          </w:p>
        </w:tc>
        <w:tc>
          <w:tcPr>
            <w:tcW w:w="1077" w:type="dxa"/>
          </w:tcPr>
          <w:p w14:paraId="6AEA447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33</w:t>
            </w:r>
          </w:p>
        </w:tc>
      </w:tr>
      <w:tr w:rsidR="00F82849" w:rsidRPr="00F35C13" w14:paraId="40C9E6C0" w14:textId="77777777" w:rsidTr="00180B8A">
        <w:trPr>
          <w:jc w:val="center"/>
        </w:trPr>
        <w:tc>
          <w:tcPr>
            <w:tcW w:w="2450" w:type="dxa"/>
          </w:tcPr>
          <w:p w14:paraId="0DA70BE8"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Hydrolysable tannins</w:t>
            </w:r>
          </w:p>
        </w:tc>
        <w:tc>
          <w:tcPr>
            <w:tcW w:w="1163" w:type="dxa"/>
          </w:tcPr>
          <w:p w14:paraId="5C808E5C"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4AE23969"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63C150C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350</w:t>
            </w:r>
          </w:p>
        </w:tc>
        <w:tc>
          <w:tcPr>
            <w:tcW w:w="1184" w:type="dxa"/>
          </w:tcPr>
          <w:p w14:paraId="0A43CD44"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33</w:t>
            </w:r>
          </w:p>
        </w:tc>
        <w:tc>
          <w:tcPr>
            <w:tcW w:w="1177" w:type="dxa"/>
          </w:tcPr>
          <w:p w14:paraId="66265250"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w:t>
            </w:r>
          </w:p>
        </w:tc>
        <w:tc>
          <w:tcPr>
            <w:tcW w:w="1283" w:type="dxa"/>
          </w:tcPr>
          <w:p w14:paraId="6730B222"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13</w:t>
            </w:r>
          </w:p>
        </w:tc>
        <w:tc>
          <w:tcPr>
            <w:tcW w:w="1191" w:type="dxa"/>
          </w:tcPr>
          <w:p w14:paraId="522EB1D8"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12</w:t>
            </w:r>
          </w:p>
        </w:tc>
        <w:tc>
          <w:tcPr>
            <w:tcW w:w="1077" w:type="dxa"/>
          </w:tcPr>
          <w:p w14:paraId="64699018"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4</w:t>
            </w:r>
          </w:p>
        </w:tc>
      </w:tr>
      <w:tr w:rsidR="00F82849" w:rsidRPr="00F35C13" w14:paraId="19BD08BD" w14:textId="77777777" w:rsidTr="00180B8A">
        <w:trPr>
          <w:jc w:val="center"/>
        </w:trPr>
        <w:tc>
          <w:tcPr>
            <w:tcW w:w="2450" w:type="dxa"/>
          </w:tcPr>
          <w:p w14:paraId="1CA61B29" w14:textId="77777777" w:rsidR="00F35C13" w:rsidRPr="00F35C13" w:rsidRDefault="00F35C13" w:rsidP="00F35C13">
            <w:pPr>
              <w:spacing w:line="360" w:lineRule="auto"/>
              <w:ind w:firstLine="142"/>
              <w:rPr>
                <w:rFonts w:ascii="Times New Roman" w:eastAsia="Times New Roman" w:hAnsi="Times New Roman" w:cs="Times New Roman"/>
                <w:sz w:val="20"/>
                <w:szCs w:val="20"/>
                <w:lang w:val="en-GB" w:eastAsia="fr-FR"/>
              </w:rPr>
            </w:pPr>
            <w:proofErr w:type="spellStart"/>
            <w:r w:rsidRPr="00F35C13">
              <w:rPr>
                <w:rFonts w:ascii="Times New Roman" w:eastAsia="Times New Roman" w:hAnsi="Times New Roman" w:cs="Times New Roman"/>
                <w:sz w:val="20"/>
                <w:szCs w:val="20"/>
                <w:lang w:val="en-GB" w:eastAsia="fr-FR"/>
              </w:rPr>
              <w:t>Gallotannins</w:t>
            </w:r>
            <w:proofErr w:type="spellEnd"/>
          </w:p>
        </w:tc>
        <w:tc>
          <w:tcPr>
            <w:tcW w:w="1163" w:type="dxa"/>
          </w:tcPr>
          <w:p w14:paraId="2B6CAB58"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02F6125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352A05A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84</w:t>
            </w:r>
          </w:p>
        </w:tc>
        <w:tc>
          <w:tcPr>
            <w:tcW w:w="1184" w:type="dxa"/>
          </w:tcPr>
          <w:p w14:paraId="2828533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w:t>
            </w:r>
          </w:p>
        </w:tc>
        <w:tc>
          <w:tcPr>
            <w:tcW w:w="1177" w:type="dxa"/>
          </w:tcPr>
          <w:p w14:paraId="2E0CD9D1"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Traces</w:t>
            </w:r>
          </w:p>
        </w:tc>
        <w:tc>
          <w:tcPr>
            <w:tcW w:w="1283" w:type="dxa"/>
          </w:tcPr>
          <w:p w14:paraId="3E0CFE4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Traces</w:t>
            </w:r>
          </w:p>
        </w:tc>
        <w:tc>
          <w:tcPr>
            <w:tcW w:w="1191" w:type="dxa"/>
          </w:tcPr>
          <w:p w14:paraId="1384552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Traces</w:t>
            </w:r>
          </w:p>
        </w:tc>
        <w:tc>
          <w:tcPr>
            <w:tcW w:w="1077" w:type="dxa"/>
          </w:tcPr>
          <w:p w14:paraId="56C3345F"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Traces</w:t>
            </w:r>
          </w:p>
        </w:tc>
      </w:tr>
      <w:tr w:rsidR="00F82849" w:rsidRPr="00F35C13" w14:paraId="2EBC28EE" w14:textId="77777777" w:rsidTr="00180B8A">
        <w:trPr>
          <w:jc w:val="center"/>
        </w:trPr>
        <w:tc>
          <w:tcPr>
            <w:tcW w:w="2450" w:type="dxa"/>
          </w:tcPr>
          <w:p w14:paraId="0405078A" w14:textId="77777777" w:rsidR="00F35C13" w:rsidRPr="00F35C13" w:rsidRDefault="00F35C13" w:rsidP="00F35C13">
            <w:pPr>
              <w:spacing w:line="360" w:lineRule="auto"/>
              <w:ind w:firstLine="142"/>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Ellagitannins</w:t>
            </w:r>
          </w:p>
        </w:tc>
        <w:tc>
          <w:tcPr>
            <w:tcW w:w="1163" w:type="dxa"/>
          </w:tcPr>
          <w:p w14:paraId="4FFEFA8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03DE964B"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ND</w:t>
            </w:r>
          </w:p>
        </w:tc>
        <w:tc>
          <w:tcPr>
            <w:tcW w:w="1163" w:type="dxa"/>
          </w:tcPr>
          <w:p w14:paraId="0D386F06"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266</w:t>
            </w:r>
          </w:p>
        </w:tc>
        <w:tc>
          <w:tcPr>
            <w:tcW w:w="1184" w:type="dxa"/>
          </w:tcPr>
          <w:p w14:paraId="4908005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27</w:t>
            </w:r>
          </w:p>
        </w:tc>
        <w:tc>
          <w:tcPr>
            <w:tcW w:w="1177" w:type="dxa"/>
          </w:tcPr>
          <w:p w14:paraId="5302B8B1"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9</w:t>
            </w:r>
          </w:p>
        </w:tc>
        <w:tc>
          <w:tcPr>
            <w:tcW w:w="1283" w:type="dxa"/>
          </w:tcPr>
          <w:p w14:paraId="2A742E07"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13</w:t>
            </w:r>
          </w:p>
        </w:tc>
        <w:tc>
          <w:tcPr>
            <w:tcW w:w="1191" w:type="dxa"/>
          </w:tcPr>
          <w:p w14:paraId="4616803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12</w:t>
            </w:r>
          </w:p>
        </w:tc>
        <w:tc>
          <w:tcPr>
            <w:tcW w:w="1077" w:type="dxa"/>
          </w:tcPr>
          <w:p w14:paraId="68415DE6"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4</w:t>
            </w:r>
          </w:p>
        </w:tc>
      </w:tr>
      <w:tr w:rsidR="00F82849" w:rsidRPr="00F35C13" w14:paraId="28BC5054" w14:textId="77777777" w:rsidTr="00180B8A">
        <w:trPr>
          <w:jc w:val="center"/>
        </w:trPr>
        <w:tc>
          <w:tcPr>
            <w:tcW w:w="2450" w:type="dxa"/>
            <w:tcBorders>
              <w:bottom w:val="single" w:sz="4" w:space="0" w:color="auto"/>
            </w:tcBorders>
          </w:tcPr>
          <w:p w14:paraId="037B0D47" w14:textId="77777777" w:rsidR="00F35C13" w:rsidRPr="00F35C13" w:rsidRDefault="00F35C13" w:rsidP="00F35C13">
            <w:pPr>
              <w:spacing w:line="36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Enzymatic DM digestibility</w:t>
            </w:r>
          </w:p>
        </w:tc>
        <w:tc>
          <w:tcPr>
            <w:tcW w:w="1163" w:type="dxa"/>
            <w:tcBorders>
              <w:bottom w:val="single" w:sz="4" w:space="0" w:color="auto"/>
            </w:tcBorders>
          </w:tcPr>
          <w:p w14:paraId="22B915F7" w14:textId="77777777" w:rsidR="00F35C13" w:rsidRPr="00F35C13" w:rsidRDefault="00F35C13" w:rsidP="00F35C13">
            <w:pPr>
              <w:spacing w:line="360" w:lineRule="auto"/>
              <w:rPr>
                <w:rFonts w:ascii="Times New Roman" w:eastAsia="Calibri" w:hAnsi="Times New Roman" w:cs="Times New Roman"/>
                <w:sz w:val="20"/>
                <w:szCs w:val="20"/>
              </w:rPr>
            </w:pPr>
            <w:r w:rsidRPr="00F35C13">
              <w:rPr>
                <w:rFonts w:ascii="Times New Roman" w:eastAsia="Calibri" w:hAnsi="Times New Roman" w:cs="Times New Roman"/>
                <w:sz w:val="20"/>
                <w:szCs w:val="20"/>
              </w:rPr>
              <w:t>-</w:t>
            </w:r>
            <w:r w:rsidRPr="00F35C13">
              <w:rPr>
                <w:rFonts w:ascii="Times New Roman" w:eastAsia="Calibri" w:hAnsi="Times New Roman" w:cs="Times New Roman"/>
                <w:sz w:val="20"/>
                <w:szCs w:val="20"/>
                <w:vertAlign w:val="superscript"/>
              </w:rPr>
              <w:t>2</w:t>
            </w:r>
          </w:p>
        </w:tc>
        <w:tc>
          <w:tcPr>
            <w:tcW w:w="1163" w:type="dxa"/>
            <w:tcBorders>
              <w:bottom w:val="single" w:sz="4" w:space="0" w:color="auto"/>
            </w:tcBorders>
          </w:tcPr>
          <w:p w14:paraId="318C6EE9"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529</w:t>
            </w:r>
          </w:p>
        </w:tc>
        <w:tc>
          <w:tcPr>
            <w:tcW w:w="1163" w:type="dxa"/>
            <w:tcBorders>
              <w:bottom w:val="single" w:sz="4" w:space="0" w:color="auto"/>
            </w:tcBorders>
          </w:tcPr>
          <w:p w14:paraId="7387B3BD"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720</w:t>
            </w:r>
          </w:p>
        </w:tc>
        <w:tc>
          <w:tcPr>
            <w:tcW w:w="1184" w:type="dxa"/>
            <w:tcBorders>
              <w:bottom w:val="single" w:sz="4" w:space="0" w:color="auto"/>
            </w:tcBorders>
          </w:tcPr>
          <w:p w14:paraId="3807445C"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406</w:t>
            </w:r>
          </w:p>
        </w:tc>
        <w:tc>
          <w:tcPr>
            <w:tcW w:w="1177" w:type="dxa"/>
            <w:tcBorders>
              <w:bottom w:val="single" w:sz="4" w:space="0" w:color="auto"/>
            </w:tcBorders>
          </w:tcPr>
          <w:p w14:paraId="09D64A14"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714</w:t>
            </w:r>
          </w:p>
        </w:tc>
        <w:tc>
          <w:tcPr>
            <w:tcW w:w="1283" w:type="dxa"/>
            <w:tcBorders>
              <w:bottom w:val="single" w:sz="4" w:space="0" w:color="auto"/>
            </w:tcBorders>
          </w:tcPr>
          <w:p w14:paraId="7CE48DC5"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745</w:t>
            </w:r>
          </w:p>
        </w:tc>
        <w:tc>
          <w:tcPr>
            <w:tcW w:w="1191" w:type="dxa"/>
            <w:tcBorders>
              <w:bottom w:val="single" w:sz="4" w:space="0" w:color="auto"/>
            </w:tcBorders>
          </w:tcPr>
          <w:p w14:paraId="671FBAB8" w14:textId="77777777" w:rsidR="00F35C13" w:rsidRPr="00F35C13" w:rsidRDefault="00F35C13" w:rsidP="00F35C13">
            <w:pPr>
              <w:overflowPunct w:val="0"/>
              <w:autoSpaceDE w:val="0"/>
              <w:autoSpaceDN w:val="0"/>
              <w:adjustRightInd w:val="0"/>
              <w:spacing w:line="360" w:lineRule="auto"/>
              <w:textAlignment w:val="baseline"/>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668</w:t>
            </w:r>
          </w:p>
        </w:tc>
        <w:tc>
          <w:tcPr>
            <w:tcW w:w="1077" w:type="dxa"/>
            <w:tcBorders>
              <w:bottom w:val="single" w:sz="4" w:space="0" w:color="auto"/>
            </w:tcBorders>
          </w:tcPr>
          <w:p w14:paraId="474B244C" w14:textId="77777777" w:rsidR="00F35C13" w:rsidRPr="00F35C13" w:rsidRDefault="00F35C13" w:rsidP="00F35C13">
            <w:pPr>
              <w:spacing w:line="360" w:lineRule="auto"/>
              <w:rPr>
                <w:rFonts w:ascii="Times New Roman" w:eastAsia="Calibri" w:hAnsi="Times New Roman" w:cs="Times New Roman"/>
                <w:sz w:val="20"/>
                <w:szCs w:val="20"/>
              </w:rPr>
            </w:pPr>
            <w:r w:rsidRPr="00F35C13">
              <w:rPr>
                <w:rFonts w:ascii="Times New Roman" w:eastAsia="Calibri" w:hAnsi="Times New Roman" w:cs="Times New Roman"/>
                <w:sz w:val="20"/>
                <w:szCs w:val="20"/>
              </w:rPr>
              <w:t>359</w:t>
            </w:r>
          </w:p>
        </w:tc>
      </w:tr>
    </w:tbl>
    <w:p w14:paraId="5B625C63" w14:textId="77777777" w:rsidR="00F35C13" w:rsidRPr="00F35C13" w:rsidRDefault="00F35C13" w:rsidP="00180B8A">
      <w:pPr>
        <w:spacing w:after="0" w:line="240" w:lineRule="auto"/>
        <w:ind w:left="426" w:firstLine="708"/>
        <w:rPr>
          <w:rFonts w:ascii="Times New Roman" w:eastAsia="Calibri" w:hAnsi="Times New Roman" w:cs="Times New Roman"/>
          <w:sz w:val="20"/>
          <w:szCs w:val="20"/>
        </w:rPr>
      </w:pPr>
      <w:r w:rsidRPr="00F35C13">
        <w:rPr>
          <w:rFonts w:ascii="Times New Roman" w:eastAsia="Calibri" w:hAnsi="Times New Roman" w:cs="Times New Roman"/>
          <w:sz w:val="20"/>
          <w:szCs w:val="20"/>
          <w:vertAlign w:val="superscript"/>
        </w:rPr>
        <w:t>1</w:t>
      </w:r>
      <w:r w:rsidRPr="00F35C13">
        <w:rPr>
          <w:rFonts w:ascii="Times New Roman" w:eastAsia="Calibri" w:hAnsi="Times New Roman" w:cs="Times New Roman"/>
          <w:sz w:val="20"/>
          <w:szCs w:val="20"/>
        </w:rPr>
        <w:t>ND: not detected</w:t>
      </w:r>
    </w:p>
    <w:p w14:paraId="677F32CE" w14:textId="77777777" w:rsidR="00F35C13" w:rsidRPr="00F35C13" w:rsidRDefault="00F35C13" w:rsidP="00180B8A">
      <w:pPr>
        <w:spacing w:after="0" w:line="240" w:lineRule="auto"/>
        <w:ind w:left="426" w:firstLine="708"/>
        <w:rPr>
          <w:rFonts w:ascii="Times New Roman" w:eastAsia="Calibri" w:hAnsi="Times New Roman" w:cs="Times New Roman"/>
          <w:sz w:val="20"/>
          <w:szCs w:val="20"/>
        </w:rPr>
      </w:pPr>
      <w:r w:rsidRPr="00F35C13">
        <w:rPr>
          <w:rFonts w:ascii="Times New Roman" w:eastAsia="Calibri" w:hAnsi="Times New Roman" w:cs="Times New Roman"/>
          <w:sz w:val="20"/>
          <w:szCs w:val="20"/>
          <w:vertAlign w:val="superscript"/>
        </w:rPr>
        <w:t>2</w:t>
      </w:r>
      <w:r w:rsidRPr="00F35C13">
        <w:rPr>
          <w:rFonts w:ascii="Times New Roman" w:eastAsia="Calibri" w:hAnsi="Times New Roman" w:cs="Times New Roman"/>
          <w:sz w:val="20"/>
          <w:szCs w:val="20"/>
        </w:rPr>
        <w:t>Not measured</w:t>
      </w:r>
    </w:p>
    <w:p w14:paraId="15CCF7CF" w14:textId="77777777" w:rsidR="00F35C13" w:rsidRPr="00F35C13" w:rsidRDefault="00F35C13" w:rsidP="00180B8A">
      <w:pPr>
        <w:spacing w:after="0" w:line="240" w:lineRule="auto"/>
        <w:ind w:left="1134"/>
        <w:rPr>
          <w:rFonts w:ascii="Times New Roman" w:eastAsia="Calibri" w:hAnsi="Times New Roman" w:cs="Times New Roman"/>
          <w:sz w:val="20"/>
          <w:szCs w:val="20"/>
        </w:rPr>
      </w:pPr>
      <w:r w:rsidRPr="00F35C13">
        <w:rPr>
          <w:rFonts w:ascii="Times New Roman" w:eastAsia="Calibri" w:hAnsi="Times New Roman" w:cs="Times New Roman"/>
          <w:sz w:val="20"/>
          <w:szCs w:val="20"/>
        </w:rPr>
        <w:t>Control hay Exp. 1: Natural grassland hay harvested in Auvergne, France</w:t>
      </w:r>
    </w:p>
    <w:p w14:paraId="734B740C" w14:textId="77777777" w:rsidR="00F35C13" w:rsidRPr="00F35C13" w:rsidRDefault="00F35C13" w:rsidP="00180B8A">
      <w:pPr>
        <w:spacing w:after="0" w:line="240" w:lineRule="auto"/>
        <w:ind w:left="1134"/>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 xml:space="preserve">Control hay Exp. 2: Natural grassland hay based on </w:t>
      </w:r>
      <w:proofErr w:type="spellStart"/>
      <w:r w:rsidRPr="00F35C13">
        <w:rPr>
          <w:rFonts w:ascii="Times New Roman" w:eastAsia="Times New Roman" w:hAnsi="Times New Roman" w:cs="Times New Roman"/>
          <w:i/>
          <w:iCs/>
          <w:sz w:val="20"/>
          <w:szCs w:val="20"/>
          <w:lang w:val="en-GB" w:eastAsia="fr-FR"/>
        </w:rPr>
        <w:t>Dichanthium</w:t>
      </w:r>
      <w:proofErr w:type="spellEnd"/>
      <w:r w:rsidRPr="00F35C13">
        <w:rPr>
          <w:rFonts w:ascii="Times New Roman" w:eastAsia="Times New Roman" w:hAnsi="Times New Roman" w:cs="Times New Roman"/>
          <w:i/>
          <w:iCs/>
          <w:sz w:val="20"/>
          <w:szCs w:val="20"/>
          <w:lang w:val="en-GB" w:eastAsia="fr-FR"/>
        </w:rPr>
        <w:t xml:space="preserve"> spp</w:t>
      </w:r>
      <w:r w:rsidRPr="00F35C13">
        <w:rPr>
          <w:rFonts w:ascii="Times New Roman" w:eastAsia="Times New Roman" w:hAnsi="Times New Roman" w:cs="Times New Roman"/>
          <w:sz w:val="20"/>
          <w:szCs w:val="20"/>
          <w:lang w:val="en-GB" w:eastAsia="fr-FR"/>
        </w:rPr>
        <w:t>. harvested in Guadeloupe, French West Indies</w:t>
      </w:r>
      <w:r w:rsidRPr="00F35C13">
        <w:rPr>
          <w:rFonts w:ascii="Arial" w:eastAsia="Times New Roman" w:hAnsi="Arial" w:cs="Times New Roman"/>
          <w:sz w:val="20"/>
          <w:szCs w:val="24"/>
          <w:lang w:val="en-GB" w:eastAsia="fr-FR"/>
        </w:rPr>
        <w:br w:type="page"/>
      </w:r>
    </w:p>
    <w:p w14:paraId="30AFE4E0" w14:textId="77777777" w:rsidR="00F35C13" w:rsidRPr="00F35C13" w:rsidRDefault="00F35C13" w:rsidP="00F35C13">
      <w:pPr>
        <w:rPr>
          <w:rFonts w:ascii="Times New Roman" w:eastAsia="Calibri" w:hAnsi="Times New Roman" w:cs="Times New Roman"/>
          <w:sz w:val="24"/>
          <w:szCs w:val="24"/>
        </w:rPr>
      </w:pPr>
      <w:bookmarkStart w:id="160" w:name="_Hlk89870138"/>
      <w:r w:rsidRPr="00F35C13">
        <w:rPr>
          <w:rFonts w:ascii="Times New Roman" w:eastAsia="Calibri" w:hAnsi="Times New Roman" w:cs="Times New Roman"/>
          <w:b/>
          <w:bCs/>
          <w:sz w:val="24"/>
          <w:szCs w:val="24"/>
        </w:rPr>
        <w:lastRenderedPageBreak/>
        <w:t>Table 2.</w:t>
      </w:r>
      <w:r w:rsidRPr="00F35C13">
        <w:rPr>
          <w:rFonts w:ascii="Times New Roman" w:eastAsia="Calibri" w:hAnsi="Times New Roman" w:cs="Times New Roman"/>
          <w:sz w:val="24"/>
          <w:szCs w:val="24"/>
        </w:rPr>
        <w:t xml:space="preserve"> Dry matter, N and NDF degradability</w:t>
      </w:r>
      <w:r w:rsidRPr="00F35C13">
        <w:rPr>
          <w:rFonts w:ascii="Times New Roman" w:eastAsia="Calibri" w:hAnsi="Times New Roman" w:cs="Times New Roman"/>
          <w:sz w:val="24"/>
          <w:szCs w:val="24"/>
          <w:vertAlign w:val="superscript"/>
        </w:rPr>
        <w:t>1</w:t>
      </w:r>
      <w:r w:rsidRPr="00F35C13">
        <w:rPr>
          <w:rFonts w:ascii="Times New Roman" w:eastAsia="Calibri" w:hAnsi="Times New Roman" w:cs="Times New Roman"/>
          <w:sz w:val="24"/>
          <w:szCs w:val="24"/>
        </w:rPr>
        <w:t xml:space="preserve"> of tropical tannin-rich plants in the rumen</w:t>
      </w:r>
    </w:p>
    <w:tbl>
      <w:tblPr>
        <w:tblStyle w:val="Grilledutableau1"/>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907"/>
        <w:gridCol w:w="1191"/>
        <w:gridCol w:w="1134"/>
        <w:gridCol w:w="1304"/>
        <w:gridCol w:w="1134"/>
        <w:gridCol w:w="850"/>
        <w:gridCol w:w="850"/>
        <w:gridCol w:w="907"/>
      </w:tblGrid>
      <w:tr w:rsidR="00A017C4" w:rsidRPr="00F35C13" w14:paraId="62D80CC9" w14:textId="77777777" w:rsidTr="00180B8A">
        <w:tc>
          <w:tcPr>
            <w:tcW w:w="2211" w:type="dxa"/>
            <w:tcBorders>
              <w:top w:val="single" w:sz="4" w:space="0" w:color="auto"/>
              <w:bottom w:val="single" w:sz="4" w:space="0" w:color="auto"/>
            </w:tcBorders>
          </w:tcPr>
          <w:p w14:paraId="66EC2A3B" w14:textId="77777777" w:rsidR="00F35C13" w:rsidRPr="00F35C13" w:rsidRDefault="00F35C13" w:rsidP="00F35C13">
            <w:pPr>
              <w:rPr>
                <w:rFonts w:ascii="Times New Roman" w:eastAsia="Calibri" w:hAnsi="Times New Roman" w:cs="Times New Roman"/>
                <w:sz w:val="20"/>
                <w:szCs w:val="20"/>
              </w:rPr>
            </w:pPr>
          </w:p>
        </w:tc>
        <w:tc>
          <w:tcPr>
            <w:tcW w:w="907" w:type="dxa"/>
            <w:tcBorders>
              <w:top w:val="single" w:sz="4" w:space="0" w:color="auto"/>
              <w:bottom w:val="single" w:sz="4" w:space="0" w:color="auto"/>
            </w:tcBorders>
            <w:vAlign w:val="center"/>
          </w:tcPr>
          <w:p w14:paraId="0D1D16DE" w14:textId="77777777" w:rsidR="00F35C13" w:rsidRPr="00F35C13" w:rsidRDefault="00F35C13" w:rsidP="00F35C13">
            <w:pPr>
              <w:tabs>
                <w:tab w:val="center" w:pos="4513"/>
                <w:tab w:val="right" w:pos="9026"/>
              </w:tabs>
              <w:rPr>
                <w:rFonts w:ascii="Times New Roman" w:eastAsia="Calibri" w:hAnsi="Times New Roman" w:cs="Times New Roman"/>
                <w:bCs/>
                <w:sz w:val="20"/>
                <w:szCs w:val="20"/>
                <w:lang w:val="en-GB"/>
              </w:rPr>
            </w:pPr>
            <w:r w:rsidRPr="00F35C13">
              <w:rPr>
                <w:rFonts w:ascii="Times New Roman" w:eastAsia="Calibri" w:hAnsi="Times New Roman" w:cs="Times New Roman"/>
                <w:bCs/>
                <w:i/>
                <w:sz w:val="20"/>
                <w:szCs w:val="20"/>
                <w:lang w:val="en-GB"/>
              </w:rPr>
              <w:t>Acacia</w:t>
            </w:r>
            <w:r w:rsidRPr="00F35C13">
              <w:rPr>
                <w:rFonts w:ascii="Times New Roman" w:eastAsia="Calibri" w:hAnsi="Times New Roman" w:cs="Times New Roman"/>
                <w:bCs/>
                <w:sz w:val="20"/>
                <w:szCs w:val="20"/>
                <w:lang w:val="en-GB"/>
              </w:rPr>
              <w:t xml:space="preserve"> </w:t>
            </w:r>
            <w:proofErr w:type="spellStart"/>
            <w:r w:rsidRPr="00F35C13">
              <w:rPr>
                <w:rFonts w:ascii="Times New Roman" w:eastAsia="Calibri" w:hAnsi="Times New Roman" w:cs="Times New Roman"/>
                <w:bCs/>
                <w:i/>
                <w:iCs/>
                <w:sz w:val="20"/>
                <w:szCs w:val="20"/>
                <w:lang w:val="en-GB"/>
              </w:rPr>
              <w:t>nilotica</w:t>
            </w:r>
            <w:proofErr w:type="spellEnd"/>
            <w:r w:rsidRPr="00F35C13">
              <w:rPr>
                <w:rFonts w:ascii="Times New Roman" w:eastAsia="Calibri" w:hAnsi="Times New Roman" w:cs="Times New Roman"/>
                <w:bCs/>
                <w:sz w:val="20"/>
                <w:szCs w:val="20"/>
                <w:lang w:val="en-GB"/>
              </w:rPr>
              <w:t xml:space="preserve"> </w:t>
            </w:r>
          </w:p>
        </w:tc>
        <w:tc>
          <w:tcPr>
            <w:tcW w:w="1191" w:type="dxa"/>
            <w:tcBorders>
              <w:top w:val="single" w:sz="4" w:space="0" w:color="auto"/>
              <w:bottom w:val="single" w:sz="4" w:space="0" w:color="auto"/>
            </w:tcBorders>
            <w:vAlign w:val="center"/>
          </w:tcPr>
          <w:p w14:paraId="3002F8AC" w14:textId="77777777" w:rsidR="00F35C13" w:rsidRPr="00F35C13" w:rsidRDefault="00F35C13" w:rsidP="00F35C13">
            <w:pPr>
              <w:tabs>
                <w:tab w:val="center" w:pos="4513"/>
                <w:tab w:val="right" w:pos="9026"/>
              </w:tabs>
              <w:rPr>
                <w:rFonts w:ascii="Times New Roman" w:eastAsia="Calibri" w:hAnsi="Times New Roman" w:cs="Times New Roman"/>
                <w:bCs/>
                <w:i/>
                <w:sz w:val="20"/>
                <w:szCs w:val="20"/>
                <w:lang w:val="en-GB"/>
              </w:rPr>
            </w:pPr>
            <w:proofErr w:type="spellStart"/>
            <w:r w:rsidRPr="00F35C13">
              <w:rPr>
                <w:rFonts w:ascii="Times New Roman" w:eastAsia="Calibri" w:hAnsi="Times New Roman" w:cs="Times New Roman"/>
                <w:bCs/>
                <w:i/>
                <w:sz w:val="20"/>
                <w:szCs w:val="20"/>
                <w:lang w:val="en-GB"/>
              </w:rPr>
              <w:t>Calliandra</w:t>
            </w:r>
            <w:proofErr w:type="spellEnd"/>
            <w:r w:rsidRPr="00F35C13">
              <w:rPr>
                <w:rFonts w:ascii="Times New Roman" w:eastAsia="Calibri" w:hAnsi="Times New Roman" w:cs="Times New Roman"/>
                <w:i/>
                <w:sz w:val="20"/>
                <w:szCs w:val="20"/>
                <w:lang w:val="en-GB"/>
              </w:rPr>
              <w:t xml:space="preserve"> </w:t>
            </w:r>
            <w:proofErr w:type="spellStart"/>
            <w:r w:rsidRPr="00F35C13">
              <w:rPr>
                <w:rFonts w:ascii="Times New Roman" w:eastAsia="Calibri" w:hAnsi="Times New Roman" w:cs="Times New Roman"/>
                <w:bCs/>
                <w:i/>
                <w:sz w:val="20"/>
                <w:szCs w:val="20"/>
                <w:lang w:val="en-GB"/>
              </w:rPr>
              <w:t>calothyrsus</w:t>
            </w:r>
            <w:proofErr w:type="spellEnd"/>
          </w:p>
        </w:tc>
        <w:tc>
          <w:tcPr>
            <w:tcW w:w="1134" w:type="dxa"/>
            <w:tcBorders>
              <w:top w:val="single" w:sz="4" w:space="0" w:color="auto"/>
              <w:bottom w:val="single" w:sz="4" w:space="0" w:color="auto"/>
            </w:tcBorders>
            <w:vAlign w:val="center"/>
          </w:tcPr>
          <w:p w14:paraId="7D0AB6E5" w14:textId="77777777" w:rsidR="00F35C13" w:rsidRPr="00F35C13" w:rsidRDefault="00F35C13" w:rsidP="00F35C13">
            <w:pPr>
              <w:tabs>
                <w:tab w:val="center" w:pos="4513"/>
                <w:tab w:val="right" w:pos="9026"/>
              </w:tabs>
              <w:rPr>
                <w:rFonts w:ascii="Times New Roman" w:eastAsia="Calibri" w:hAnsi="Times New Roman" w:cs="Times New Roman"/>
                <w:i/>
                <w:iCs/>
                <w:sz w:val="20"/>
                <w:szCs w:val="20"/>
              </w:rPr>
            </w:pPr>
            <w:proofErr w:type="spellStart"/>
            <w:r w:rsidRPr="00F35C13">
              <w:rPr>
                <w:rFonts w:ascii="Times New Roman" w:eastAsia="Calibri" w:hAnsi="Times New Roman" w:cs="Times New Roman"/>
                <w:i/>
                <w:iCs/>
                <w:sz w:val="20"/>
                <w:szCs w:val="20"/>
              </w:rPr>
              <w:t>Gliricidia</w:t>
            </w:r>
            <w:proofErr w:type="spellEnd"/>
            <w:r w:rsidRPr="00F35C13">
              <w:rPr>
                <w:rFonts w:ascii="Times New Roman" w:eastAsia="Calibri" w:hAnsi="Times New Roman" w:cs="Times New Roman"/>
                <w:i/>
                <w:iCs/>
                <w:sz w:val="20"/>
                <w:szCs w:val="20"/>
              </w:rPr>
              <w:t xml:space="preserve"> </w:t>
            </w:r>
            <w:proofErr w:type="spellStart"/>
            <w:r w:rsidRPr="00F35C13">
              <w:rPr>
                <w:rFonts w:ascii="Times New Roman" w:eastAsia="Calibri" w:hAnsi="Times New Roman" w:cs="Times New Roman"/>
                <w:i/>
                <w:iCs/>
                <w:sz w:val="20"/>
                <w:szCs w:val="20"/>
              </w:rPr>
              <w:t>sepium</w:t>
            </w:r>
            <w:proofErr w:type="spellEnd"/>
          </w:p>
        </w:tc>
        <w:tc>
          <w:tcPr>
            <w:tcW w:w="1304" w:type="dxa"/>
            <w:tcBorders>
              <w:top w:val="single" w:sz="4" w:space="0" w:color="auto"/>
              <w:bottom w:val="single" w:sz="4" w:space="0" w:color="auto"/>
            </w:tcBorders>
          </w:tcPr>
          <w:p w14:paraId="1F177C49" w14:textId="77777777" w:rsidR="00F35C13" w:rsidRPr="00F35C13" w:rsidRDefault="00F35C13" w:rsidP="00180B8A">
            <w:pPr>
              <w:tabs>
                <w:tab w:val="center" w:pos="4513"/>
                <w:tab w:val="right" w:pos="9026"/>
              </w:tabs>
              <w:rPr>
                <w:rFonts w:ascii="Times New Roman" w:eastAsia="Calibri" w:hAnsi="Times New Roman" w:cs="Times New Roman"/>
                <w:bCs/>
                <w:i/>
                <w:sz w:val="20"/>
                <w:szCs w:val="20"/>
                <w:lang w:val="en-GB"/>
              </w:rPr>
            </w:pPr>
            <w:r w:rsidRPr="00F35C13">
              <w:rPr>
                <w:rFonts w:ascii="Times New Roman" w:eastAsia="Calibri" w:hAnsi="Times New Roman" w:cs="Times New Roman"/>
                <w:bCs/>
                <w:i/>
                <w:sz w:val="20"/>
                <w:szCs w:val="20"/>
                <w:lang w:val="en-GB"/>
              </w:rPr>
              <w:t>Leucaena</w:t>
            </w:r>
            <w:r w:rsidR="00B92C63">
              <w:rPr>
                <w:rFonts w:ascii="Times New Roman" w:eastAsia="Calibri" w:hAnsi="Times New Roman" w:cs="Times New Roman"/>
                <w:bCs/>
                <w:i/>
                <w:sz w:val="20"/>
                <w:szCs w:val="20"/>
                <w:lang w:val="en-GB"/>
              </w:rPr>
              <w:t xml:space="preserve"> </w:t>
            </w:r>
            <w:proofErr w:type="spellStart"/>
            <w:r w:rsidRPr="00F35C13">
              <w:rPr>
                <w:rFonts w:ascii="Times New Roman" w:eastAsia="Calibri" w:hAnsi="Times New Roman" w:cs="Times New Roman"/>
                <w:bCs/>
                <w:i/>
                <w:sz w:val="20"/>
                <w:szCs w:val="20"/>
                <w:lang w:val="en-GB"/>
              </w:rPr>
              <w:t>leucocephala</w:t>
            </w:r>
            <w:proofErr w:type="spellEnd"/>
          </w:p>
        </w:tc>
        <w:tc>
          <w:tcPr>
            <w:tcW w:w="1134" w:type="dxa"/>
            <w:tcBorders>
              <w:top w:val="single" w:sz="4" w:space="0" w:color="auto"/>
              <w:bottom w:val="single" w:sz="4" w:space="0" w:color="auto"/>
            </w:tcBorders>
            <w:vAlign w:val="center"/>
          </w:tcPr>
          <w:p w14:paraId="6307B131" w14:textId="77777777" w:rsidR="00F35C13" w:rsidRPr="00F35C13" w:rsidRDefault="00F35C13" w:rsidP="00F35C13">
            <w:pPr>
              <w:rPr>
                <w:rFonts w:ascii="Times New Roman" w:eastAsia="Calibri" w:hAnsi="Times New Roman" w:cs="Times New Roman"/>
                <w:i/>
                <w:iCs/>
                <w:sz w:val="20"/>
                <w:szCs w:val="20"/>
              </w:rPr>
            </w:pPr>
            <w:r w:rsidRPr="00F35C13">
              <w:rPr>
                <w:rFonts w:ascii="Times New Roman" w:eastAsia="Calibri" w:hAnsi="Times New Roman" w:cs="Times New Roman"/>
                <w:i/>
                <w:iCs/>
                <w:sz w:val="20"/>
                <w:szCs w:val="20"/>
              </w:rPr>
              <w:t>Manihot esculenta</w:t>
            </w:r>
          </w:p>
        </w:tc>
        <w:tc>
          <w:tcPr>
            <w:tcW w:w="850" w:type="dxa"/>
            <w:tcBorders>
              <w:top w:val="single" w:sz="4" w:space="0" w:color="auto"/>
              <w:bottom w:val="single" w:sz="4" w:space="0" w:color="auto"/>
            </w:tcBorders>
            <w:vAlign w:val="center"/>
          </w:tcPr>
          <w:p w14:paraId="3925993D" w14:textId="77777777" w:rsidR="00F35C13" w:rsidRPr="00F35C13" w:rsidRDefault="00F35C13" w:rsidP="00F35C13">
            <w:pPr>
              <w:rPr>
                <w:rFonts w:ascii="Times New Roman" w:eastAsia="Calibri" w:hAnsi="Times New Roman" w:cs="Times New Roman"/>
                <w:i/>
                <w:iCs/>
                <w:sz w:val="20"/>
                <w:szCs w:val="20"/>
              </w:rPr>
            </w:pPr>
            <w:r w:rsidRPr="00F35C13">
              <w:rPr>
                <w:rFonts w:ascii="Times New Roman" w:eastAsia="Calibri" w:hAnsi="Times New Roman" w:cs="Times New Roman"/>
                <w:i/>
                <w:iCs/>
                <w:sz w:val="20"/>
                <w:szCs w:val="20"/>
              </w:rPr>
              <w:t xml:space="preserve">Musa </w:t>
            </w:r>
            <w:proofErr w:type="spellStart"/>
            <w:r w:rsidRPr="00F35C13">
              <w:rPr>
                <w:rFonts w:ascii="Times New Roman" w:eastAsia="Calibri" w:hAnsi="Times New Roman" w:cs="Times New Roman"/>
                <w:i/>
                <w:iCs/>
                <w:sz w:val="20"/>
                <w:szCs w:val="20"/>
              </w:rPr>
              <w:t>spp</w:t>
            </w:r>
            <w:proofErr w:type="spellEnd"/>
          </w:p>
        </w:tc>
        <w:tc>
          <w:tcPr>
            <w:tcW w:w="850" w:type="dxa"/>
            <w:tcBorders>
              <w:top w:val="single" w:sz="4" w:space="0" w:color="auto"/>
              <w:bottom w:val="single" w:sz="4" w:space="0" w:color="auto"/>
            </w:tcBorders>
            <w:vAlign w:val="center"/>
          </w:tcPr>
          <w:p w14:paraId="72749D5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SEM</w:t>
            </w:r>
          </w:p>
        </w:tc>
        <w:tc>
          <w:tcPr>
            <w:tcW w:w="907" w:type="dxa"/>
            <w:tcBorders>
              <w:top w:val="single" w:sz="4" w:space="0" w:color="auto"/>
              <w:bottom w:val="single" w:sz="4" w:space="0" w:color="auto"/>
            </w:tcBorders>
            <w:vAlign w:val="center"/>
          </w:tcPr>
          <w:p w14:paraId="7EC4E6D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P Value</w:t>
            </w:r>
          </w:p>
        </w:tc>
      </w:tr>
      <w:tr w:rsidR="00A017C4" w:rsidRPr="00F35C13" w14:paraId="5E014FA9" w14:textId="77777777" w:rsidTr="00180B8A">
        <w:tc>
          <w:tcPr>
            <w:tcW w:w="2211" w:type="dxa"/>
            <w:tcBorders>
              <w:top w:val="single" w:sz="4" w:space="0" w:color="auto"/>
            </w:tcBorders>
          </w:tcPr>
          <w:p w14:paraId="156F56A9" w14:textId="77777777" w:rsidR="00A017C4" w:rsidRPr="00F35C13" w:rsidRDefault="00A017C4"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Dry matter degradability</w:t>
            </w:r>
          </w:p>
        </w:tc>
        <w:tc>
          <w:tcPr>
            <w:tcW w:w="907" w:type="dxa"/>
            <w:tcBorders>
              <w:top w:val="single" w:sz="4" w:space="0" w:color="auto"/>
            </w:tcBorders>
          </w:tcPr>
          <w:p w14:paraId="6B5C4A7D" w14:textId="77777777" w:rsidR="00A017C4" w:rsidRPr="00F35C13" w:rsidRDefault="00A017C4" w:rsidP="00F35C13">
            <w:pPr>
              <w:rPr>
                <w:rFonts w:ascii="Times New Roman" w:eastAsia="Calibri" w:hAnsi="Times New Roman" w:cs="Times New Roman"/>
                <w:sz w:val="20"/>
                <w:szCs w:val="20"/>
              </w:rPr>
            </w:pPr>
          </w:p>
        </w:tc>
        <w:tc>
          <w:tcPr>
            <w:tcW w:w="1191" w:type="dxa"/>
            <w:tcBorders>
              <w:top w:val="single" w:sz="4" w:space="0" w:color="auto"/>
            </w:tcBorders>
          </w:tcPr>
          <w:p w14:paraId="4EA286FC" w14:textId="77777777" w:rsidR="00A017C4" w:rsidRPr="00F35C13" w:rsidRDefault="00A017C4" w:rsidP="00F35C13">
            <w:pPr>
              <w:rPr>
                <w:rFonts w:ascii="Times New Roman" w:eastAsia="Calibri" w:hAnsi="Times New Roman" w:cs="Times New Roman"/>
                <w:sz w:val="20"/>
                <w:szCs w:val="20"/>
              </w:rPr>
            </w:pPr>
          </w:p>
        </w:tc>
        <w:tc>
          <w:tcPr>
            <w:tcW w:w="1134" w:type="dxa"/>
            <w:tcBorders>
              <w:top w:val="single" w:sz="4" w:space="0" w:color="auto"/>
            </w:tcBorders>
          </w:tcPr>
          <w:p w14:paraId="4C2148D7" w14:textId="77777777" w:rsidR="00A017C4" w:rsidRPr="00F35C13" w:rsidRDefault="00A017C4" w:rsidP="00F35C13">
            <w:pPr>
              <w:rPr>
                <w:rFonts w:ascii="Times New Roman" w:eastAsia="Calibri" w:hAnsi="Times New Roman" w:cs="Times New Roman"/>
                <w:sz w:val="20"/>
                <w:szCs w:val="20"/>
              </w:rPr>
            </w:pPr>
          </w:p>
        </w:tc>
        <w:tc>
          <w:tcPr>
            <w:tcW w:w="1304" w:type="dxa"/>
            <w:tcBorders>
              <w:top w:val="single" w:sz="4" w:space="0" w:color="auto"/>
            </w:tcBorders>
          </w:tcPr>
          <w:p w14:paraId="33F42B09" w14:textId="77777777" w:rsidR="00A017C4" w:rsidRPr="00F35C13" w:rsidRDefault="00A017C4" w:rsidP="00F35C13">
            <w:pPr>
              <w:rPr>
                <w:rFonts w:ascii="Times New Roman" w:eastAsia="Calibri" w:hAnsi="Times New Roman" w:cs="Times New Roman"/>
                <w:sz w:val="20"/>
                <w:szCs w:val="20"/>
              </w:rPr>
            </w:pPr>
          </w:p>
        </w:tc>
        <w:tc>
          <w:tcPr>
            <w:tcW w:w="1134" w:type="dxa"/>
            <w:tcBorders>
              <w:top w:val="single" w:sz="4" w:space="0" w:color="auto"/>
            </w:tcBorders>
          </w:tcPr>
          <w:p w14:paraId="3923C453" w14:textId="77777777" w:rsidR="00A017C4" w:rsidRPr="00F35C13" w:rsidRDefault="00A017C4" w:rsidP="00F35C13">
            <w:pPr>
              <w:rPr>
                <w:rFonts w:ascii="Times New Roman" w:eastAsia="Calibri" w:hAnsi="Times New Roman" w:cs="Times New Roman"/>
                <w:sz w:val="20"/>
                <w:szCs w:val="20"/>
              </w:rPr>
            </w:pPr>
          </w:p>
        </w:tc>
        <w:tc>
          <w:tcPr>
            <w:tcW w:w="850" w:type="dxa"/>
            <w:tcBorders>
              <w:top w:val="single" w:sz="4" w:space="0" w:color="auto"/>
            </w:tcBorders>
          </w:tcPr>
          <w:p w14:paraId="2C2F65A4" w14:textId="77777777" w:rsidR="00A017C4" w:rsidRPr="00F35C13" w:rsidRDefault="00A017C4" w:rsidP="00F35C13">
            <w:pPr>
              <w:rPr>
                <w:rFonts w:ascii="Times New Roman" w:eastAsia="Calibri" w:hAnsi="Times New Roman" w:cs="Times New Roman"/>
                <w:sz w:val="20"/>
                <w:szCs w:val="20"/>
              </w:rPr>
            </w:pPr>
          </w:p>
        </w:tc>
        <w:tc>
          <w:tcPr>
            <w:tcW w:w="850" w:type="dxa"/>
            <w:tcBorders>
              <w:top w:val="single" w:sz="4" w:space="0" w:color="auto"/>
            </w:tcBorders>
          </w:tcPr>
          <w:p w14:paraId="315B14FA" w14:textId="77777777" w:rsidR="00A017C4" w:rsidRPr="00F35C13" w:rsidRDefault="00A017C4" w:rsidP="00F35C13">
            <w:pPr>
              <w:rPr>
                <w:rFonts w:ascii="Times New Roman" w:eastAsia="Calibri" w:hAnsi="Times New Roman" w:cs="Times New Roman"/>
                <w:sz w:val="20"/>
                <w:szCs w:val="20"/>
              </w:rPr>
            </w:pPr>
          </w:p>
        </w:tc>
        <w:tc>
          <w:tcPr>
            <w:tcW w:w="907" w:type="dxa"/>
            <w:tcBorders>
              <w:top w:val="single" w:sz="4" w:space="0" w:color="auto"/>
            </w:tcBorders>
          </w:tcPr>
          <w:p w14:paraId="0E4090D7" w14:textId="77777777" w:rsidR="00A017C4" w:rsidRPr="00F35C13" w:rsidRDefault="00A017C4" w:rsidP="00F35C13">
            <w:pPr>
              <w:rPr>
                <w:rFonts w:ascii="Times New Roman" w:eastAsia="Calibri" w:hAnsi="Times New Roman" w:cs="Times New Roman"/>
                <w:sz w:val="20"/>
                <w:szCs w:val="20"/>
              </w:rPr>
            </w:pPr>
          </w:p>
        </w:tc>
      </w:tr>
      <w:tr w:rsidR="00A017C4" w:rsidRPr="00F35C13" w14:paraId="4EFC0485" w14:textId="77777777" w:rsidTr="00180B8A">
        <w:tc>
          <w:tcPr>
            <w:tcW w:w="2211" w:type="dxa"/>
            <w:tcBorders>
              <w:top w:val="nil"/>
            </w:tcBorders>
          </w:tcPr>
          <w:p w14:paraId="7359F223"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a (%)</w:t>
            </w:r>
          </w:p>
        </w:tc>
        <w:tc>
          <w:tcPr>
            <w:tcW w:w="907" w:type="dxa"/>
            <w:tcBorders>
              <w:top w:val="nil"/>
            </w:tcBorders>
            <w:vAlign w:val="center"/>
          </w:tcPr>
          <w:p w14:paraId="5CAB308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53.5</w:t>
            </w:r>
            <w:r w:rsidRPr="00F35C13">
              <w:rPr>
                <w:rFonts w:ascii="Times New Roman" w:eastAsia="Calibri" w:hAnsi="Times New Roman" w:cs="Times New Roman"/>
                <w:color w:val="000000"/>
                <w:sz w:val="20"/>
                <w:szCs w:val="20"/>
                <w:vertAlign w:val="superscript"/>
              </w:rPr>
              <w:t>a</w:t>
            </w:r>
          </w:p>
        </w:tc>
        <w:tc>
          <w:tcPr>
            <w:tcW w:w="1191" w:type="dxa"/>
            <w:tcBorders>
              <w:top w:val="nil"/>
            </w:tcBorders>
            <w:vAlign w:val="center"/>
          </w:tcPr>
          <w:p w14:paraId="2E72C3E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22.1</w:t>
            </w:r>
            <w:r w:rsidRPr="00F35C13">
              <w:rPr>
                <w:rFonts w:ascii="Times New Roman" w:eastAsia="Calibri" w:hAnsi="Times New Roman" w:cs="Times New Roman"/>
                <w:color w:val="000000"/>
                <w:sz w:val="20"/>
                <w:szCs w:val="20"/>
                <w:vertAlign w:val="superscript"/>
              </w:rPr>
              <w:t>e</w:t>
            </w:r>
          </w:p>
        </w:tc>
        <w:tc>
          <w:tcPr>
            <w:tcW w:w="1134" w:type="dxa"/>
            <w:tcBorders>
              <w:top w:val="nil"/>
            </w:tcBorders>
            <w:vAlign w:val="center"/>
          </w:tcPr>
          <w:p w14:paraId="03D33D1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49.5</w:t>
            </w:r>
            <w:r w:rsidRPr="00F35C13">
              <w:rPr>
                <w:rFonts w:ascii="Times New Roman" w:eastAsia="Calibri" w:hAnsi="Times New Roman" w:cs="Times New Roman"/>
                <w:color w:val="000000"/>
                <w:sz w:val="20"/>
                <w:szCs w:val="20"/>
                <w:vertAlign w:val="superscript"/>
              </w:rPr>
              <w:t>b</w:t>
            </w:r>
          </w:p>
        </w:tc>
        <w:tc>
          <w:tcPr>
            <w:tcW w:w="1304" w:type="dxa"/>
            <w:tcBorders>
              <w:top w:val="nil"/>
            </w:tcBorders>
            <w:vAlign w:val="center"/>
          </w:tcPr>
          <w:p w14:paraId="59DBFEC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37.3</w:t>
            </w:r>
            <w:r w:rsidRPr="00F35C13">
              <w:rPr>
                <w:rFonts w:ascii="Times New Roman" w:eastAsia="Calibri" w:hAnsi="Times New Roman" w:cs="Times New Roman"/>
                <w:color w:val="000000"/>
                <w:sz w:val="20"/>
                <w:szCs w:val="20"/>
                <w:vertAlign w:val="superscript"/>
              </w:rPr>
              <w:t>c</w:t>
            </w:r>
          </w:p>
        </w:tc>
        <w:tc>
          <w:tcPr>
            <w:tcW w:w="1134" w:type="dxa"/>
            <w:tcBorders>
              <w:top w:val="nil"/>
            </w:tcBorders>
            <w:vAlign w:val="center"/>
          </w:tcPr>
          <w:p w14:paraId="67C9636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39.2</w:t>
            </w:r>
            <w:r w:rsidRPr="00F35C13">
              <w:rPr>
                <w:rFonts w:ascii="Times New Roman" w:eastAsia="Calibri" w:hAnsi="Times New Roman" w:cs="Times New Roman"/>
                <w:color w:val="000000"/>
                <w:sz w:val="20"/>
                <w:szCs w:val="20"/>
                <w:vertAlign w:val="superscript"/>
              </w:rPr>
              <w:t>c</w:t>
            </w:r>
          </w:p>
        </w:tc>
        <w:tc>
          <w:tcPr>
            <w:tcW w:w="850" w:type="dxa"/>
            <w:tcBorders>
              <w:top w:val="nil"/>
            </w:tcBorders>
            <w:vAlign w:val="center"/>
          </w:tcPr>
          <w:p w14:paraId="33F6EA6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27.7</w:t>
            </w:r>
            <w:r w:rsidRPr="00F35C13">
              <w:rPr>
                <w:rFonts w:ascii="Times New Roman" w:eastAsia="Calibri" w:hAnsi="Times New Roman" w:cs="Times New Roman"/>
                <w:color w:val="000000"/>
                <w:sz w:val="20"/>
                <w:szCs w:val="20"/>
                <w:vertAlign w:val="superscript"/>
              </w:rPr>
              <w:t>d</w:t>
            </w:r>
          </w:p>
        </w:tc>
        <w:tc>
          <w:tcPr>
            <w:tcW w:w="850" w:type="dxa"/>
            <w:tcBorders>
              <w:top w:val="nil"/>
            </w:tcBorders>
          </w:tcPr>
          <w:p w14:paraId="228AC9D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sz w:val="20"/>
                <w:szCs w:val="20"/>
              </w:rPr>
              <w:t>0.88</w:t>
            </w:r>
          </w:p>
        </w:tc>
        <w:tc>
          <w:tcPr>
            <w:tcW w:w="907" w:type="dxa"/>
            <w:tcBorders>
              <w:top w:val="nil"/>
            </w:tcBorders>
          </w:tcPr>
          <w:p w14:paraId="416EB3F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&lt; 0.001</w:t>
            </w:r>
          </w:p>
        </w:tc>
      </w:tr>
      <w:tr w:rsidR="00A017C4" w:rsidRPr="00F35C13" w14:paraId="63492D36" w14:textId="77777777" w:rsidTr="00180B8A">
        <w:tc>
          <w:tcPr>
            <w:tcW w:w="2211" w:type="dxa"/>
            <w:tcBorders>
              <w:top w:val="nil"/>
            </w:tcBorders>
          </w:tcPr>
          <w:p w14:paraId="354635B6" w14:textId="77777777" w:rsidR="00F35C13" w:rsidRPr="00C70182"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w:t>
            </w:r>
            <w:r w:rsidRPr="00C70182">
              <w:rPr>
                <w:rFonts w:ascii="Times New Roman" w:eastAsia="Calibri" w:hAnsi="Times New Roman" w:cs="Times New Roman"/>
                <w:sz w:val="20"/>
                <w:szCs w:val="20"/>
              </w:rPr>
              <w:t>b (%)</w:t>
            </w:r>
          </w:p>
        </w:tc>
        <w:tc>
          <w:tcPr>
            <w:tcW w:w="907" w:type="dxa"/>
            <w:tcBorders>
              <w:top w:val="nil"/>
            </w:tcBorders>
            <w:vAlign w:val="center"/>
          </w:tcPr>
          <w:p w14:paraId="61876753" w14:textId="50B07D8B" w:rsidR="00F35C13" w:rsidRPr="00C70182"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30.4</w:t>
            </w:r>
            <w:r w:rsidRPr="00C70182">
              <w:rPr>
                <w:rFonts w:ascii="Times New Roman" w:eastAsia="Calibri" w:hAnsi="Times New Roman" w:cs="Times New Roman"/>
                <w:color w:val="000000"/>
                <w:sz w:val="20"/>
                <w:szCs w:val="20"/>
                <w:vertAlign w:val="superscript"/>
              </w:rPr>
              <w:t>b</w:t>
            </w:r>
          </w:p>
        </w:tc>
        <w:tc>
          <w:tcPr>
            <w:tcW w:w="1191" w:type="dxa"/>
            <w:tcBorders>
              <w:top w:val="nil"/>
            </w:tcBorders>
            <w:vAlign w:val="center"/>
          </w:tcPr>
          <w:p w14:paraId="2293BDAF" w14:textId="69C1EA89" w:rsidR="00F35C13" w:rsidRPr="00C70182"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25.2</w:t>
            </w:r>
            <w:r w:rsidRPr="00C70182">
              <w:rPr>
                <w:rFonts w:ascii="Times New Roman" w:eastAsia="Calibri" w:hAnsi="Times New Roman" w:cs="Times New Roman"/>
                <w:color w:val="000000"/>
                <w:sz w:val="20"/>
                <w:szCs w:val="20"/>
                <w:vertAlign w:val="superscript"/>
              </w:rPr>
              <w:t>b</w:t>
            </w:r>
            <w:bookmarkStart w:id="161" w:name="_GoBack"/>
            <w:ins w:id="162" w:author="Diego Morgavi" w:date="2021-12-17T15:15:00Z">
              <w:r w:rsidR="004267C3">
                <w:rPr>
                  <w:rFonts w:ascii="Times New Roman" w:eastAsia="Calibri" w:hAnsi="Times New Roman" w:cs="Times New Roman"/>
                  <w:color w:val="000000"/>
                  <w:sz w:val="20"/>
                  <w:szCs w:val="20"/>
                  <w:vertAlign w:val="superscript"/>
                </w:rPr>
                <w:t>2</w:t>
              </w:r>
            </w:ins>
            <w:bookmarkEnd w:id="161"/>
          </w:p>
        </w:tc>
        <w:tc>
          <w:tcPr>
            <w:tcW w:w="1134" w:type="dxa"/>
            <w:tcBorders>
              <w:top w:val="nil"/>
            </w:tcBorders>
            <w:vAlign w:val="center"/>
          </w:tcPr>
          <w:p w14:paraId="18E0B6F2" w14:textId="2793DF2D" w:rsidR="00F35C13" w:rsidRPr="00C70182"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27.6</w:t>
            </w:r>
            <w:r w:rsidRPr="00C70182">
              <w:rPr>
                <w:rFonts w:ascii="Times New Roman" w:eastAsia="Calibri" w:hAnsi="Times New Roman" w:cs="Times New Roman"/>
                <w:color w:val="000000"/>
                <w:sz w:val="20"/>
                <w:szCs w:val="20"/>
                <w:vertAlign w:val="superscript"/>
              </w:rPr>
              <w:t>b</w:t>
            </w:r>
          </w:p>
        </w:tc>
        <w:tc>
          <w:tcPr>
            <w:tcW w:w="1304" w:type="dxa"/>
            <w:tcBorders>
              <w:top w:val="nil"/>
            </w:tcBorders>
            <w:vAlign w:val="center"/>
          </w:tcPr>
          <w:p w14:paraId="7FD7299E" w14:textId="27D5A125" w:rsidR="00F35C13" w:rsidRPr="00C70182"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45.7</w:t>
            </w:r>
            <w:r w:rsidRPr="00C70182">
              <w:rPr>
                <w:rFonts w:ascii="Times New Roman" w:eastAsia="Calibri" w:hAnsi="Times New Roman" w:cs="Times New Roman"/>
                <w:color w:val="000000"/>
                <w:sz w:val="20"/>
                <w:szCs w:val="20"/>
                <w:vertAlign w:val="superscript"/>
              </w:rPr>
              <w:t xml:space="preserve"> a</w:t>
            </w:r>
          </w:p>
        </w:tc>
        <w:tc>
          <w:tcPr>
            <w:tcW w:w="1134" w:type="dxa"/>
            <w:tcBorders>
              <w:top w:val="nil"/>
            </w:tcBorders>
            <w:vAlign w:val="center"/>
          </w:tcPr>
          <w:p w14:paraId="7C648C14" w14:textId="3D7DB390" w:rsidR="00F35C13" w:rsidRPr="00C70182"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41.4</w:t>
            </w:r>
            <w:r w:rsidRPr="00C70182">
              <w:rPr>
                <w:rFonts w:ascii="Times New Roman" w:eastAsia="Calibri" w:hAnsi="Times New Roman" w:cs="Times New Roman"/>
                <w:color w:val="000000"/>
                <w:sz w:val="20"/>
                <w:szCs w:val="20"/>
                <w:vertAlign w:val="superscript"/>
              </w:rPr>
              <w:t xml:space="preserve"> a</w:t>
            </w:r>
          </w:p>
        </w:tc>
        <w:tc>
          <w:tcPr>
            <w:tcW w:w="850" w:type="dxa"/>
            <w:tcBorders>
              <w:top w:val="nil"/>
            </w:tcBorders>
            <w:vAlign w:val="center"/>
          </w:tcPr>
          <w:p w14:paraId="385EDADF" w14:textId="02047414" w:rsidR="00F35C13" w:rsidRPr="00C70182"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14.0</w:t>
            </w:r>
            <w:r w:rsidRPr="00C70182">
              <w:rPr>
                <w:rFonts w:ascii="Times New Roman" w:eastAsia="Calibri" w:hAnsi="Times New Roman" w:cs="Times New Roman"/>
                <w:color w:val="000000"/>
                <w:sz w:val="20"/>
                <w:szCs w:val="20"/>
                <w:vertAlign w:val="superscript"/>
              </w:rPr>
              <w:t>c</w:t>
            </w:r>
          </w:p>
        </w:tc>
        <w:tc>
          <w:tcPr>
            <w:tcW w:w="850" w:type="dxa"/>
            <w:tcBorders>
              <w:top w:val="nil"/>
            </w:tcBorders>
          </w:tcPr>
          <w:p w14:paraId="29FF5D60" w14:textId="77777777" w:rsidR="00F35C13" w:rsidRPr="00C70182"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1.86</w:t>
            </w:r>
          </w:p>
        </w:tc>
        <w:tc>
          <w:tcPr>
            <w:tcW w:w="907" w:type="dxa"/>
            <w:tcBorders>
              <w:top w:val="nil"/>
            </w:tcBorders>
          </w:tcPr>
          <w:p w14:paraId="44AE06D7" w14:textId="463E1700" w:rsidR="00F35C13" w:rsidRPr="00F35C13" w:rsidRDefault="00F35C13" w:rsidP="00F35C13">
            <w:pPr>
              <w:rPr>
                <w:rFonts w:ascii="Times New Roman" w:eastAsia="Calibri" w:hAnsi="Times New Roman" w:cs="Times New Roman"/>
                <w:color w:val="000000"/>
                <w:sz w:val="20"/>
                <w:szCs w:val="20"/>
              </w:rPr>
            </w:pPr>
            <w:r w:rsidRPr="00C70182">
              <w:rPr>
                <w:rFonts w:ascii="Times New Roman" w:eastAsia="Calibri" w:hAnsi="Times New Roman" w:cs="Times New Roman"/>
                <w:color w:val="000000"/>
                <w:sz w:val="20"/>
                <w:szCs w:val="20"/>
              </w:rPr>
              <w:t>&lt; 0.001</w:t>
            </w:r>
          </w:p>
        </w:tc>
      </w:tr>
      <w:tr w:rsidR="00A017C4" w:rsidRPr="00F35C13" w14:paraId="4AEC4F8F" w14:textId="77777777" w:rsidTr="00180B8A">
        <w:tc>
          <w:tcPr>
            <w:tcW w:w="2211" w:type="dxa"/>
            <w:tcBorders>
              <w:top w:val="nil"/>
            </w:tcBorders>
          </w:tcPr>
          <w:p w14:paraId="095858EC"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c (h</w:t>
            </w:r>
            <w:r w:rsidRPr="00F35C13">
              <w:rPr>
                <w:rFonts w:ascii="Times New Roman" w:eastAsia="Calibri" w:hAnsi="Times New Roman" w:cs="Times New Roman"/>
                <w:sz w:val="20"/>
                <w:szCs w:val="20"/>
                <w:vertAlign w:val="superscript"/>
              </w:rPr>
              <w:t>-1</w:t>
            </w:r>
            <w:r w:rsidRPr="00F35C13">
              <w:rPr>
                <w:rFonts w:ascii="Times New Roman" w:eastAsia="Calibri" w:hAnsi="Times New Roman" w:cs="Times New Roman"/>
                <w:sz w:val="20"/>
                <w:szCs w:val="20"/>
              </w:rPr>
              <w:t>)</w:t>
            </w:r>
          </w:p>
        </w:tc>
        <w:tc>
          <w:tcPr>
            <w:tcW w:w="907" w:type="dxa"/>
            <w:tcBorders>
              <w:top w:val="nil"/>
            </w:tcBorders>
            <w:vAlign w:val="center"/>
          </w:tcPr>
          <w:p w14:paraId="1D580338"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0.038</w:t>
            </w:r>
            <w:r w:rsidRPr="00F35C13">
              <w:rPr>
                <w:rFonts w:ascii="Times New Roman" w:eastAsia="Calibri" w:hAnsi="Times New Roman" w:cs="Times New Roman"/>
                <w:color w:val="000000"/>
                <w:sz w:val="20"/>
                <w:szCs w:val="20"/>
                <w:vertAlign w:val="superscript"/>
              </w:rPr>
              <w:t xml:space="preserve"> ab</w:t>
            </w:r>
          </w:p>
        </w:tc>
        <w:tc>
          <w:tcPr>
            <w:tcW w:w="1191" w:type="dxa"/>
            <w:tcBorders>
              <w:top w:val="nil"/>
            </w:tcBorders>
            <w:vAlign w:val="center"/>
          </w:tcPr>
          <w:p w14:paraId="548038A2" w14:textId="77777777" w:rsidR="00F35C13" w:rsidRPr="00F35C13" w:rsidRDefault="00F35C13" w:rsidP="00F35C13">
            <w:pPr>
              <w:rPr>
                <w:rFonts w:ascii="Times New Roman" w:eastAsia="Calibri" w:hAnsi="Times New Roman" w:cs="Times New Roman"/>
                <w:color w:val="000000"/>
                <w:sz w:val="20"/>
                <w:szCs w:val="20"/>
                <w:highlight w:val="magenta"/>
              </w:rPr>
            </w:pPr>
            <w:r w:rsidRPr="00F35C13">
              <w:rPr>
                <w:rFonts w:ascii="Times New Roman" w:eastAsia="Calibri" w:hAnsi="Times New Roman" w:cs="Times New Roman"/>
                <w:color w:val="000000"/>
                <w:sz w:val="20"/>
                <w:szCs w:val="20"/>
              </w:rPr>
              <w:t>0.022</w:t>
            </w:r>
            <w:r w:rsidRPr="00F35C13">
              <w:rPr>
                <w:rFonts w:ascii="Times New Roman" w:eastAsia="Calibri" w:hAnsi="Times New Roman" w:cs="Times New Roman"/>
                <w:color w:val="000000"/>
                <w:sz w:val="20"/>
                <w:szCs w:val="20"/>
                <w:vertAlign w:val="superscript"/>
              </w:rPr>
              <w:t>b</w:t>
            </w:r>
          </w:p>
        </w:tc>
        <w:tc>
          <w:tcPr>
            <w:tcW w:w="1134" w:type="dxa"/>
            <w:tcBorders>
              <w:top w:val="nil"/>
            </w:tcBorders>
            <w:vAlign w:val="center"/>
          </w:tcPr>
          <w:p w14:paraId="56098F05"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0.170</w:t>
            </w:r>
            <w:r w:rsidRPr="00F35C13">
              <w:rPr>
                <w:rFonts w:ascii="Times New Roman" w:eastAsia="Calibri" w:hAnsi="Times New Roman" w:cs="Times New Roman"/>
                <w:color w:val="000000"/>
                <w:sz w:val="20"/>
                <w:szCs w:val="20"/>
                <w:vertAlign w:val="superscript"/>
              </w:rPr>
              <w:t xml:space="preserve"> ab</w:t>
            </w:r>
          </w:p>
        </w:tc>
        <w:tc>
          <w:tcPr>
            <w:tcW w:w="1304" w:type="dxa"/>
            <w:tcBorders>
              <w:top w:val="nil"/>
            </w:tcBorders>
            <w:vAlign w:val="center"/>
          </w:tcPr>
          <w:p w14:paraId="47C0896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0.075</w:t>
            </w:r>
            <w:r w:rsidRPr="00F35C13">
              <w:rPr>
                <w:rFonts w:ascii="Times New Roman" w:eastAsia="Calibri" w:hAnsi="Times New Roman" w:cs="Times New Roman"/>
                <w:color w:val="000000"/>
                <w:sz w:val="20"/>
                <w:szCs w:val="20"/>
                <w:vertAlign w:val="superscript"/>
              </w:rPr>
              <w:t xml:space="preserve"> ab</w:t>
            </w:r>
          </w:p>
        </w:tc>
        <w:tc>
          <w:tcPr>
            <w:tcW w:w="1134" w:type="dxa"/>
            <w:tcBorders>
              <w:top w:val="nil"/>
            </w:tcBorders>
            <w:vAlign w:val="center"/>
          </w:tcPr>
          <w:p w14:paraId="4065404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0.189</w:t>
            </w:r>
            <w:r w:rsidRPr="00F35C13">
              <w:rPr>
                <w:rFonts w:ascii="Times New Roman" w:eastAsia="Calibri" w:hAnsi="Times New Roman" w:cs="Times New Roman"/>
                <w:color w:val="000000"/>
                <w:sz w:val="20"/>
                <w:szCs w:val="20"/>
                <w:vertAlign w:val="superscript"/>
              </w:rPr>
              <w:t>a</w:t>
            </w:r>
          </w:p>
        </w:tc>
        <w:tc>
          <w:tcPr>
            <w:tcW w:w="850" w:type="dxa"/>
            <w:tcBorders>
              <w:top w:val="nil"/>
            </w:tcBorders>
            <w:vAlign w:val="center"/>
          </w:tcPr>
          <w:p w14:paraId="075F3B7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0.027</w:t>
            </w:r>
            <w:r w:rsidRPr="00F35C13">
              <w:rPr>
                <w:rFonts w:ascii="Times New Roman" w:eastAsia="Calibri" w:hAnsi="Times New Roman" w:cs="Times New Roman"/>
                <w:color w:val="000000"/>
                <w:sz w:val="20"/>
                <w:szCs w:val="20"/>
                <w:vertAlign w:val="superscript"/>
              </w:rPr>
              <w:t>b</w:t>
            </w:r>
          </w:p>
        </w:tc>
        <w:tc>
          <w:tcPr>
            <w:tcW w:w="850" w:type="dxa"/>
            <w:tcBorders>
              <w:top w:val="nil"/>
            </w:tcBorders>
          </w:tcPr>
          <w:p w14:paraId="6B79C229"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0.0337</w:t>
            </w:r>
          </w:p>
        </w:tc>
        <w:tc>
          <w:tcPr>
            <w:tcW w:w="907" w:type="dxa"/>
            <w:tcBorders>
              <w:top w:val="nil"/>
            </w:tcBorders>
          </w:tcPr>
          <w:p w14:paraId="391A8EFD"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0.013</w:t>
            </w:r>
          </w:p>
        </w:tc>
      </w:tr>
      <w:tr w:rsidR="00A017C4" w:rsidRPr="00F35C13" w14:paraId="34BFC07E" w14:textId="77777777" w:rsidTr="00180B8A">
        <w:tc>
          <w:tcPr>
            <w:tcW w:w="2211" w:type="dxa"/>
            <w:tcBorders>
              <w:top w:val="nil"/>
            </w:tcBorders>
          </w:tcPr>
          <w:p w14:paraId="66B4FE0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L (h)</w:t>
            </w:r>
          </w:p>
        </w:tc>
        <w:tc>
          <w:tcPr>
            <w:tcW w:w="907" w:type="dxa"/>
            <w:tcBorders>
              <w:top w:val="nil"/>
            </w:tcBorders>
            <w:vAlign w:val="center"/>
          </w:tcPr>
          <w:p w14:paraId="4881837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4.24</w:t>
            </w:r>
            <w:r w:rsidRPr="00F35C13">
              <w:rPr>
                <w:rFonts w:ascii="Times New Roman" w:eastAsia="Calibri" w:hAnsi="Times New Roman" w:cs="Times New Roman"/>
                <w:color w:val="000000"/>
                <w:sz w:val="20"/>
                <w:szCs w:val="20"/>
                <w:vertAlign w:val="superscript"/>
              </w:rPr>
              <w:t>ab</w:t>
            </w:r>
          </w:p>
        </w:tc>
        <w:tc>
          <w:tcPr>
            <w:tcW w:w="1191" w:type="dxa"/>
            <w:tcBorders>
              <w:top w:val="nil"/>
            </w:tcBorders>
            <w:vAlign w:val="center"/>
          </w:tcPr>
          <w:p w14:paraId="2B9E60C7"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0.00</w:t>
            </w:r>
            <w:r w:rsidRPr="00F35C13">
              <w:rPr>
                <w:rFonts w:ascii="Times New Roman" w:eastAsia="Calibri" w:hAnsi="Times New Roman" w:cs="Times New Roman"/>
                <w:color w:val="000000"/>
                <w:sz w:val="20"/>
                <w:szCs w:val="20"/>
                <w:vertAlign w:val="superscript"/>
              </w:rPr>
              <w:t>b</w:t>
            </w:r>
          </w:p>
        </w:tc>
        <w:tc>
          <w:tcPr>
            <w:tcW w:w="1134" w:type="dxa"/>
            <w:tcBorders>
              <w:top w:val="nil"/>
            </w:tcBorders>
            <w:vAlign w:val="center"/>
          </w:tcPr>
          <w:p w14:paraId="75F36A4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5.84</w:t>
            </w:r>
            <w:r w:rsidRPr="00F35C13">
              <w:rPr>
                <w:rFonts w:ascii="Times New Roman" w:eastAsia="Calibri" w:hAnsi="Times New Roman" w:cs="Times New Roman"/>
                <w:color w:val="000000"/>
                <w:sz w:val="20"/>
                <w:szCs w:val="20"/>
                <w:vertAlign w:val="superscript"/>
              </w:rPr>
              <w:t>a</w:t>
            </w:r>
          </w:p>
        </w:tc>
        <w:tc>
          <w:tcPr>
            <w:tcW w:w="1304" w:type="dxa"/>
            <w:tcBorders>
              <w:top w:val="nil"/>
            </w:tcBorders>
            <w:vAlign w:val="center"/>
          </w:tcPr>
          <w:p w14:paraId="1640807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2.68</w:t>
            </w:r>
            <w:r w:rsidRPr="00F35C13">
              <w:rPr>
                <w:rFonts w:ascii="Times New Roman" w:eastAsia="Calibri" w:hAnsi="Times New Roman" w:cs="Times New Roman"/>
                <w:color w:val="000000"/>
                <w:sz w:val="20"/>
                <w:szCs w:val="20"/>
                <w:vertAlign w:val="superscript"/>
              </w:rPr>
              <w:t xml:space="preserve"> ab</w:t>
            </w:r>
          </w:p>
        </w:tc>
        <w:tc>
          <w:tcPr>
            <w:tcW w:w="1134" w:type="dxa"/>
            <w:tcBorders>
              <w:top w:val="nil"/>
            </w:tcBorders>
            <w:vAlign w:val="center"/>
          </w:tcPr>
          <w:p w14:paraId="438DB72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5.95</w:t>
            </w:r>
            <w:r w:rsidRPr="00F35C13">
              <w:rPr>
                <w:rFonts w:ascii="Times New Roman" w:eastAsia="Calibri" w:hAnsi="Times New Roman" w:cs="Times New Roman"/>
                <w:color w:val="000000"/>
                <w:sz w:val="20"/>
                <w:szCs w:val="20"/>
                <w:vertAlign w:val="superscript"/>
              </w:rPr>
              <w:t xml:space="preserve"> a</w:t>
            </w:r>
          </w:p>
        </w:tc>
        <w:tc>
          <w:tcPr>
            <w:tcW w:w="850" w:type="dxa"/>
            <w:tcBorders>
              <w:top w:val="nil"/>
            </w:tcBorders>
            <w:vAlign w:val="center"/>
          </w:tcPr>
          <w:p w14:paraId="2EB7AC5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4.90</w:t>
            </w:r>
            <w:r w:rsidRPr="00F35C13">
              <w:rPr>
                <w:rFonts w:ascii="Times New Roman" w:eastAsia="Calibri" w:hAnsi="Times New Roman" w:cs="Times New Roman"/>
                <w:color w:val="000000"/>
                <w:sz w:val="20"/>
                <w:szCs w:val="20"/>
                <w:vertAlign w:val="superscript"/>
              </w:rPr>
              <w:t>ab</w:t>
            </w:r>
          </w:p>
        </w:tc>
        <w:tc>
          <w:tcPr>
            <w:tcW w:w="850" w:type="dxa"/>
            <w:tcBorders>
              <w:top w:val="nil"/>
            </w:tcBorders>
          </w:tcPr>
          <w:p w14:paraId="575BF57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1.595</w:t>
            </w:r>
          </w:p>
        </w:tc>
        <w:tc>
          <w:tcPr>
            <w:tcW w:w="907" w:type="dxa"/>
            <w:tcBorders>
              <w:top w:val="nil"/>
            </w:tcBorders>
          </w:tcPr>
          <w:p w14:paraId="7DE4272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0.026</w:t>
            </w:r>
          </w:p>
        </w:tc>
      </w:tr>
      <w:tr w:rsidR="00A017C4" w:rsidRPr="00F35C13" w14:paraId="61550925" w14:textId="77777777" w:rsidTr="00180B8A">
        <w:tc>
          <w:tcPr>
            <w:tcW w:w="2211" w:type="dxa"/>
            <w:tcBorders>
              <w:top w:val="nil"/>
            </w:tcBorders>
          </w:tcPr>
          <w:p w14:paraId="3B485ED7" w14:textId="2BE9A9BA"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w:t>
            </w:r>
            <w:del w:id="163" w:author="Diego Morgavi" w:date="2021-12-17T15:17:00Z">
              <w:r w:rsidRPr="00F35C13" w:rsidDel="006F3972">
                <w:rPr>
                  <w:rFonts w:ascii="Times New Roman" w:eastAsia="Calibri" w:hAnsi="Times New Roman" w:cs="Times New Roman"/>
                  <w:sz w:val="20"/>
                  <w:szCs w:val="20"/>
                </w:rPr>
                <w:delText>TDm</w:delText>
              </w:r>
              <w:r w:rsidRPr="00F35C13" w:rsidDel="006F3972">
                <w:rPr>
                  <w:rFonts w:ascii="Times New Roman" w:eastAsia="Calibri" w:hAnsi="Times New Roman" w:cs="Times New Roman"/>
                  <w:sz w:val="20"/>
                  <w:szCs w:val="20"/>
                  <w:vertAlign w:val="superscript"/>
                </w:rPr>
                <w:delText>2</w:delText>
              </w:r>
              <w:r w:rsidRPr="00F35C13" w:rsidDel="006F3972">
                <w:rPr>
                  <w:rFonts w:ascii="Times New Roman" w:eastAsia="Calibri" w:hAnsi="Times New Roman" w:cs="Times New Roman"/>
                  <w:sz w:val="20"/>
                  <w:szCs w:val="20"/>
                </w:rPr>
                <w:delText xml:space="preserve"> </w:delText>
              </w:r>
            </w:del>
            <w:ins w:id="164" w:author="Diego Morgavi" w:date="2021-12-17T15:17:00Z">
              <w:r w:rsidR="006F3972" w:rsidRPr="00F35C13">
                <w:rPr>
                  <w:rFonts w:ascii="Times New Roman" w:eastAsia="Calibri" w:hAnsi="Times New Roman" w:cs="Times New Roman"/>
                  <w:sz w:val="20"/>
                  <w:szCs w:val="20"/>
                </w:rPr>
                <w:t>TDm</w:t>
              </w:r>
              <w:r w:rsidR="006F3972">
                <w:rPr>
                  <w:rFonts w:ascii="Times New Roman" w:eastAsia="Calibri" w:hAnsi="Times New Roman" w:cs="Times New Roman"/>
                  <w:sz w:val="20"/>
                  <w:szCs w:val="20"/>
                  <w:vertAlign w:val="superscript"/>
                </w:rPr>
                <w:t>3</w:t>
              </w:r>
              <w:r w:rsidR="006F3972" w:rsidRPr="00F35C13">
                <w:rPr>
                  <w:rFonts w:ascii="Times New Roman" w:eastAsia="Calibri" w:hAnsi="Times New Roman" w:cs="Times New Roman"/>
                  <w:sz w:val="20"/>
                  <w:szCs w:val="20"/>
                </w:rPr>
                <w:t xml:space="preserve"> </w:t>
              </w:r>
            </w:ins>
            <w:r w:rsidRPr="00F35C13">
              <w:rPr>
                <w:rFonts w:ascii="Times New Roman" w:eastAsia="Calibri" w:hAnsi="Times New Roman" w:cs="Times New Roman"/>
                <w:sz w:val="20"/>
                <w:szCs w:val="20"/>
              </w:rPr>
              <w:t>(%)</w:t>
            </w:r>
          </w:p>
        </w:tc>
        <w:tc>
          <w:tcPr>
            <w:tcW w:w="907" w:type="dxa"/>
            <w:tcBorders>
              <w:top w:val="nil"/>
            </w:tcBorders>
            <w:vAlign w:val="center"/>
          </w:tcPr>
          <w:p w14:paraId="626B395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65.2</w:t>
            </w:r>
            <w:r w:rsidRPr="00F35C13">
              <w:rPr>
                <w:rFonts w:ascii="Times New Roman" w:eastAsia="Calibri" w:hAnsi="Times New Roman" w:cs="Times New Roman"/>
                <w:color w:val="000000"/>
                <w:sz w:val="20"/>
                <w:szCs w:val="20"/>
                <w:vertAlign w:val="superscript"/>
              </w:rPr>
              <w:t>a</w:t>
            </w:r>
          </w:p>
        </w:tc>
        <w:tc>
          <w:tcPr>
            <w:tcW w:w="1191" w:type="dxa"/>
            <w:tcBorders>
              <w:top w:val="nil"/>
            </w:tcBorders>
            <w:vAlign w:val="center"/>
          </w:tcPr>
          <w:p w14:paraId="4684AE21"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30.9</w:t>
            </w:r>
            <w:r w:rsidRPr="00F35C13">
              <w:rPr>
                <w:rFonts w:ascii="Times New Roman" w:eastAsia="Calibri" w:hAnsi="Times New Roman" w:cs="Times New Roman"/>
                <w:color w:val="000000"/>
                <w:sz w:val="20"/>
                <w:szCs w:val="20"/>
                <w:vertAlign w:val="superscript"/>
              </w:rPr>
              <w:t>c</w:t>
            </w:r>
          </w:p>
        </w:tc>
        <w:tc>
          <w:tcPr>
            <w:tcW w:w="1134" w:type="dxa"/>
            <w:tcBorders>
              <w:top w:val="nil"/>
            </w:tcBorders>
            <w:vAlign w:val="center"/>
          </w:tcPr>
          <w:p w14:paraId="6B18FFCD"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65.6</w:t>
            </w:r>
            <w:r w:rsidRPr="00F35C13">
              <w:rPr>
                <w:rFonts w:ascii="Times New Roman" w:eastAsia="Calibri" w:hAnsi="Times New Roman" w:cs="Times New Roman"/>
                <w:color w:val="000000"/>
                <w:sz w:val="20"/>
                <w:szCs w:val="20"/>
                <w:vertAlign w:val="superscript"/>
              </w:rPr>
              <w:t>a</w:t>
            </w:r>
          </w:p>
        </w:tc>
        <w:tc>
          <w:tcPr>
            <w:tcW w:w="1304" w:type="dxa"/>
            <w:tcBorders>
              <w:top w:val="nil"/>
            </w:tcBorders>
            <w:vAlign w:val="center"/>
          </w:tcPr>
          <w:p w14:paraId="391A572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63.3</w:t>
            </w:r>
            <w:r w:rsidRPr="00F35C13">
              <w:rPr>
                <w:rFonts w:ascii="Times New Roman" w:eastAsia="Calibri" w:hAnsi="Times New Roman" w:cs="Times New Roman"/>
                <w:color w:val="000000"/>
                <w:sz w:val="20"/>
                <w:szCs w:val="20"/>
                <w:vertAlign w:val="superscript"/>
              </w:rPr>
              <w:t>b</w:t>
            </w:r>
          </w:p>
        </w:tc>
        <w:tc>
          <w:tcPr>
            <w:tcW w:w="1134" w:type="dxa"/>
            <w:tcBorders>
              <w:top w:val="nil"/>
            </w:tcBorders>
            <w:vAlign w:val="center"/>
          </w:tcPr>
          <w:p w14:paraId="428F555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66.0</w:t>
            </w:r>
            <w:r w:rsidRPr="00F35C13">
              <w:rPr>
                <w:rFonts w:ascii="Times New Roman" w:eastAsia="Calibri" w:hAnsi="Times New Roman" w:cs="Times New Roman"/>
                <w:color w:val="000000"/>
                <w:sz w:val="20"/>
                <w:szCs w:val="20"/>
                <w:vertAlign w:val="superscript"/>
              </w:rPr>
              <w:t>a</w:t>
            </w:r>
          </w:p>
        </w:tc>
        <w:tc>
          <w:tcPr>
            <w:tcW w:w="850" w:type="dxa"/>
            <w:tcBorders>
              <w:top w:val="nil"/>
            </w:tcBorders>
            <w:vAlign w:val="center"/>
          </w:tcPr>
          <w:p w14:paraId="0FCA4F2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32.2</w:t>
            </w:r>
            <w:r w:rsidRPr="00F35C13">
              <w:rPr>
                <w:rFonts w:ascii="Times New Roman" w:eastAsia="Calibri" w:hAnsi="Times New Roman" w:cs="Times New Roman"/>
                <w:color w:val="000000"/>
                <w:sz w:val="20"/>
                <w:szCs w:val="20"/>
                <w:vertAlign w:val="superscript"/>
              </w:rPr>
              <w:t>c</w:t>
            </w:r>
          </w:p>
        </w:tc>
        <w:tc>
          <w:tcPr>
            <w:tcW w:w="850" w:type="dxa"/>
            <w:tcBorders>
              <w:top w:val="nil"/>
            </w:tcBorders>
          </w:tcPr>
          <w:p w14:paraId="5F4ACBB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0.46</w:t>
            </w:r>
          </w:p>
        </w:tc>
        <w:tc>
          <w:tcPr>
            <w:tcW w:w="907" w:type="dxa"/>
            <w:tcBorders>
              <w:top w:val="nil"/>
            </w:tcBorders>
          </w:tcPr>
          <w:p w14:paraId="53759800"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&lt; 0.001</w:t>
            </w:r>
          </w:p>
        </w:tc>
      </w:tr>
      <w:tr w:rsidR="00A017C4" w:rsidRPr="00F35C13" w14:paraId="56409F37" w14:textId="77777777" w:rsidTr="00180B8A">
        <w:trPr>
          <w:trHeight w:val="330"/>
        </w:trPr>
        <w:tc>
          <w:tcPr>
            <w:tcW w:w="2211" w:type="dxa"/>
            <w:tcBorders>
              <w:top w:val="nil"/>
              <w:bottom w:val="nil"/>
            </w:tcBorders>
          </w:tcPr>
          <w:p w14:paraId="164CC5C8" w14:textId="77777777" w:rsidR="00F35C13" w:rsidRPr="00F35C13" w:rsidRDefault="00F35C13" w:rsidP="00F35C13">
            <w:pPr>
              <w:rPr>
                <w:rFonts w:ascii="Times New Roman" w:eastAsia="Calibri" w:hAnsi="Times New Roman" w:cs="Times New Roman"/>
                <w:sz w:val="20"/>
                <w:szCs w:val="20"/>
                <w:vertAlign w:val="superscript"/>
              </w:rPr>
            </w:pPr>
            <w:r w:rsidRPr="00F35C13">
              <w:rPr>
                <w:rFonts w:ascii="Times New Roman" w:eastAsia="Calibri" w:hAnsi="Times New Roman" w:cs="Times New Roman"/>
                <w:sz w:val="20"/>
                <w:szCs w:val="20"/>
              </w:rPr>
              <w:t xml:space="preserve">   TDs</w:t>
            </w:r>
            <w:r w:rsidRPr="00F35C13">
              <w:rPr>
                <w:rFonts w:ascii="Times New Roman" w:eastAsia="Calibri" w:hAnsi="Times New Roman" w:cs="Times New Roman"/>
                <w:sz w:val="20"/>
                <w:szCs w:val="20"/>
                <w:vertAlign w:val="superscript"/>
              </w:rPr>
              <w:t>2</w:t>
            </w:r>
            <w:r w:rsidRPr="00F35C13">
              <w:rPr>
                <w:rFonts w:ascii="Times New Roman" w:eastAsia="Calibri" w:hAnsi="Times New Roman" w:cs="Times New Roman"/>
                <w:sz w:val="20"/>
                <w:szCs w:val="20"/>
              </w:rPr>
              <w:t>(%)</w:t>
            </w:r>
          </w:p>
        </w:tc>
        <w:tc>
          <w:tcPr>
            <w:tcW w:w="907" w:type="dxa"/>
            <w:tcBorders>
              <w:top w:val="nil"/>
              <w:bottom w:val="nil"/>
            </w:tcBorders>
          </w:tcPr>
          <w:p w14:paraId="1A4C4E5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65.7</w:t>
            </w:r>
            <w:r w:rsidRPr="00F35C13">
              <w:rPr>
                <w:rFonts w:ascii="Times New Roman" w:eastAsia="Calibri" w:hAnsi="Times New Roman" w:cs="Times New Roman"/>
                <w:color w:val="000000"/>
                <w:sz w:val="20"/>
                <w:szCs w:val="20"/>
                <w:vertAlign w:val="superscript"/>
              </w:rPr>
              <w:t xml:space="preserve"> a</w:t>
            </w:r>
          </w:p>
        </w:tc>
        <w:tc>
          <w:tcPr>
            <w:tcW w:w="1191" w:type="dxa"/>
            <w:tcBorders>
              <w:top w:val="nil"/>
              <w:bottom w:val="nil"/>
            </w:tcBorders>
          </w:tcPr>
          <w:p w14:paraId="7C67354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32.0</w:t>
            </w:r>
            <w:r w:rsidRPr="00F35C13">
              <w:rPr>
                <w:rFonts w:ascii="Times New Roman" w:eastAsia="Calibri" w:hAnsi="Times New Roman" w:cs="Times New Roman"/>
                <w:color w:val="000000"/>
                <w:sz w:val="20"/>
                <w:szCs w:val="20"/>
                <w:vertAlign w:val="superscript"/>
              </w:rPr>
              <w:t xml:space="preserve"> b</w:t>
            </w:r>
          </w:p>
        </w:tc>
        <w:tc>
          <w:tcPr>
            <w:tcW w:w="1134" w:type="dxa"/>
            <w:tcBorders>
              <w:top w:val="nil"/>
              <w:bottom w:val="nil"/>
            </w:tcBorders>
          </w:tcPr>
          <w:p w14:paraId="1E73C96D"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65.1</w:t>
            </w:r>
            <w:r w:rsidRPr="00F35C13">
              <w:rPr>
                <w:rFonts w:ascii="Times New Roman" w:eastAsia="Calibri" w:hAnsi="Times New Roman" w:cs="Times New Roman"/>
                <w:color w:val="000000"/>
                <w:sz w:val="20"/>
                <w:szCs w:val="20"/>
                <w:vertAlign w:val="superscript"/>
              </w:rPr>
              <w:t xml:space="preserve"> a</w:t>
            </w:r>
          </w:p>
        </w:tc>
        <w:tc>
          <w:tcPr>
            <w:tcW w:w="1304" w:type="dxa"/>
            <w:tcBorders>
              <w:top w:val="nil"/>
              <w:bottom w:val="nil"/>
            </w:tcBorders>
          </w:tcPr>
          <w:p w14:paraId="5B030BF9"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63.8</w:t>
            </w:r>
            <w:r w:rsidRPr="00F35C13">
              <w:rPr>
                <w:rFonts w:ascii="Times New Roman" w:eastAsia="Calibri" w:hAnsi="Times New Roman" w:cs="Times New Roman"/>
                <w:color w:val="000000"/>
                <w:sz w:val="20"/>
                <w:szCs w:val="20"/>
                <w:vertAlign w:val="superscript"/>
              </w:rPr>
              <w:t xml:space="preserve"> a</w:t>
            </w:r>
          </w:p>
        </w:tc>
        <w:tc>
          <w:tcPr>
            <w:tcW w:w="1134" w:type="dxa"/>
            <w:tcBorders>
              <w:top w:val="nil"/>
              <w:bottom w:val="nil"/>
            </w:tcBorders>
          </w:tcPr>
          <w:p w14:paraId="1EEF4433"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65.5</w:t>
            </w:r>
            <w:r w:rsidRPr="00F35C13">
              <w:rPr>
                <w:rFonts w:ascii="Times New Roman" w:eastAsia="Calibri" w:hAnsi="Times New Roman" w:cs="Times New Roman"/>
                <w:color w:val="000000"/>
                <w:sz w:val="20"/>
                <w:szCs w:val="20"/>
                <w:vertAlign w:val="superscript"/>
              </w:rPr>
              <w:t xml:space="preserve"> a</w:t>
            </w:r>
          </w:p>
        </w:tc>
        <w:tc>
          <w:tcPr>
            <w:tcW w:w="850" w:type="dxa"/>
            <w:tcBorders>
              <w:top w:val="nil"/>
              <w:bottom w:val="nil"/>
            </w:tcBorders>
          </w:tcPr>
          <w:p w14:paraId="5C180BD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33.2</w:t>
            </w:r>
            <w:r w:rsidRPr="00F35C13">
              <w:rPr>
                <w:rFonts w:ascii="Times New Roman" w:eastAsia="Calibri" w:hAnsi="Times New Roman" w:cs="Times New Roman"/>
                <w:color w:val="000000"/>
                <w:sz w:val="20"/>
                <w:szCs w:val="20"/>
                <w:vertAlign w:val="superscript"/>
              </w:rPr>
              <w:t xml:space="preserve"> b</w:t>
            </w:r>
          </w:p>
        </w:tc>
        <w:tc>
          <w:tcPr>
            <w:tcW w:w="850" w:type="dxa"/>
            <w:tcBorders>
              <w:top w:val="nil"/>
              <w:bottom w:val="nil"/>
            </w:tcBorders>
          </w:tcPr>
          <w:p w14:paraId="218B944C"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0.70</w:t>
            </w:r>
          </w:p>
        </w:tc>
        <w:tc>
          <w:tcPr>
            <w:tcW w:w="907" w:type="dxa"/>
            <w:tcBorders>
              <w:top w:val="nil"/>
              <w:bottom w:val="nil"/>
            </w:tcBorders>
          </w:tcPr>
          <w:p w14:paraId="02C4E2E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&lt; 0.001</w:t>
            </w:r>
          </w:p>
        </w:tc>
      </w:tr>
      <w:tr w:rsidR="00A017C4" w:rsidRPr="00F35C13" w14:paraId="3F365C76" w14:textId="77777777" w:rsidTr="00180B8A">
        <w:tc>
          <w:tcPr>
            <w:tcW w:w="2211" w:type="dxa"/>
            <w:tcBorders>
              <w:top w:val="nil"/>
              <w:bottom w:val="nil"/>
            </w:tcBorders>
          </w:tcPr>
          <w:p w14:paraId="0828D3C8" w14:textId="77777777" w:rsidR="00A017C4" w:rsidRPr="00F35C13" w:rsidRDefault="00A017C4"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N degradability</w:t>
            </w:r>
          </w:p>
        </w:tc>
        <w:tc>
          <w:tcPr>
            <w:tcW w:w="907" w:type="dxa"/>
            <w:tcBorders>
              <w:top w:val="nil"/>
              <w:bottom w:val="nil"/>
            </w:tcBorders>
          </w:tcPr>
          <w:p w14:paraId="21515F1F" w14:textId="77777777" w:rsidR="00A017C4" w:rsidRPr="00F35C13" w:rsidRDefault="00A017C4" w:rsidP="00F35C13">
            <w:pPr>
              <w:rPr>
                <w:rFonts w:ascii="Times New Roman" w:eastAsia="Calibri" w:hAnsi="Times New Roman" w:cs="Times New Roman"/>
                <w:sz w:val="20"/>
                <w:szCs w:val="20"/>
              </w:rPr>
            </w:pPr>
          </w:p>
        </w:tc>
        <w:tc>
          <w:tcPr>
            <w:tcW w:w="1191" w:type="dxa"/>
            <w:tcBorders>
              <w:top w:val="nil"/>
              <w:bottom w:val="nil"/>
            </w:tcBorders>
          </w:tcPr>
          <w:p w14:paraId="49BAFC55" w14:textId="77777777" w:rsidR="00A017C4" w:rsidRPr="00F35C13" w:rsidRDefault="00A017C4" w:rsidP="00F35C13">
            <w:pPr>
              <w:rPr>
                <w:rFonts w:ascii="Times New Roman" w:eastAsia="Calibri" w:hAnsi="Times New Roman" w:cs="Times New Roman"/>
                <w:sz w:val="20"/>
                <w:szCs w:val="20"/>
              </w:rPr>
            </w:pPr>
          </w:p>
        </w:tc>
        <w:tc>
          <w:tcPr>
            <w:tcW w:w="1134" w:type="dxa"/>
            <w:tcBorders>
              <w:top w:val="nil"/>
              <w:bottom w:val="nil"/>
            </w:tcBorders>
          </w:tcPr>
          <w:p w14:paraId="256F1B14" w14:textId="77777777" w:rsidR="00A017C4" w:rsidRPr="00F35C13" w:rsidRDefault="00A017C4" w:rsidP="00F35C13">
            <w:pPr>
              <w:rPr>
                <w:rFonts w:ascii="Times New Roman" w:eastAsia="Calibri" w:hAnsi="Times New Roman" w:cs="Times New Roman"/>
                <w:sz w:val="20"/>
                <w:szCs w:val="20"/>
              </w:rPr>
            </w:pPr>
          </w:p>
        </w:tc>
        <w:tc>
          <w:tcPr>
            <w:tcW w:w="1304" w:type="dxa"/>
            <w:tcBorders>
              <w:top w:val="nil"/>
              <w:bottom w:val="nil"/>
            </w:tcBorders>
          </w:tcPr>
          <w:p w14:paraId="326E8BB5" w14:textId="77777777" w:rsidR="00A017C4" w:rsidRPr="00F35C13" w:rsidRDefault="00A017C4" w:rsidP="00F35C13">
            <w:pPr>
              <w:rPr>
                <w:rFonts w:ascii="Times New Roman" w:eastAsia="Calibri" w:hAnsi="Times New Roman" w:cs="Times New Roman"/>
                <w:sz w:val="20"/>
                <w:szCs w:val="20"/>
              </w:rPr>
            </w:pPr>
          </w:p>
        </w:tc>
        <w:tc>
          <w:tcPr>
            <w:tcW w:w="1134" w:type="dxa"/>
            <w:tcBorders>
              <w:top w:val="nil"/>
              <w:bottom w:val="nil"/>
            </w:tcBorders>
          </w:tcPr>
          <w:p w14:paraId="55F2767E" w14:textId="77777777" w:rsidR="00A017C4" w:rsidRPr="00F35C13" w:rsidRDefault="00A017C4" w:rsidP="00F35C13">
            <w:pPr>
              <w:rPr>
                <w:rFonts w:ascii="Times New Roman" w:eastAsia="Calibri" w:hAnsi="Times New Roman" w:cs="Times New Roman"/>
                <w:sz w:val="20"/>
                <w:szCs w:val="20"/>
              </w:rPr>
            </w:pPr>
          </w:p>
        </w:tc>
        <w:tc>
          <w:tcPr>
            <w:tcW w:w="850" w:type="dxa"/>
            <w:tcBorders>
              <w:top w:val="nil"/>
              <w:bottom w:val="nil"/>
            </w:tcBorders>
          </w:tcPr>
          <w:p w14:paraId="51B8B483" w14:textId="77777777" w:rsidR="00A017C4" w:rsidRPr="00F35C13" w:rsidRDefault="00A017C4" w:rsidP="00F35C13">
            <w:pPr>
              <w:rPr>
                <w:rFonts w:ascii="Times New Roman" w:eastAsia="Calibri" w:hAnsi="Times New Roman" w:cs="Times New Roman"/>
                <w:sz w:val="20"/>
                <w:szCs w:val="20"/>
              </w:rPr>
            </w:pPr>
          </w:p>
        </w:tc>
        <w:tc>
          <w:tcPr>
            <w:tcW w:w="850" w:type="dxa"/>
            <w:tcBorders>
              <w:top w:val="nil"/>
              <w:bottom w:val="nil"/>
            </w:tcBorders>
          </w:tcPr>
          <w:p w14:paraId="35F1DF48" w14:textId="77777777" w:rsidR="00A017C4" w:rsidRPr="00F35C13" w:rsidRDefault="00A017C4" w:rsidP="00F35C13">
            <w:pPr>
              <w:rPr>
                <w:rFonts w:ascii="Times New Roman" w:eastAsia="Calibri" w:hAnsi="Times New Roman" w:cs="Times New Roman"/>
                <w:sz w:val="20"/>
                <w:szCs w:val="20"/>
              </w:rPr>
            </w:pPr>
          </w:p>
        </w:tc>
        <w:tc>
          <w:tcPr>
            <w:tcW w:w="907" w:type="dxa"/>
            <w:tcBorders>
              <w:top w:val="nil"/>
              <w:bottom w:val="nil"/>
            </w:tcBorders>
          </w:tcPr>
          <w:p w14:paraId="1B0F90E5" w14:textId="77777777" w:rsidR="00A017C4" w:rsidRPr="00F35C13" w:rsidRDefault="00A017C4" w:rsidP="00F35C13">
            <w:pPr>
              <w:rPr>
                <w:rFonts w:ascii="Times New Roman" w:eastAsia="Calibri" w:hAnsi="Times New Roman" w:cs="Times New Roman"/>
                <w:sz w:val="20"/>
                <w:szCs w:val="20"/>
              </w:rPr>
            </w:pPr>
          </w:p>
        </w:tc>
      </w:tr>
      <w:tr w:rsidR="00A017C4" w:rsidRPr="00F35C13" w14:paraId="4BAE7E9D" w14:textId="77777777" w:rsidTr="00180B8A">
        <w:tc>
          <w:tcPr>
            <w:tcW w:w="2211" w:type="dxa"/>
            <w:tcBorders>
              <w:top w:val="nil"/>
              <w:bottom w:val="nil"/>
            </w:tcBorders>
          </w:tcPr>
          <w:p w14:paraId="2385E85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a (%)</w:t>
            </w:r>
          </w:p>
        </w:tc>
        <w:tc>
          <w:tcPr>
            <w:tcW w:w="907" w:type="dxa"/>
            <w:tcBorders>
              <w:top w:val="nil"/>
              <w:bottom w:val="nil"/>
            </w:tcBorders>
          </w:tcPr>
          <w:p w14:paraId="632F4AC3"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40.1</w:t>
            </w:r>
            <w:r w:rsidRPr="00F35C13">
              <w:rPr>
                <w:rFonts w:ascii="Times New Roman" w:eastAsia="Calibri" w:hAnsi="Times New Roman" w:cs="Times New Roman"/>
                <w:color w:val="000000"/>
                <w:sz w:val="20"/>
                <w:szCs w:val="20"/>
                <w:vertAlign w:val="superscript"/>
              </w:rPr>
              <w:t>b</w:t>
            </w:r>
          </w:p>
        </w:tc>
        <w:tc>
          <w:tcPr>
            <w:tcW w:w="1191" w:type="dxa"/>
            <w:tcBorders>
              <w:top w:val="nil"/>
              <w:bottom w:val="nil"/>
            </w:tcBorders>
          </w:tcPr>
          <w:p w14:paraId="2854100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24.7</w:t>
            </w:r>
            <w:r w:rsidRPr="00F35C13">
              <w:rPr>
                <w:rFonts w:ascii="Times New Roman" w:eastAsia="Calibri" w:hAnsi="Times New Roman" w:cs="Times New Roman"/>
                <w:color w:val="000000"/>
                <w:sz w:val="20"/>
                <w:szCs w:val="20"/>
                <w:vertAlign w:val="superscript"/>
              </w:rPr>
              <w:t>e</w:t>
            </w:r>
          </w:p>
        </w:tc>
        <w:tc>
          <w:tcPr>
            <w:tcW w:w="1134" w:type="dxa"/>
            <w:tcBorders>
              <w:top w:val="nil"/>
              <w:bottom w:val="nil"/>
            </w:tcBorders>
          </w:tcPr>
          <w:p w14:paraId="3BF7B9A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37.8</w:t>
            </w:r>
            <w:r w:rsidRPr="00F35C13">
              <w:rPr>
                <w:rFonts w:ascii="Times New Roman" w:eastAsia="Calibri" w:hAnsi="Times New Roman" w:cs="Times New Roman"/>
                <w:color w:val="000000"/>
                <w:sz w:val="20"/>
                <w:szCs w:val="20"/>
                <w:vertAlign w:val="superscript"/>
              </w:rPr>
              <w:t>bc</w:t>
            </w:r>
          </w:p>
        </w:tc>
        <w:tc>
          <w:tcPr>
            <w:tcW w:w="1304" w:type="dxa"/>
            <w:tcBorders>
              <w:top w:val="nil"/>
              <w:bottom w:val="nil"/>
            </w:tcBorders>
          </w:tcPr>
          <w:p w14:paraId="299B1996"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35.6</w:t>
            </w:r>
            <w:r w:rsidRPr="00F35C13">
              <w:rPr>
                <w:rFonts w:ascii="Times New Roman" w:eastAsia="Calibri" w:hAnsi="Times New Roman" w:cs="Times New Roman"/>
                <w:color w:val="000000"/>
                <w:sz w:val="20"/>
                <w:szCs w:val="20"/>
                <w:vertAlign w:val="superscript"/>
              </w:rPr>
              <w:t>c</w:t>
            </w:r>
          </w:p>
        </w:tc>
        <w:tc>
          <w:tcPr>
            <w:tcW w:w="1134" w:type="dxa"/>
            <w:tcBorders>
              <w:top w:val="nil"/>
              <w:bottom w:val="nil"/>
            </w:tcBorders>
          </w:tcPr>
          <w:p w14:paraId="3E314D0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47.5</w:t>
            </w:r>
            <w:r w:rsidRPr="00F35C13">
              <w:rPr>
                <w:rFonts w:ascii="Times New Roman" w:eastAsia="Calibri" w:hAnsi="Times New Roman" w:cs="Times New Roman"/>
                <w:color w:val="000000"/>
                <w:sz w:val="20"/>
                <w:szCs w:val="20"/>
                <w:vertAlign w:val="superscript"/>
              </w:rPr>
              <w:t>a</w:t>
            </w:r>
          </w:p>
        </w:tc>
        <w:tc>
          <w:tcPr>
            <w:tcW w:w="850" w:type="dxa"/>
            <w:tcBorders>
              <w:top w:val="nil"/>
              <w:bottom w:val="nil"/>
            </w:tcBorders>
          </w:tcPr>
          <w:p w14:paraId="0464247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29.7</w:t>
            </w:r>
            <w:r w:rsidRPr="00F35C13">
              <w:rPr>
                <w:rFonts w:ascii="Times New Roman" w:eastAsia="Calibri" w:hAnsi="Times New Roman" w:cs="Times New Roman"/>
                <w:color w:val="000000"/>
                <w:sz w:val="20"/>
                <w:szCs w:val="20"/>
                <w:vertAlign w:val="superscript"/>
              </w:rPr>
              <w:t>d</w:t>
            </w:r>
          </w:p>
        </w:tc>
        <w:tc>
          <w:tcPr>
            <w:tcW w:w="850" w:type="dxa"/>
            <w:tcBorders>
              <w:top w:val="nil"/>
              <w:bottom w:val="nil"/>
            </w:tcBorders>
          </w:tcPr>
          <w:p w14:paraId="10D6A6F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0.74</w:t>
            </w:r>
          </w:p>
        </w:tc>
        <w:tc>
          <w:tcPr>
            <w:tcW w:w="907" w:type="dxa"/>
            <w:tcBorders>
              <w:top w:val="nil"/>
              <w:bottom w:val="nil"/>
            </w:tcBorders>
          </w:tcPr>
          <w:p w14:paraId="15CF459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&lt; 0.001</w:t>
            </w:r>
          </w:p>
        </w:tc>
      </w:tr>
      <w:tr w:rsidR="00A017C4" w:rsidRPr="00F35C13" w14:paraId="11F0D86A" w14:textId="77777777" w:rsidTr="00180B8A">
        <w:tc>
          <w:tcPr>
            <w:tcW w:w="2211" w:type="dxa"/>
            <w:tcBorders>
              <w:top w:val="nil"/>
              <w:bottom w:val="nil"/>
            </w:tcBorders>
          </w:tcPr>
          <w:p w14:paraId="003C1A1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b (%)</w:t>
            </w:r>
          </w:p>
        </w:tc>
        <w:tc>
          <w:tcPr>
            <w:tcW w:w="907" w:type="dxa"/>
            <w:tcBorders>
              <w:top w:val="nil"/>
              <w:bottom w:val="nil"/>
            </w:tcBorders>
          </w:tcPr>
          <w:p w14:paraId="1CC0A72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58.6</w:t>
            </w:r>
            <w:r w:rsidRPr="00F35C13">
              <w:rPr>
                <w:rFonts w:ascii="Times New Roman" w:eastAsia="Calibri" w:hAnsi="Times New Roman" w:cs="Times New Roman"/>
                <w:sz w:val="20"/>
                <w:szCs w:val="20"/>
                <w:vertAlign w:val="superscript"/>
              </w:rPr>
              <w:t>a</w:t>
            </w:r>
          </w:p>
        </w:tc>
        <w:tc>
          <w:tcPr>
            <w:tcW w:w="1191" w:type="dxa"/>
            <w:tcBorders>
              <w:top w:val="nil"/>
              <w:bottom w:val="nil"/>
            </w:tcBorders>
          </w:tcPr>
          <w:p w14:paraId="25D9B773"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45.1</w:t>
            </w:r>
            <w:r w:rsidRPr="00F35C13">
              <w:rPr>
                <w:rFonts w:ascii="Times New Roman" w:eastAsia="Calibri" w:hAnsi="Times New Roman" w:cs="Times New Roman"/>
                <w:sz w:val="20"/>
                <w:szCs w:val="20"/>
                <w:vertAlign w:val="superscript"/>
              </w:rPr>
              <w:t>ab</w:t>
            </w:r>
          </w:p>
        </w:tc>
        <w:tc>
          <w:tcPr>
            <w:tcW w:w="1134" w:type="dxa"/>
            <w:tcBorders>
              <w:top w:val="nil"/>
              <w:bottom w:val="nil"/>
            </w:tcBorders>
          </w:tcPr>
          <w:p w14:paraId="2C5F79B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47.3</w:t>
            </w:r>
            <w:r w:rsidRPr="00F35C13">
              <w:rPr>
                <w:rFonts w:ascii="Times New Roman" w:eastAsia="Calibri" w:hAnsi="Times New Roman" w:cs="Times New Roman"/>
                <w:sz w:val="20"/>
                <w:szCs w:val="20"/>
                <w:vertAlign w:val="superscript"/>
              </w:rPr>
              <w:t>a</w:t>
            </w:r>
          </w:p>
        </w:tc>
        <w:tc>
          <w:tcPr>
            <w:tcW w:w="1304" w:type="dxa"/>
            <w:tcBorders>
              <w:top w:val="nil"/>
              <w:bottom w:val="nil"/>
            </w:tcBorders>
          </w:tcPr>
          <w:p w14:paraId="65CC36A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54.6</w:t>
            </w:r>
            <w:r w:rsidRPr="00F35C13">
              <w:rPr>
                <w:rFonts w:ascii="Times New Roman" w:eastAsia="Calibri" w:hAnsi="Times New Roman" w:cs="Times New Roman"/>
                <w:sz w:val="20"/>
                <w:szCs w:val="20"/>
                <w:vertAlign w:val="superscript"/>
              </w:rPr>
              <w:t>a</w:t>
            </w:r>
          </w:p>
        </w:tc>
        <w:tc>
          <w:tcPr>
            <w:tcW w:w="1134" w:type="dxa"/>
            <w:tcBorders>
              <w:top w:val="nil"/>
              <w:bottom w:val="nil"/>
            </w:tcBorders>
          </w:tcPr>
          <w:p w14:paraId="66592C6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45.0</w:t>
            </w:r>
            <w:r w:rsidRPr="00F35C13">
              <w:rPr>
                <w:rFonts w:ascii="Times New Roman" w:eastAsia="Calibri" w:hAnsi="Times New Roman" w:cs="Times New Roman"/>
                <w:sz w:val="20"/>
                <w:szCs w:val="20"/>
                <w:vertAlign w:val="superscript"/>
              </w:rPr>
              <w:t>ab</w:t>
            </w:r>
          </w:p>
        </w:tc>
        <w:tc>
          <w:tcPr>
            <w:tcW w:w="850" w:type="dxa"/>
            <w:tcBorders>
              <w:top w:val="nil"/>
              <w:bottom w:val="nil"/>
            </w:tcBorders>
          </w:tcPr>
          <w:p w14:paraId="0608A0A5"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13.4</w:t>
            </w:r>
            <w:r w:rsidRPr="00F35C13">
              <w:rPr>
                <w:rFonts w:ascii="Times New Roman" w:eastAsia="Calibri" w:hAnsi="Times New Roman" w:cs="Times New Roman"/>
                <w:sz w:val="20"/>
                <w:szCs w:val="20"/>
                <w:vertAlign w:val="superscript"/>
              </w:rPr>
              <w:t xml:space="preserve"> b</w:t>
            </w:r>
          </w:p>
        </w:tc>
        <w:tc>
          <w:tcPr>
            <w:tcW w:w="850" w:type="dxa"/>
            <w:tcBorders>
              <w:top w:val="nil"/>
              <w:bottom w:val="nil"/>
            </w:tcBorders>
          </w:tcPr>
          <w:p w14:paraId="140782C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6.29</w:t>
            </w:r>
          </w:p>
        </w:tc>
        <w:tc>
          <w:tcPr>
            <w:tcW w:w="907" w:type="dxa"/>
            <w:tcBorders>
              <w:top w:val="nil"/>
              <w:bottom w:val="nil"/>
            </w:tcBorders>
          </w:tcPr>
          <w:p w14:paraId="7F30E5E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0.004</w:t>
            </w:r>
          </w:p>
        </w:tc>
      </w:tr>
      <w:tr w:rsidR="00A017C4" w:rsidRPr="00F35C13" w14:paraId="112594CB" w14:textId="77777777" w:rsidTr="00180B8A">
        <w:tc>
          <w:tcPr>
            <w:tcW w:w="2211" w:type="dxa"/>
            <w:tcBorders>
              <w:top w:val="nil"/>
              <w:bottom w:val="nil"/>
            </w:tcBorders>
          </w:tcPr>
          <w:p w14:paraId="5FAB19F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c (h</w:t>
            </w:r>
            <w:r w:rsidRPr="00F35C13">
              <w:rPr>
                <w:rFonts w:ascii="Times New Roman" w:eastAsia="Calibri" w:hAnsi="Times New Roman" w:cs="Times New Roman"/>
                <w:sz w:val="20"/>
                <w:szCs w:val="20"/>
                <w:vertAlign w:val="superscript"/>
              </w:rPr>
              <w:t>-1</w:t>
            </w:r>
            <w:r w:rsidRPr="00F35C13">
              <w:rPr>
                <w:rFonts w:ascii="Times New Roman" w:eastAsia="Calibri" w:hAnsi="Times New Roman" w:cs="Times New Roman"/>
                <w:sz w:val="20"/>
                <w:szCs w:val="20"/>
              </w:rPr>
              <w:t>)</w:t>
            </w:r>
          </w:p>
        </w:tc>
        <w:tc>
          <w:tcPr>
            <w:tcW w:w="907" w:type="dxa"/>
            <w:tcBorders>
              <w:top w:val="nil"/>
              <w:bottom w:val="nil"/>
            </w:tcBorders>
          </w:tcPr>
          <w:p w14:paraId="4210398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0.031</w:t>
            </w:r>
            <w:r w:rsidRPr="00F35C13">
              <w:rPr>
                <w:rFonts w:ascii="Times New Roman" w:eastAsia="Calibri" w:hAnsi="Times New Roman" w:cs="Times New Roman"/>
                <w:color w:val="000000"/>
                <w:sz w:val="20"/>
                <w:szCs w:val="20"/>
                <w:vertAlign w:val="superscript"/>
              </w:rPr>
              <w:t>bc</w:t>
            </w:r>
          </w:p>
        </w:tc>
        <w:tc>
          <w:tcPr>
            <w:tcW w:w="1191" w:type="dxa"/>
            <w:tcBorders>
              <w:top w:val="nil"/>
              <w:bottom w:val="nil"/>
            </w:tcBorders>
          </w:tcPr>
          <w:p w14:paraId="037BC23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0.013</w:t>
            </w:r>
            <w:r w:rsidRPr="00F35C13">
              <w:rPr>
                <w:rFonts w:ascii="Times New Roman" w:eastAsia="Calibri" w:hAnsi="Times New Roman" w:cs="Times New Roman"/>
                <w:color w:val="000000"/>
                <w:sz w:val="20"/>
                <w:szCs w:val="20"/>
                <w:vertAlign w:val="superscript"/>
              </w:rPr>
              <w:t xml:space="preserve"> c</w:t>
            </w:r>
          </w:p>
        </w:tc>
        <w:tc>
          <w:tcPr>
            <w:tcW w:w="1134" w:type="dxa"/>
            <w:tcBorders>
              <w:top w:val="nil"/>
              <w:bottom w:val="nil"/>
            </w:tcBorders>
          </w:tcPr>
          <w:p w14:paraId="3DD781F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0.076</w:t>
            </w:r>
            <w:r w:rsidRPr="00F35C13">
              <w:rPr>
                <w:rFonts w:ascii="Times New Roman" w:eastAsia="Calibri" w:hAnsi="Times New Roman" w:cs="Times New Roman"/>
                <w:sz w:val="20"/>
                <w:szCs w:val="20"/>
                <w:vertAlign w:val="superscript"/>
              </w:rPr>
              <w:t xml:space="preserve"> b</w:t>
            </w:r>
          </w:p>
        </w:tc>
        <w:tc>
          <w:tcPr>
            <w:tcW w:w="1304" w:type="dxa"/>
            <w:tcBorders>
              <w:top w:val="nil"/>
              <w:bottom w:val="nil"/>
            </w:tcBorders>
          </w:tcPr>
          <w:p w14:paraId="0FA1B87A"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0.054</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bc</w:t>
            </w:r>
            <w:proofErr w:type="spellEnd"/>
          </w:p>
        </w:tc>
        <w:tc>
          <w:tcPr>
            <w:tcW w:w="1134" w:type="dxa"/>
            <w:tcBorders>
              <w:top w:val="nil"/>
              <w:bottom w:val="nil"/>
            </w:tcBorders>
          </w:tcPr>
          <w:p w14:paraId="4A2EC855"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0.155</w:t>
            </w:r>
            <w:r w:rsidRPr="00F35C13">
              <w:rPr>
                <w:rFonts w:ascii="Times New Roman" w:eastAsia="Calibri" w:hAnsi="Times New Roman" w:cs="Times New Roman"/>
                <w:color w:val="000000"/>
                <w:sz w:val="20"/>
                <w:szCs w:val="20"/>
                <w:vertAlign w:val="superscript"/>
              </w:rPr>
              <w:t>a</w:t>
            </w:r>
          </w:p>
        </w:tc>
        <w:tc>
          <w:tcPr>
            <w:tcW w:w="850" w:type="dxa"/>
            <w:tcBorders>
              <w:top w:val="nil"/>
              <w:bottom w:val="nil"/>
            </w:tcBorders>
          </w:tcPr>
          <w:p w14:paraId="7FC83E9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0.025</w:t>
            </w:r>
            <w:r w:rsidRPr="00F35C13">
              <w:rPr>
                <w:rFonts w:ascii="Times New Roman" w:eastAsia="Calibri" w:hAnsi="Times New Roman" w:cs="Times New Roman"/>
                <w:color w:val="000000"/>
                <w:sz w:val="20"/>
                <w:szCs w:val="20"/>
                <w:vertAlign w:val="superscript"/>
              </w:rPr>
              <w:t>bc</w:t>
            </w:r>
          </w:p>
        </w:tc>
        <w:tc>
          <w:tcPr>
            <w:tcW w:w="850" w:type="dxa"/>
            <w:tcBorders>
              <w:top w:val="nil"/>
              <w:bottom w:val="nil"/>
            </w:tcBorders>
          </w:tcPr>
          <w:p w14:paraId="40152AC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0.0115</w:t>
            </w:r>
          </w:p>
        </w:tc>
        <w:tc>
          <w:tcPr>
            <w:tcW w:w="907" w:type="dxa"/>
            <w:tcBorders>
              <w:top w:val="nil"/>
              <w:bottom w:val="nil"/>
            </w:tcBorders>
          </w:tcPr>
          <w:p w14:paraId="0716CF9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&lt; 0.001</w:t>
            </w:r>
          </w:p>
        </w:tc>
      </w:tr>
      <w:tr w:rsidR="00A017C4" w:rsidRPr="00F35C13" w14:paraId="723EF6AC" w14:textId="77777777" w:rsidTr="00180B8A">
        <w:tc>
          <w:tcPr>
            <w:tcW w:w="2211" w:type="dxa"/>
            <w:tcBorders>
              <w:top w:val="nil"/>
              <w:bottom w:val="nil"/>
            </w:tcBorders>
          </w:tcPr>
          <w:p w14:paraId="69C9DC2D"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L (h)</w:t>
            </w:r>
          </w:p>
        </w:tc>
        <w:tc>
          <w:tcPr>
            <w:tcW w:w="907" w:type="dxa"/>
            <w:tcBorders>
              <w:top w:val="nil"/>
              <w:bottom w:val="nil"/>
            </w:tcBorders>
          </w:tcPr>
          <w:p w14:paraId="00109F8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1.88</w:t>
            </w:r>
            <w:r w:rsidRPr="00F35C13">
              <w:rPr>
                <w:rFonts w:ascii="Times New Roman" w:eastAsia="Calibri" w:hAnsi="Times New Roman" w:cs="Times New Roman"/>
                <w:color w:val="000000"/>
                <w:sz w:val="20"/>
                <w:szCs w:val="20"/>
                <w:vertAlign w:val="superscript"/>
              </w:rPr>
              <w:t>bc</w:t>
            </w:r>
          </w:p>
        </w:tc>
        <w:tc>
          <w:tcPr>
            <w:tcW w:w="1191" w:type="dxa"/>
            <w:tcBorders>
              <w:top w:val="nil"/>
              <w:bottom w:val="nil"/>
            </w:tcBorders>
          </w:tcPr>
          <w:p w14:paraId="18C527E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0.00</w:t>
            </w:r>
            <w:r w:rsidRPr="00F35C13">
              <w:rPr>
                <w:rFonts w:ascii="Times New Roman" w:eastAsia="Calibri" w:hAnsi="Times New Roman" w:cs="Times New Roman"/>
                <w:color w:val="000000"/>
                <w:sz w:val="20"/>
                <w:szCs w:val="20"/>
                <w:vertAlign w:val="superscript"/>
              </w:rPr>
              <w:t>c</w:t>
            </w:r>
          </w:p>
        </w:tc>
        <w:tc>
          <w:tcPr>
            <w:tcW w:w="1134" w:type="dxa"/>
            <w:tcBorders>
              <w:top w:val="nil"/>
              <w:bottom w:val="nil"/>
            </w:tcBorders>
          </w:tcPr>
          <w:p w14:paraId="5E98C0A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5.95</w:t>
            </w:r>
            <w:r w:rsidRPr="00F35C13">
              <w:rPr>
                <w:rFonts w:ascii="Times New Roman" w:eastAsia="Calibri" w:hAnsi="Times New Roman" w:cs="Times New Roman"/>
                <w:color w:val="000000"/>
                <w:sz w:val="20"/>
                <w:szCs w:val="20"/>
                <w:vertAlign w:val="superscript"/>
              </w:rPr>
              <w:t>a</w:t>
            </w:r>
          </w:p>
        </w:tc>
        <w:tc>
          <w:tcPr>
            <w:tcW w:w="1304" w:type="dxa"/>
            <w:tcBorders>
              <w:top w:val="nil"/>
              <w:bottom w:val="nil"/>
            </w:tcBorders>
          </w:tcPr>
          <w:p w14:paraId="2523B83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0.52</w:t>
            </w:r>
            <w:r w:rsidRPr="00F35C13">
              <w:rPr>
                <w:rFonts w:ascii="Times New Roman" w:eastAsia="Calibri" w:hAnsi="Times New Roman" w:cs="Times New Roman"/>
                <w:color w:val="000000"/>
                <w:sz w:val="20"/>
                <w:szCs w:val="20"/>
                <w:vertAlign w:val="superscript"/>
              </w:rPr>
              <w:t>c</w:t>
            </w:r>
          </w:p>
        </w:tc>
        <w:tc>
          <w:tcPr>
            <w:tcW w:w="1134" w:type="dxa"/>
            <w:tcBorders>
              <w:top w:val="nil"/>
              <w:bottom w:val="nil"/>
            </w:tcBorders>
          </w:tcPr>
          <w:p w14:paraId="665E7BF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5.40</w:t>
            </w:r>
            <w:r w:rsidRPr="00F35C13">
              <w:rPr>
                <w:rFonts w:ascii="Times New Roman" w:eastAsia="Calibri" w:hAnsi="Times New Roman" w:cs="Times New Roman"/>
                <w:color w:val="000000"/>
                <w:sz w:val="20"/>
                <w:szCs w:val="20"/>
                <w:vertAlign w:val="superscript"/>
              </w:rPr>
              <w:t>ab</w:t>
            </w:r>
          </w:p>
        </w:tc>
        <w:tc>
          <w:tcPr>
            <w:tcW w:w="850" w:type="dxa"/>
            <w:tcBorders>
              <w:top w:val="nil"/>
              <w:bottom w:val="nil"/>
            </w:tcBorders>
          </w:tcPr>
          <w:p w14:paraId="51C724E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8.54</w:t>
            </w:r>
            <w:r w:rsidRPr="00F35C13">
              <w:rPr>
                <w:rFonts w:ascii="Times New Roman" w:eastAsia="Calibri" w:hAnsi="Times New Roman" w:cs="Times New Roman"/>
                <w:color w:val="000000"/>
                <w:sz w:val="20"/>
                <w:szCs w:val="20"/>
                <w:vertAlign w:val="superscript"/>
              </w:rPr>
              <w:t>a</w:t>
            </w:r>
          </w:p>
        </w:tc>
        <w:tc>
          <w:tcPr>
            <w:tcW w:w="850" w:type="dxa"/>
            <w:tcBorders>
              <w:top w:val="nil"/>
              <w:bottom w:val="nil"/>
            </w:tcBorders>
          </w:tcPr>
          <w:p w14:paraId="5FDF67C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0.912</w:t>
            </w:r>
          </w:p>
        </w:tc>
        <w:tc>
          <w:tcPr>
            <w:tcW w:w="907" w:type="dxa"/>
            <w:tcBorders>
              <w:top w:val="nil"/>
              <w:bottom w:val="nil"/>
            </w:tcBorders>
          </w:tcPr>
          <w:p w14:paraId="189DA13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&lt; 0.001</w:t>
            </w:r>
          </w:p>
        </w:tc>
      </w:tr>
      <w:tr w:rsidR="00A017C4" w:rsidRPr="00F35C13" w14:paraId="5C5A2A11" w14:textId="77777777" w:rsidTr="00180B8A">
        <w:tc>
          <w:tcPr>
            <w:tcW w:w="2211" w:type="dxa"/>
            <w:tcBorders>
              <w:top w:val="nil"/>
              <w:bottom w:val="nil"/>
            </w:tcBorders>
          </w:tcPr>
          <w:p w14:paraId="748A250F"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TDm</w:t>
            </w:r>
            <w:r w:rsidRPr="00F35C13">
              <w:rPr>
                <w:rFonts w:ascii="Times New Roman" w:eastAsia="Calibri" w:hAnsi="Times New Roman" w:cs="Times New Roman"/>
                <w:sz w:val="20"/>
                <w:szCs w:val="20"/>
                <w:vertAlign w:val="superscript"/>
              </w:rPr>
              <w:t>2</w:t>
            </w:r>
            <w:r w:rsidRPr="00F35C13">
              <w:rPr>
                <w:rFonts w:ascii="Times New Roman" w:eastAsia="Calibri" w:hAnsi="Times New Roman" w:cs="Times New Roman"/>
                <w:sz w:val="20"/>
                <w:szCs w:val="20"/>
              </w:rPr>
              <w:t xml:space="preserve"> (%)</w:t>
            </w:r>
          </w:p>
        </w:tc>
        <w:tc>
          <w:tcPr>
            <w:tcW w:w="907" w:type="dxa"/>
            <w:tcBorders>
              <w:top w:val="nil"/>
              <w:bottom w:val="nil"/>
            </w:tcBorders>
          </w:tcPr>
          <w:p w14:paraId="72BCA4F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63.7</w:t>
            </w:r>
            <w:r w:rsidRPr="00F35C13">
              <w:rPr>
                <w:rFonts w:ascii="Times New Roman" w:eastAsia="Calibri" w:hAnsi="Times New Roman" w:cs="Times New Roman"/>
                <w:sz w:val="20"/>
                <w:szCs w:val="20"/>
                <w:vertAlign w:val="superscript"/>
              </w:rPr>
              <w:t>c</w:t>
            </w:r>
          </w:p>
        </w:tc>
        <w:tc>
          <w:tcPr>
            <w:tcW w:w="1191" w:type="dxa"/>
            <w:tcBorders>
              <w:top w:val="nil"/>
              <w:bottom w:val="nil"/>
            </w:tcBorders>
          </w:tcPr>
          <w:p w14:paraId="4A115C9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33.2</w:t>
            </w:r>
            <w:r w:rsidRPr="00F35C13">
              <w:rPr>
                <w:rFonts w:ascii="Times New Roman" w:eastAsia="Calibri" w:hAnsi="Times New Roman" w:cs="Times New Roman"/>
                <w:sz w:val="20"/>
                <w:szCs w:val="20"/>
                <w:vertAlign w:val="superscript"/>
              </w:rPr>
              <w:t>d</w:t>
            </w:r>
          </w:p>
        </w:tc>
        <w:tc>
          <w:tcPr>
            <w:tcW w:w="1134" w:type="dxa"/>
            <w:tcBorders>
              <w:top w:val="nil"/>
              <w:bottom w:val="nil"/>
            </w:tcBorders>
          </w:tcPr>
          <w:p w14:paraId="1719E40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61.8</w:t>
            </w:r>
            <w:r w:rsidRPr="00F35C13">
              <w:rPr>
                <w:rFonts w:ascii="Times New Roman" w:eastAsia="Calibri" w:hAnsi="Times New Roman" w:cs="Times New Roman"/>
                <w:sz w:val="20"/>
                <w:szCs w:val="20"/>
                <w:vertAlign w:val="superscript"/>
              </w:rPr>
              <w:t>c</w:t>
            </w:r>
          </w:p>
        </w:tc>
        <w:tc>
          <w:tcPr>
            <w:tcW w:w="1304" w:type="dxa"/>
            <w:tcBorders>
              <w:top w:val="nil"/>
              <w:bottom w:val="nil"/>
            </w:tcBorders>
          </w:tcPr>
          <w:p w14:paraId="574C90F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65.7</w:t>
            </w:r>
            <w:r w:rsidRPr="00F35C13">
              <w:rPr>
                <w:rFonts w:ascii="Times New Roman" w:eastAsia="Calibri" w:hAnsi="Times New Roman" w:cs="Times New Roman"/>
                <w:sz w:val="20"/>
                <w:szCs w:val="20"/>
                <w:vertAlign w:val="superscript"/>
              </w:rPr>
              <w:t>b</w:t>
            </w:r>
          </w:p>
        </w:tc>
        <w:tc>
          <w:tcPr>
            <w:tcW w:w="1134" w:type="dxa"/>
            <w:tcBorders>
              <w:top w:val="nil"/>
              <w:bottom w:val="nil"/>
            </w:tcBorders>
          </w:tcPr>
          <w:p w14:paraId="2F63349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76.2</w:t>
            </w:r>
            <w:r w:rsidRPr="00F35C13">
              <w:rPr>
                <w:rFonts w:ascii="Times New Roman" w:eastAsia="Calibri" w:hAnsi="Times New Roman" w:cs="Times New Roman"/>
                <w:sz w:val="20"/>
                <w:szCs w:val="20"/>
                <w:vertAlign w:val="superscript"/>
              </w:rPr>
              <w:t>a</w:t>
            </w:r>
          </w:p>
        </w:tc>
        <w:tc>
          <w:tcPr>
            <w:tcW w:w="850" w:type="dxa"/>
            <w:tcBorders>
              <w:top w:val="nil"/>
              <w:bottom w:val="nil"/>
            </w:tcBorders>
          </w:tcPr>
          <w:p w14:paraId="0BE485C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33.3</w:t>
            </w:r>
            <w:r w:rsidRPr="00F35C13">
              <w:rPr>
                <w:rFonts w:ascii="Times New Roman" w:eastAsia="Calibri" w:hAnsi="Times New Roman" w:cs="Times New Roman"/>
                <w:sz w:val="20"/>
                <w:szCs w:val="20"/>
                <w:vertAlign w:val="superscript"/>
              </w:rPr>
              <w:t>d</w:t>
            </w:r>
          </w:p>
        </w:tc>
        <w:tc>
          <w:tcPr>
            <w:tcW w:w="850" w:type="dxa"/>
            <w:tcBorders>
              <w:top w:val="nil"/>
              <w:bottom w:val="nil"/>
            </w:tcBorders>
          </w:tcPr>
          <w:p w14:paraId="58ECFABC"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0.57</w:t>
            </w:r>
          </w:p>
        </w:tc>
        <w:tc>
          <w:tcPr>
            <w:tcW w:w="907" w:type="dxa"/>
            <w:tcBorders>
              <w:top w:val="nil"/>
              <w:bottom w:val="nil"/>
            </w:tcBorders>
          </w:tcPr>
          <w:p w14:paraId="165BD72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&lt; 0.001</w:t>
            </w:r>
          </w:p>
        </w:tc>
      </w:tr>
      <w:tr w:rsidR="00A017C4" w:rsidRPr="00F35C13" w14:paraId="515F1849" w14:textId="77777777" w:rsidTr="00180B8A">
        <w:trPr>
          <w:trHeight w:val="231"/>
        </w:trPr>
        <w:tc>
          <w:tcPr>
            <w:tcW w:w="2211" w:type="dxa"/>
            <w:tcBorders>
              <w:top w:val="nil"/>
              <w:bottom w:val="nil"/>
            </w:tcBorders>
          </w:tcPr>
          <w:p w14:paraId="0A0CB6C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TDs</w:t>
            </w:r>
            <w:r w:rsidRPr="00F35C13">
              <w:rPr>
                <w:rFonts w:ascii="Times New Roman" w:eastAsia="Calibri" w:hAnsi="Times New Roman" w:cs="Times New Roman"/>
                <w:sz w:val="20"/>
                <w:szCs w:val="20"/>
                <w:vertAlign w:val="superscript"/>
              </w:rPr>
              <w:t>2</w:t>
            </w:r>
            <w:r w:rsidRPr="00F35C13">
              <w:rPr>
                <w:rFonts w:ascii="Times New Roman" w:eastAsia="Calibri" w:hAnsi="Times New Roman" w:cs="Times New Roman"/>
                <w:sz w:val="20"/>
                <w:szCs w:val="20"/>
              </w:rPr>
              <w:t xml:space="preserve"> (%)</w:t>
            </w:r>
          </w:p>
        </w:tc>
        <w:tc>
          <w:tcPr>
            <w:tcW w:w="907" w:type="dxa"/>
            <w:tcBorders>
              <w:top w:val="nil"/>
              <w:bottom w:val="nil"/>
            </w:tcBorders>
          </w:tcPr>
          <w:p w14:paraId="24CCB9A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64.1</w:t>
            </w:r>
            <w:r w:rsidRPr="00F35C13">
              <w:rPr>
                <w:rFonts w:ascii="Times New Roman" w:eastAsia="Calibri" w:hAnsi="Times New Roman" w:cs="Times New Roman"/>
                <w:sz w:val="20"/>
                <w:szCs w:val="20"/>
                <w:vertAlign w:val="superscript"/>
              </w:rPr>
              <w:t>c</w:t>
            </w:r>
          </w:p>
        </w:tc>
        <w:tc>
          <w:tcPr>
            <w:tcW w:w="1191" w:type="dxa"/>
            <w:tcBorders>
              <w:top w:val="nil"/>
              <w:bottom w:val="nil"/>
            </w:tcBorders>
          </w:tcPr>
          <w:p w14:paraId="5CFAE879"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34.7</w:t>
            </w:r>
            <w:r w:rsidRPr="00F35C13">
              <w:rPr>
                <w:rFonts w:ascii="Times New Roman" w:eastAsia="Calibri" w:hAnsi="Times New Roman" w:cs="Times New Roman"/>
                <w:sz w:val="20"/>
                <w:szCs w:val="20"/>
                <w:vertAlign w:val="superscript"/>
              </w:rPr>
              <w:t>e</w:t>
            </w:r>
          </w:p>
        </w:tc>
        <w:tc>
          <w:tcPr>
            <w:tcW w:w="1134" w:type="dxa"/>
            <w:tcBorders>
              <w:top w:val="nil"/>
              <w:bottom w:val="nil"/>
            </w:tcBorders>
            <w:vAlign w:val="center"/>
          </w:tcPr>
          <w:p w14:paraId="20B55BA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61.1</w:t>
            </w:r>
            <w:r w:rsidRPr="00F35C13">
              <w:rPr>
                <w:rFonts w:ascii="Times New Roman" w:eastAsia="Calibri" w:hAnsi="Times New Roman" w:cs="Times New Roman"/>
                <w:sz w:val="20"/>
                <w:szCs w:val="20"/>
                <w:vertAlign w:val="superscript"/>
              </w:rPr>
              <w:t>d</w:t>
            </w:r>
          </w:p>
        </w:tc>
        <w:tc>
          <w:tcPr>
            <w:tcW w:w="1304" w:type="dxa"/>
            <w:tcBorders>
              <w:top w:val="nil"/>
              <w:bottom w:val="nil"/>
            </w:tcBorders>
            <w:vAlign w:val="center"/>
          </w:tcPr>
          <w:p w14:paraId="6888D1A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66.2</w:t>
            </w:r>
            <w:r w:rsidRPr="00F35C13">
              <w:rPr>
                <w:rFonts w:ascii="Times New Roman" w:eastAsia="Calibri" w:hAnsi="Times New Roman" w:cs="Times New Roman"/>
                <w:sz w:val="20"/>
                <w:szCs w:val="20"/>
                <w:vertAlign w:val="superscript"/>
              </w:rPr>
              <w:t>b</w:t>
            </w:r>
          </w:p>
        </w:tc>
        <w:tc>
          <w:tcPr>
            <w:tcW w:w="1134" w:type="dxa"/>
            <w:tcBorders>
              <w:top w:val="nil"/>
              <w:bottom w:val="nil"/>
            </w:tcBorders>
            <w:vAlign w:val="center"/>
          </w:tcPr>
          <w:p w14:paraId="63DFED4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75.7</w:t>
            </w:r>
            <w:r w:rsidRPr="00F35C13">
              <w:rPr>
                <w:rFonts w:ascii="Times New Roman" w:eastAsia="Calibri" w:hAnsi="Times New Roman" w:cs="Times New Roman"/>
                <w:sz w:val="20"/>
                <w:szCs w:val="20"/>
                <w:vertAlign w:val="superscript"/>
              </w:rPr>
              <w:t>a</w:t>
            </w:r>
          </w:p>
        </w:tc>
        <w:tc>
          <w:tcPr>
            <w:tcW w:w="850" w:type="dxa"/>
            <w:tcBorders>
              <w:top w:val="nil"/>
              <w:bottom w:val="nil"/>
            </w:tcBorders>
            <w:vAlign w:val="center"/>
          </w:tcPr>
          <w:p w14:paraId="209E8F1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34.1</w:t>
            </w:r>
            <w:r w:rsidRPr="00F35C13">
              <w:rPr>
                <w:rFonts w:ascii="Times New Roman" w:eastAsia="Calibri" w:hAnsi="Times New Roman" w:cs="Times New Roman"/>
                <w:sz w:val="20"/>
                <w:szCs w:val="20"/>
                <w:vertAlign w:val="superscript"/>
              </w:rPr>
              <w:t>e</w:t>
            </w:r>
          </w:p>
        </w:tc>
        <w:tc>
          <w:tcPr>
            <w:tcW w:w="850" w:type="dxa"/>
            <w:tcBorders>
              <w:top w:val="nil"/>
              <w:bottom w:val="nil"/>
            </w:tcBorders>
          </w:tcPr>
          <w:p w14:paraId="7DE34395"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0.64</w:t>
            </w:r>
          </w:p>
        </w:tc>
        <w:tc>
          <w:tcPr>
            <w:tcW w:w="907" w:type="dxa"/>
            <w:tcBorders>
              <w:top w:val="nil"/>
              <w:bottom w:val="nil"/>
            </w:tcBorders>
          </w:tcPr>
          <w:p w14:paraId="12A4A51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&lt; 0.001</w:t>
            </w:r>
          </w:p>
        </w:tc>
      </w:tr>
      <w:tr w:rsidR="00A017C4" w:rsidRPr="00F35C13" w14:paraId="7BFE9B67" w14:textId="77777777" w:rsidTr="00180B8A">
        <w:tc>
          <w:tcPr>
            <w:tcW w:w="2211" w:type="dxa"/>
            <w:tcBorders>
              <w:top w:val="nil"/>
              <w:bottom w:val="nil"/>
            </w:tcBorders>
            <w:vAlign w:val="center"/>
          </w:tcPr>
          <w:p w14:paraId="48337EB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NDF degradability</w:t>
            </w:r>
          </w:p>
        </w:tc>
        <w:tc>
          <w:tcPr>
            <w:tcW w:w="907" w:type="dxa"/>
            <w:tcBorders>
              <w:top w:val="nil"/>
              <w:bottom w:val="nil"/>
            </w:tcBorders>
            <w:vAlign w:val="center"/>
          </w:tcPr>
          <w:p w14:paraId="7A8FFB6D" w14:textId="77777777" w:rsidR="00F35C13" w:rsidRPr="00F35C13" w:rsidRDefault="00F35C13" w:rsidP="00F35C13">
            <w:pPr>
              <w:rPr>
                <w:rFonts w:ascii="Times New Roman" w:eastAsia="Calibri" w:hAnsi="Times New Roman" w:cs="Times New Roman"/>
                <w:color w:val="000000"/>
                <w:sz w:val="20"/>
                <w:szCs w:val="20"/>
              </w:rPr>
            </w:pPr>
          </w:p>
        </w:tc>
        <w:tc>
          <w:tcPr>
            <w:tcW w:w="1191" w:type="dxa"/>
            <w:tcBorders>
              <w:top w:val="nil"/>
              <w:bottom w:val="nil"/>
            </w:tcBorders>
            <w:vAlign w:val="center"/>
          </w:tcPr>
          <w:p w14:paraId="00AD8E78" w14:textId="77777777" w:rsidR="00F35C13" w:rsidRPr="00F35C13" w:rsidRDefault="00F35C13" w:rsidP="00F35C13">
            <w:pPr>
              <w:rPr>
                <w:rFonts w:ascii="Times New Roman" w:eastAsia="Calibri" w:hAnsi="Times New Roman" w:cs="Times New Roman"/>
                <w:color w:val="000000"/>
                <w:sz w:val="20"/>
                <w:szCs w:val="20"/>
              </w:rPr>
            </w:pPr>
          </w:p>
        </w:tc>
        <w:tc>
          <w:tcPr>
            <w:tcW w:w="1134" w:type="dxa"/>
            <w:tcBorders>
              <w:top w:val="nil"/>
              <w:bottom w:val="nil"/>
            </w:tcBorders>
            <w:vAlign w:val="center"/>
          </w:tcPr>
          <w:p w14:paraId="1D3F4D77" w14:textId="77777777" w:rsidR="00F35C13" w:rsidRPr="00F35C13" w:rsidRDefault="00F35C13" w:rsidP="00F35C13">
            <w:pPr>
              <w:rPr>
                <w:rFonts w:ascii="Times New Roman" w:eastAsia="Calibri" w:hAnsi="Times New Roman" w:cs="Times New Roman"/>
                <w:color w:val="000000"/>
                <w:sz w:val="20"/>
                <w:szCs w:val="20"/>
              </w:rPr>
            </w:pPr>
          </w:p>
        </w:tc>
        <w:tc>
          <w:tcPr>
            <w:tcW w:w="1304" w:type="dxa"/>
            <w:tcBorders>
              <w:top w:val="nil"/>
              <w:bottom w:val="nil"/>
            </w:tcBorders>
            <w:vAlign w:val="center"/>
          </w:tcPr>
          <w:p w14:paraId="208B86BB" w14:textId="77777777" w:rsidR="00F35C13" w:rsidRPr="00F35C13" w:rsidRDefault="00F35C13" w:rsidP="00F35C13">
            <w:pPr>
              <w:rPr>
                <w:rFonts w:ascii="Times New Roman" w:eastAsia="Calibri" w:hAnsi="Times New Roman" w:cs="Times New Roman"/>
                <w:color w:val="000000"/>
                <w:sz w:val="20"/>
                <w:szCs w:val="20"/>
              </w:rPr>
            </w:pPr>
          </w:p>
        </w:tc>
        <w:tc>
          <w:tcPr>
            <w:tcW w:w="1134" w:type="dxa"/>
            <w:tcBorders>
              <w:top w:val="nil"/>
              <w:bottom w:val="nil"/>
            </w:tcBorders>
            <w:vAlign w:val="center"/>
          </w:tcPr>
          <w:p w14:paraId="23BC7144" w14:textId="77777777" w:rsidR="00F35C13" w:rsidRPr="00F35C13" w:rsidRDefault="00F35C13" w:rsidP="00F35C13">
            <w:pPr>
              <w:rPr>
                <w:rFonts w:ascii="Times New Roman" w:eastAsia="Calibri" w:hAnsi="Times New Roman" w:cs="Times New Roman"/>
                <w:color w:val="000000"/>
                <w:sz w:val="20"/>
                <w:szCs w:val="20"/>
              </w:rPr>
            </w:pPr>
          </w:p>
        </w:tc>
        <w:tc>
          <w:tcPr>
            <w:tcW w:w="850" w:type="dxa"/>
            <w:tcBorders>
              <w:top w:val="nil"/>
              <w:bottom w:val="nil"/>
            </w:tcBorders>
            <w:vAlign w:val="center"/>
          </w:tcPr>
          <w:p w14:paraId="0F51F7D0" w14:textId="77777777" w:rsidR="00F35C13" w:rsidRPr="00F35C13" w:rsidRDefault="00F35C13" w:rsidP="00F35C13">
            <w:pPr>
              <w:rPr>
                <w:rFonts w:ascii="Times New Roman" w:eastAsia="Calibri" w:hAnsi="Times New Roman" w:cs="Times New Roman"/>
                <w:color w:val="000000"/>
                <w:sz w:val="20"/>
                <w:szCs w:val="20"/>
              </w:rPr>
            </w:pPr>
          </w:p>
        </w:tc>
        <w:tc>
          <w:tcPr>
            <w:tcW w:w="850" w:type="dxa"/>
            <w:tcBorders>
              <w:top w:val="nil"/>
              <w:bottom w:val="nil"/>
            </w:tcBorders>
            <w:vAlign w:val="center"/>
          </w:tcPr>
          <w:p w14:paraId="569CA7F0" w14:textId="77777777" w:rsidR="00F35C13" w:rsidRPr="00F35C13" w:rsidRDefault="00F35C13" w:rsidP="00F35C13">
            <w:pPr>
              <w:rPr>
                <w:rFonts w:ascii="Times New Roman" w:eastAsia="Calibri" w:hAnsi="Times New Roman" w:cs="Times New Roman"/>
                <w:sz w:val="20"/>
                <w:szCs w:val="20"/>
                <w:highlight w:val="yellow"/>
              </w:rPr>
            </w:pPr>
          </w:p>
        </w:tc>
        <w:tc>
          <w:tcPr>
            <w:tcW w:w="907" w:type="dxa"/>
            <w:tcBorders>
              <w:top w:val="nil"/>
              <w:bottom w:val="nil"/>
            </w:tcBorders>
            <w:vAlign w:val="center"/>
          </w:tcPr>
          <w:p w14:paraId="52E37B50" w14:textId="77777777" w:rsidR="00F35C13" w:rsidRPr="00F35C13" w:rsidRDefault="00F35C13" w:rsidP="00F35C13">
            <w:pPr>
              <w:rPr>
                <w:rFonts w:ascii="Times New Roman" w:eastAsia="Calibri" w:hAnsi="Times New Roman" w:cs="Times New Roman"/>
                <w:sz w:val="20"/>
                <w:szCs w:val="20"/>
                <w:highlight w:val="yellow"/>
              </w:rPr>
            </w:pPr>
          </w:p>
        </w:tc>
      </w:tr>
      <w:tr w:rsidR="00A017C4" w:rsidRPr="00F35C13" w14:paraId="4FEB8E4E" w14:textId="77777777" w:rsidTr="00180B8A">
        <w:tc>
          <w:tcPr>
            <w:tcW w:w="2211" w:type="dxa"/>
            <w:tcBorders>
              <w:top w:val="nil"/>
              <w:bottom w:val="single" w:sz="4" w:space="0" w:color="auto"/>
            </w:tcBorders>
            <w:vAlign w:val="center"/>
          </w:tcPr>
          <w:p w14:paraId="719CBB7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TDs</w:t>
            </w:r>
            <w:r w:rsidRPr="00F35C13">
              <w:rPr>
                <w:rFonts w:ascii="Times New Roman" w:eastAsia="Calibri" w:hAnsi="Times New Roman" w:cs="Times New Roman"/>
                <w:sz w:val="20"/>
                <w:szCs w:val="20"/>
                <w:vertAlign w:val="superscript"/>
              </w:rPr>
              <w:t>2</w:t>
            </w:r>
            <w:r w:rsidRPr="00F35C13">
              <w:rPr>
                <w:rFonts w:ascii="Times New Roman" w:eastAsia="Calibri" w:hAnsi="Times New Roman" w:cs="Times New Roman"/>
                <w:sz w:val="20"/>
                <w:szCs w:val="20"/>
              </w:rPr>
              <w:t xml:space="preserve"> (%)</w:t>
            </w:r>
          </w:p>
        </w:tc>
        <w:tc>
          <w:tcPr>
            <w:tcW w:w="907" w:type="dxa"/>
            <w:tcBorders>
              <w:top w:val="nil"/>
              <w:bottom w:val="single" w:sz="4" w:space="0" w:color="auto"/>
            </w:tcBorders>
            <w:vAlign w:val="center"/>
          </w:tcPr>
          <w:p w14:paraId="24D0F0F1"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14.5</w:t>
            </w:r>
            <w:r w:rsidRPr="00F35C13">
              <w:rPr>
                <w:rFonts w:ascii="Times New Roman" w:eastAsia="Calibri" w:hAnsi="Times New Roman" w:cs="Times New Roman"/>
                <w:sz w:val="20"/>
                <w:szCs w:val="20"/>
                <w:vertAlign w:val="superscript"/>
              </w:rPr>
              <w:t xml:space="preserve"> c</w:t>
            </w:r>
          </w:p>
        </w:tc>
        <w:tc>
          <w:tcPr>
            <w:tcW w:w="1191" w:type="dxa"/>
            <w:tcBorders>
              <w:top w:val="nil"/>
              <w:bottom w:val="single" w:sz="4" w:space="0" w:color="auto"/>
            </w:tcBorders>
            <w:vAlign w:val="center"/>
          </w:tcPr>
          <w:p w14:paraId="7EB81B3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6.3</w:t>
            </w:r>
            <w:r w:rsidRPr="00F35C13">
              <w:rPr>
                <w:rFonts w:ascii="Times New Roman" w:eastAsia="Calibri" w:hAnsi="Times New Roman" w:cs="Times New Roman"/>
                <w:sz w:val="20"/>
                <w:szCs w:val="20"/>
                <w:vertAlign w:val="superscript"/>
              </w:rPr>
              <w:t xml:space="preserve"> d</w:t>
            </w:r>
          </w:p>
        </w:tc>
        <w:tc>
          <w:tcPr>
            <w:tcW w:w="1134" w:type="dxa"/>
            <w:tcBorders>
              <w:top w:val="nil"/>
              <w:bottom w:val="single" w:sz="4" w:space="0" w:color="auto"/>
            </w:tcBorders>
            <w:vAlign w:val="center"/>
          </w:tcPr>
          <w:p w14:paraId="77FA4DF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28.4</w:t>
            </w:r>
            <w:r w:rsidRPr="00F35C13">
              <w:rPr>
                <w:rFonts w:ascii="Times New Roman" w:eastAsia="Calibri" w:hAnsi="Times New Roman" w:cs="Times New Roman"/>
                <w:sz w:val="20"/>
                <w:szCs w:val="20"/>
                <w:vertAlign w:val="superscript"/>
              </w:rPr>
              <w:t xml:space="preserve"> b</w:t>
            </w:r>
          </w:p>
        </w:tc>
        <w:tc>
          <w:tcPr>
            <w:tcW w:w="1304" w:type="dxa"/>
            <w:tcBorders>
              <w:top w:val="nil"/>
              <w:bottom w:val="single" w:sz="4" w:space="0" w:color="auto"/>
            </w:tcBorders>
            <w:vAlign w:val="center"/>
          </w:tcPr>
          <w:p w14:paraId="588D4C1A"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30.0</w:t>
            </w:r>
            <w:r w:rsidRPr="00F35C13">
              <w:rPr>
                <w:rFonts w:ascii="Times New Roman" w:eastAsia="Calibri" w:hAnsi="Times New Roman" w:cs="Times New Roman"/>
                <w:sz w:val="20"/>
                <w:szCs w:val="20"/>
                <w:vertAlign w:val="superscript"/>
              </w:rPr>
              <w:t xml:space="preserve"> b</w:t>
            </w:r>
          </w:p>
        </w:tc>
        <w:tc>
          <w:tcPr>
            <w:tcW w:w="1134" w:type="dxa"/>
            <w:tcBorders>
              <w:top w:val="nil"/>
              <w:bottom w:val="single" w:sz="4" w:space="0" w:color="auto"/>
            </w:tcBorders>
            <w:vAlign w:val="center"/>
          </w:tcPr>
          <w:p w14:paraId="3FAD5FC8"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35.8</w:t>
            </w:r>
            <w:r w:rsidRPr="00F35C13">
              <w:rPr>
                <w:rFonts w:ascii="Times New Roman" w:eastAsia="Calibri" w:hAnsi="Times New Roman" w:cs="Times New Roman"/>
                <w:sz w:val="20"/>
                <w:szCs w:val="20"/>
                <w:vertAlign w:val="superscript"/>
              </w:rPr>
              <w:t xml:space="preserve"> a</w:t>
            </w:r>
          </w:p>
        </w:tc>
        <w:tc>
          <w:tcPr>
            <w:tcW w:w="850" w:type="dxa"/>
            <w:tcBorders>
              <w:top w:val="nil"/>
              <w:bottom w:val="single" w:sz="4" w:space="0" w:color="auto"/>
            </w:tcBorders>
            <w:vAlign w:val="center"/>
          </w:tcPr>
          <w:p w14:paraId="7940496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30.7</w:t>
            </w:r>
            <w:r w:rsidRPr="00F35C13">
              <w:rPr>
                <w:rFonts w:ascii="Times New Roman" w:eastAsia="Calibri" w:hAnsi="Times New Roman" w:cs="Times New Roman"/>
                <w:color w:val="000000"/>
                <w:sz w:val="20"/>
                <w:szCs w:val="20"/>
                <w:vertAlign w:val="superscript"/>
              </w:rPr>
              <w:t>ab</w:t>
            </w:r>
          </w:p>
        </w:tc>
        <w:tc>
          <w:tcPr>
            <w:tcW w:w="850" w:type="dxa"/>
            <w:tcBorders>
              <w:top w:val="nil"/>
              <w:bottom w:val="single" w:sz="4" w:space="0" w:color="auto"/>
            </w:tcBorders>
            <w:vAlign w:val="center"/>
          </w:tcPr>
          <w:p w14:paraId="324DEFA2" w14:textId="77777777" w:rsidR="00F35C13" w:rsidRPr="00F35C13" w:rsidRDefault="00F35C13" w:rsidP="00F35C13">
            <w:pPr>
              <w:rPr>
                <w:rFonts w:ascii="Times New Roman" w:eastAsia="Calibri" w:hAnsi="Times New Roman" w:cs="Times New Roman"/>
                <w:sz w:val="20"/>
                <w:szCs w:val="20"/>
                <w:highlight w:val="yellow"/>
              </w:rPr>
            </w:pPr>
            <w:r w:rsidRPr="00F35C13">
              <w:rPr>
                <w:rFonts w:ascii="Times New Roman" w:eastAsia="Calibri" w:hAnsi="Times New Roman" w:cs="Times New Roman"/>
                <w:sz w:val="20"/>
                <w:szCs w:val="20"/>
              </w:rPr>
              <w:t>1.27</w:t>
            </w:r>
          </w:p>
        </w:tc>
        <w:tc>
          <w:tcPr>
            <w:tcW w:w="907" w:type="dxa"/>
            <w:tcBorders>
              <w:top w:val="nil"/>
              <w:bottom w:val="single" w:sz="4" w:space="0" w:color="auto"/>
            </w:tcBorders>
            <w:vAlign w:val="center"/>
          </w:tcPr>
          <w:p w14:paraId="72EED844" w14:textId="77777777" w:rsidR="00F35C13" w:rsidRPr="00F35C13" w:rsidRDefault="00F35C13" w:rsidP="00F35C13">
            <w:pPr>
              <w:rPr>
                <w:rFonts w:ascii="Times New Roman" w:eastAsia="Calibri" w:hAnsi="Times New Roman" w:cs="Times New Roman"/>
                <w:sz w:val="20"/>
                <w:szCs w:val="20"/>
                <w:highlight w:val="yellow"/>
              </w:rPr>
            </w:pPr>
            <w:r w:rsidRPr="00F35C13">
              <w:rPr>
                <w:rFonts w:ascii="Times New Roman" w:eastAsia="Calibri" w:hAnsi="Times New Roman" w:cs="Times New Roman"/>
                <w:color w:val="000000"/>
                <w:sz w:val="20"/>
                <w:szCs w:val="20"/>
              </w:rPr>
              <w:t>&lt; 0.001</w:t>
            </w:r>
          </w:p>
        </w:tc>
      </w:tr>
    </w:tbl>
    <w:bookmarkEnd w:id="160"/>
    <w:p w14:paraId="1ABF2BDE" w14:textId="11D455BB" w:rsidR="00F35C13" w:rsidRPr="00180B8A" w:rsidRDefault="00F35C13" w:rsidP="00180B8A">
      <w:pPr>
        <w:spacing w:after="0"/>
        <w:ind w:right="3514"/>
        <w:rPr>
          <w:rFonts w:ascii="Times New Roman" w:eastAsia="Calibri" w:hAnsi="Times New Roman" w:cs="Times New Roman"/>
          <w:sz w:val="20"/>
        </w:rPr>
      </w:pPr>
      <w:r w:rsidRPr="00180B8A">
        <w:rPr>
          <w:rFonts w:ascii="Times New Roman" w:eastAsia="Calibri" w:hAnsi="Times New Roman" w:cs="Times New Roman"/>
          <w:sz w:val="20"/>
          <w:vertAlign w:val="superscript"/>
        </w:rPr>
        <w:t xml:space="preserve">a - </w:t>
      </w:r>
      <w:proofErr w:type="spellStart"/>
      <w:r w:rsidRPr="00180B8A">
        <w:rPr>
          <w:rFonts w:ascii="Times New Roman" w:eastAsia="Calibri" w:hAnsi="Times New Roman" w:cs="Times New Roman"/>
          <w:sz w:val="20"/>
          <w:vertAlign w:val="superscript"/>
        </w:rPr>
        <w:t>d</w:t>
      </w:r>
      <w:r w:rsidRPr="00180B8A">
        <w:rPr>
          <w:rFonts w:ascii="Times New Roman" w:eastAsia="Calibri" w:hAnsi="Times New Roman" w:cs="Times New Roman"/>
          <w:sz w:val="20"/>
        </w:rPr>
        <w:t>Values</w:t>
      </w:r>
      <w:proofErr w:type="spellEnd"/>
      <w:r w:rsidRPr="00180B8A">
        <w:rPr>
          <w:rFonts w:ascii="Times New Roman" w:eastAsia="Calibri" w:hAnsi="Times New Roman" w:cs="Times New Roman"/>
          <w:sz w:val="20"/>
        </w:rPr>
        <w:t xml:space="preserve"> within a row with different superscripts differ significantly at P&lt;0.05</w:t>
      </w:r>
      <w:ins w:id="165" w:author="Diego Morgavi" w:date="2021-12-17T15:16:00Z">
        <w:r w:rsidR="006F3972">
          <w:rPr>
            <w:rFonts w:ascii="Times New Roman" w:eastAsia="Calibri" w:hAnsi="Times New Roman" w:cs="Times New Roman"/>
            <w:sz w:val="20"/>
          </w:rPr>
          <w:t>, n= 3</w:t>
        </w:r>
      </w:ins>
      <w:r w:rsidRPr="00180B8A">
        <w:rPr>
          <w:rFonts w:ascii="Times New Roman" w:eastAsia="Calibri" w:hAnsi="Times New Roman" w:cs="Times New Roman"/>
          <w:sz w:val="20"/>
        </w:rPr>
        <w:t>.</w:t>
      </w:r>
    </w:p>
    <w:p w14:paraId="33029BD9" w14:textId="77777777" w:rsidR="00F35C13" w:rsidRPr="00180B8A" w:rsidRDefault="00F35C13" w:rsidP="00180B8A">
      <w:pPr>
        <w:spacing w:after="0"/>
        <w:ind w:right="3514"/>
        <w:rPr>
          <w:rFonts w:ascii="Times New Roman" w:eastAsia="Calibri" w:hAnsi="Times New Roman" w:cs="Times New Roman"/>
          <w:sz w:val="20"/>
        </w:rPr>
      </w:pPr>
      <w:r w:rsidRPr="00180B8A">
        <w:rPr>
          <w:rFonts w:ascii="Times New Roman" w:eastAsia="Calibri" w:hAnsi="Times New Roman" w:cs="Times New Roman"/>
          <w:sz w:val="20"/>
          <w:vertAlign w:val="superscript"/>
        </w:rPr>
        <w:t>1</w:t>
      </w:r>
      <w:r w:rsidRPr="00180B8A">
        <w:rPr>
          <w:rFonts w:ascii="Times New Roman" w:eastAsia="Calibri" w:hAnsi="Times New Roman" w:cs="Times New Roman"/>
          <w:sz w:val="20"/>
        </w:rPr>
        <w:t xml:space="preserve"> Degradation D was modelled according to the equation D(t) = a + b (1-e</w:t>
      </w:r>
      <w:r w:rsidRPr="00180B8A">
        <w:rPr>
          <w:rFonts w:ascii="Times New Roman" w:eastAsia="Calibri" w:hAnsi="Times New Roman" w:cs="Times New Roman"/>
          <w:sz w:val="20"/>
          <w:vertAlign w:val="superscript"/>
        </w:rPr>
        <w:t>-c(</w:t>
      </w:r>
      <w:proofErr w:type="spellStart"/>
      <w:r w:rsidRPr="00180B8A">
        <w:rPr>
          <w:rFonts w:ascii="Times New Roman" w:eastAsia="Calibri" w:hAnsi="Times New Roman" w:cs="Times New Roman"/>
          <w:sz w:val="20"/>
          <w:vertAlign w:val="superscript"/>
        </w:rPr>
        <w:t>t+L</w:t>
      </w:r>
      <w:proofErr w:type="spellEnd"/>
      <w:r w:rsidRPr="00180B8A">
        <w:rPr>
          <w:rFonts w:ascii="Times New Roman" w:eastAsia="Calibri" w:hAnsi="Times New Roman" w:cs="Times New Roman"/>
          <w:sz w:val="20"/>
          <w:vertAlign w:val="superscript"/>
        </w:rPr>
        <w:t>)</w:t>
      </w:r>
      <w:r w:rsidRPr="00180B8A">
        <w:rPr>
          <w:rFonts w:ascii="Times New Roman" w:eastAsia="Calibri" w:hAnsi="Times New Roman" w:cs="Times New Roman"/>
          <w:sz w:val="20"/>
        </w:rPr>
        <w:t xml:space="preserve">) where a is the rapidly degraded fraction, b the slowly degraded fraction, c the rate of degradation of fraction b, </w:t>
      </w:r>
      <w:proofErr w:type="spellStart"/>
      <w:r w:rsidRPr="00180B8A">
        <w:rPr>
          <w:rFonts w:ascii="Times New Roman" w:eastAsia="Calibri" w:hAnsi="Times New Roman" w:cs="Times New Roman"/>
          <w:sz w:val="20"/>
        </w:rPr>
        <w:t>t</w:t>
      </w:r>
      <w:proofErr w:type="spellEnd"/>
      <w:r w:rsidRPr="00180B8A">
        <w:rPr>
          <w:rFonts w:ascii="Times New Roman" w:eastAsia="Calibri" w:hAnsi="Times New Roman" w:cs="Times New Roman"/>
          <w:sz w:val="20"/>
        </w:rPr>
        <w:t xml:space="preserve"> the time of incubation in the rumen and L the lag time. </w:t>
      </w:r>
    </w:p>
    <w:p w14:paraId="3B2815E4" w14:textId="4B89E37F" w:rsidR="006F3972" w:rsidRDefault="00F35C13" w:rsidP="00180B8A">
      <w:pPr>
        <w:spacing w:after="0"/>
        <w:ind w:right="3514"/>
        <w:rPr>
          <w:ins w:id="166" w:author="Diego Morgavi" w:date="2021-12-17T15:16:00Z"/>
          <w:rFonts w:ascii="Times New Roman" w:eastAsia="Calibri" w:hAnsi="Times New Roman" w:cs="Times New Roman"/>
          <w:sz w:val="20"/>
        </w:rPr>
      </w:pPr>
      <w:r w:rsidRPr="00180B8A">
        <w:rPr>
          <w:rFonts w:ascii="Times New Roman" w:eastAsia="Calibri" w:hAnsi="Times New Roman" w:cs="Times New Roman"/>
          <w:sz w:val="20"/>
          <w:vertAlign w:val="superscript"/>
        </w:rPr>
        <w:t>2</w:t>
      </w:r>
      <w:r w:rsidRPr="00180B8A">
        <w:rPr>
          <w:rFonts w:ascii="Times New Roman" w:eastAsia="Calibri" w:hAnsi="Times New Roman" w:cs="Times New Roman"/>
          <w:sz w:val="20"/>
        </w:rPr>
        <w:t xml:space="preserve"> </w:t>
      </w:r>
      <w:ins w:id="167" w:author="Diego Morgavi" w:date="2021-12-17T15:16:00Z">
        <w:r w:rsidR="006F3972">
          <w:rPr>
            <w:rFonts w:ascii="Times New Roman" w:eastAsia="Calibri" w:hAnsi="Times New Roman" w:cs="Times New Roman"/>
            <w:sz w:val="20"/>
          </w:rPr>
          <w:t>n= 2</w:t>
        </w:r>
      </w:ins>
    </w:p>
    <w:p w14:paraId="06219027" w14:textId="36B8BA56" w:rsidR="00F35C13" w:rsidRPr="00180B8A" w:rsidRDefault="006F3972" w:rsidP="00180B8A">
      <w:pPr>
        <w:spacing w:after="0"/>
        <w:ind w:right="3514"/>
        <w:rPr>
          <w:rFonts w:ascii="Times New Roman" w:eastAsia="Calibri" w:hAnsi="Times New Roman" w:cs="Times New Roman"/>
          <w:sz w:val="20"/>
        </w:rPr>
      </w:pPr>
      <w:ins w:id="168" w:author="Diego Morgavi" w:date="2021-12-17T15:16:00Z">
        <w:r w:rsidRPr="006F3972">
          <w:rPr>
            <w:rFonts w:ascii="Times New Roman" w:eastAsia="Calibri" w:hAnsi="Times New Roman" w:cs="Times New Roman"/>
            <w:sz w:val="20"/>
            <w:vertAlign w:val="superscript"/>
            <w:rPrChange w:id="169" w:author="Diego Morgavi" w:date="2021-12-17T15:16:00Z">
              <w:rPr>
                <w:rFonts w:ascii="Times New Roman" w:eastAsia="Calibri" w:hAnsi="Times New Roman" w:cs="Times New Roman"/>
                <w:sz w:val="20"/>
              </w:rPr>
            </w:rPrChange>
          </w:rPr>
          <w:t>3</w:t>
        </w:r>
        <w:r>
          <w:rPr>
            <w:rFonts w:ascii="Times New Roman" w:eastAsia="Calibri" w:hAnsi="Times New Roman" w:cs="Times New Roman"/>
            <w:sz w:val="20"/>
          </w:rPr>
          <w:t xml:space="preserve"> </w:t>
        </w:r>
      </w:ins>
      <w:proofErr w:type="spellStart"/>
      <w:r w:rsidR="00F35C13" w:rsidRPr="00180B8A">
        <w:rPr>
          <w:rFonts w:ascii="Times New Roman" w:eastAsia="Calibri" w:hAnsi="Times New Roman" w:cs="Times New Roman"/>
          <w:sz w:val="20"/>
        </w:rPr>
        <w:t>TDm</w:t>
      </w:r>
      <w:proofErr w:type="spellEnd"/>
      <w:r w:rsidR="00F35C13" w:rsidRPr="00180B8A">
        <w:rPr>
          <w:rFonts w:ascii="Times New Roman" w:eastAsia="Calibri" w:hAnsi="Times New Roman" w:cs="Times New Roman"/>
          <w:sz w:val="20"/>
        </w:rPr>
        <w:t xml:space="preserve"> : theoretical degradability calculated according to the model ; TDs : theoretical degradability calculated according to a stepwise calculation. </w:t>
      </w:r>
    </w:p>
    <w:p w14:paraId="50A3E41C" w14:textId="77777777" w:rsidR="00F35C13" w:rsidRPr="00F35C13" w:rsidRDefault="00F35C13" w:rsidP="00F35C13">
      <w:pPr>
        <w:spacing w:after="0"/>
        <w:rPr>
          <w:rFonts w:ascii="Calibri" w:eastAsia="Calibri" w:hAnsi="Calibri" w:cs="Times New Roman"/>
        </w:rPr>
      </w:pPr>
    </w:p>
    <w:p w14:paraId="3A72EC00" w14:textId="77777777" w:rsidR="00F35C13" w:rsidRPr="00F35C13" w:rsidRDefault="00F35C13" w:rsidP="00F35C13">
      <w:pPr>
        <w:spacing w:after="200" w:line="276" w:lineRule="auto"/>
        <w:rPr>
          <w:rFonts w:ascii="Calibri" w:eastAsia="Calibri" w:hAnsi="Calibri" w:cs="Times New Roman"/>
          <w:lang w:val="en-GB"/>
        </w:rPr>
      </w:pPr>
      <w:r w:rsidRPr="00F35C13">
        <w:rPr>
          <w:rFonts w:ascii="Calibri" w:eastAsia="Calibri" w:hAnsi="Calibri" w:cs="Times New Roman"/>
          <w:lang w:val="en-GB"/>
        </w:rPr>
        <w:br w:type="page"/>
      </w:r>
    </w:p>
    <w:p w14:paraId="65D49011" w14:textId="77777777" w:rsidR="00F35C13" w:rsidRPr="00F35C13" w:rsidRDefault="00F35C13" w:rsidP="00F35C13">
      <w:pPr>
        <w:rPr>
          <w:rFonts w:ascii="Times New Roman" w:eastAsia="Calibri" w:hAnsi="Times New Roman" w:cs="Times New Roman"/>
          <w:sz w:val="24"/>
          <w:szCs w:val="24"/>
        </w:rPr>
      </w:pPr>
      <w:r w:rsidRPr="00F35C13">
        <w:rPr>
          <w:rFonts w:ascii="Times New Roman" w:eastAsia="Calibri" w:hAnsi="Times New Roman" w:cs="Times New Roman"/>
          <w:b/>
          <w:bCs/>
          <w:sz w:val="24"/>
          <w:szCs w:val="24"/>
        </w:rPr>
        <w:lastRenderedPageBreak/>
        <w:t xml:space="preserve">Table 3. </w:t>
      </w:r>
      <w:r w:rsidRPr="00F35C13">
        <w:rPr>
          <w:rFonts w:ascii="Times New Roman" w:eastAsia="Calibri" w:hAnsi="Times New Roman" w:cs="Times New Roman"/>
          <w:sz w:val="24"/>
          <w:szCs w:val="24"/>
        </w:rPr>
        <w:t>Rumen disappearance (%) of condensed tannins, N and NDF from tropical tannin-rich plants after 24 h of incubation</w:t>
      </w:r>
    </w:p>
    <w:tbl>
      <w:tblPr>
        <w:tblStyle w:val="Grilledutableau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1247"/>
        <w:gridCol w:w="1247"/>
        <w:gridCol w:w="1247"/>
        <w:gridCol w:w="1304"/>
        <w:gridCol w:w="1247"/>
        <w:gridCol w:w="1134"/>
        <w:gridCol w:w="680"/>
        <w:gridCol w:w="907"/>
      </w:tblGrid>
      <w:tr w:rsidR="00F35C13" w:rsidRPr="00F35C13" w14:paraId="485BDF1F" w14:textId="77777777" w:rsidTr="00180B8A">
        <w:tc>
          <w:tcPr>
            <w:tcW w:w="1757" w:type="dxa"/>
            <w:tcBorders>
              <w:top w:val="single" w:sz="4" w:space="0" w:color="auto"/>
              <w:bottom w:val="single" w:sz="4" w:space="0" w:color="auto"/>
            </w:tcBorders>
          </w:tcPr>
          <w:p w14:paraId="26A7D4BD" w14:textId="77777777" w:rsidR="00F35C13" w:rsidRPr="00F35C13" w:rsidRDefault="00F35C13" w:rsidP="00F35C13">
            <w:pPr>
              <w:rPr>
                <w:rFonts w:ascii="Times New Roman" w:eastAsia="Calibri" w:hAnsi="Times New Roman" w:cs="Times New Roman"/>
                <w:sz w:val="20"/>
                <w:szCs w:val="20"/>
              </w:rPr>
            </w:pPr>
          </w:p>
        </w:tc>
        <w:tc>
          <w:tcPr>
            <w:tcW w:w="1247" w:type="dxa"/>
            <w:tcBorders>
              <w:top w:val="single" w:sz="4" w:space="0" w:color="auto"/>
              <w:bottom w:val="single" w:sz="4" w:space="0" w:color="auto"/>
            </w:tcBorders>
            <w:vAlign w:val="center"/>
          </w:tcPr>
          <w:p w14:paraId="0F99141B" w14:textId="77777777" w:rsidR="00F35C13" w:rsidRPr="00F35C13" w:rsidRDefault="00F35C13" w:rsidP="00F35C13">
            <w:pPr>
              <w:tabs>
                <w:tab w:val="center" w:pos="4513"/>
                <w:tab w:val="right" w:pos="9026"/>
              </w:tabs>
              <w:rPr>
                <w:rFonts w:ascii="Times New Roman" w:eastAsia="Calibri" w:hAnsi="Times New Roman" w:cs="Times New Roman"/>
                <w:sz w:val="20"/>
                <w:szCs w:val="20"/>
                <w:lang w:val="en-GB"/>
              </w:rPr>
            </w:pPr>
            <w:r w:rsidRPr="00F35C13">
              <w:rPr>
                <w:rFonts w:ascii="Times New Roman" w:eastAsia="Calibri" w:hAnsi="Times New Roman" w:cs="Times New Roman"/>
                <w:i/>
                <w:sz w:val="20"/>
                <w:szCs w:val="20"/>
                <w:lang w:val="en-GB"/>
              </w:rPr>
              <w:t>Acacia</w:t>
            </w:r>
            <w:r w:rsidRPr="00F35C13">
              <w:rPr>
                <w:rFonts w:ascii="Times New Roman" w:eastAsia="Calibri" w:hAnsi="Times New Roman" w:cs="Times New Roman"/>
                <w:sz w:val="20"/>
                <w:szCs w:val="20"/>
                <w:lang w:val="en-GB"/>
              </w:rPr>
              <w:t xml:space="preserve"> </w:t>
            </w:r>
            <w:proofErr w:type="spellStart"/>
            <w:r w:rsidRPr="00F35C13">
              <w:rPr>
                <w:rFonts w:ascii="Times New Roman" w:eastAsia="Calibri" w:hAnsi="Times New Roman" w:cs="Times New Roman"/>
                <w:i/>
                <w:iCs/>
                <w:sz w:val="20"/>
                <w:szCs w:val="20"/>
                <w:lang w:val="en-GB"/>
              </w:rPr>
              <w:t>nilotica</w:t>
            </w:r>
            <w:proofErr w:type="spellEnd"/>
            <w:r w:rsidRPr="00F35C13">
              <w:rPr>
                <w:rFonts w:ascii="Times New Roman" w:eastAsia="Calibri" w:hAnsi="Times New Roman" w:cs="Times New Roman"/>
                <w:sz w:val="20"/>
                <w:szCs w:val="20"/>
                <w:lang w:val="en-GB"/>
              </w:rPr>
              <w:t xml:space="preserve"> </w:t>
            </w:r>
          </w:p>
        </w:tc>
        <w:tc>
          <w:tcPr>
            <w:tcW w:w="1247" w:type="dxa"/>
            <w:tcBorders>
              <w:top w:val="single" w:sz="4" w:space="0" w:color="auto"/>
              <w:bottom w:val="single" w:sz="4" w:space="0" w:color="auto"/>
            </w:tcBorders>
            <w:vAlign w:val="center"/>
          </w:tcPr>
          <w:p w14:paraId="7EA5012F" w14:textId="77777777" w:rsidR="00F35C13" w:rsidRPr="00F35C13" w:rsidRDefault="00F35C13" w:rsidP="005D1B33">
            <w:pPr>
              <w:tabs>
                <w:tab w:val="center" w:pos="4513"/>
                <w:tab w:val="right" w:pos="9026"/>
              </w:tabs>
              <w:rPr>
                <w:rFonts w:ascii="Times New Roman" w:eastAsia="Calibri" w:hAnsi="Times New Roman" w:cs="Times New Roman"/>
                <w:i/>
                <w:sz w:val="20"/>
                <w:szCs w:val="20"/>
                <w:lang w:val="en-GB"/>
              </w:rPr>
            </w:pPr>
            <w:proofErr w:type="spellStart"/>
            <w:r w:rsidRPr="00F35C13">
              <w:rPr>
                <w:rFonts w:ascii="Times New Roman" w:eastAsia="Calibri" w:hAnsi="Times New Roman" w:cs="Times New Roman"/>
                <w:i/>
                <w:sz w:val="20"/>
                <w:szCs w:val="20"/>
                <w:lang w:val="en-GB"/>
              </w:rPr>
              <w:t>Calliandra</w:t>
            </w:r>
            <w:proofErr w:type="spellEnd"/>
            <w:r w:rsidRPr="00F35C13">
              <w:rPr>
                <w:rFonts w:ascii="Times New Roman" w:eastAsia="Calibri" w:hAnsi="Times New Roman" w:cs="Times New Roman"/>
                <w:i/>
                <w:sz w:val="20"/>
                <w:szCs w:val="20"/>
                <w:lang w:val="en-GB"/>
              </w:rPr>
              <w:t xml:space="preserve"> </w:t>
            </w:r>
            <w:proofErr w:type="spellStart"/>
            <w:r w:rsidRPr="00F35C13">
              <w:rPr>
                <w:rFonts w:ascii="Times New Roman" w:eastAsia="Calibri" w:hAnsi="Times New Roman" w:cs="Times New Roman"/>
                <w:i/>
                <w:sz w:val="20"/>
                <w:szCs w:val="20"/>
                <w:lang w:val="en-GB"/>
              </w:rPr>
              <w:t>calothyrsus</w:t>
            </w:r>
            <w:proofErr w:type="spellEnd"/>
          </w:p>
        </w:tc>
        <w:tc>
          <w:tcPr>
            <w:tcW w:w="1247" w:type="dxa"/>
            <w:tcBorders>
              <w:top w:val="single" w:sz="4" w:space="0" w:color="auto"/>
              <w:bottom w:val="single" w:sz="4" w:space="0" w:color="auto"/>
            </w:tcBorders>
            <w:vAlign w:val="center"/>
          </w:tcPr>
          <w:p w14:paraId="1B2B5CD1" w14:textId="77777777" w:rsidR="00F35C13" w:rsidRPr="00F35C13" w:rsidRDefault="00F35C13" w:rsidP="005D1B33">
            <w:pPr>
              <w:rPr>
                <w:rFonts w:ascii="Times New Roman" w:eastAsia="Calibri" w:hAnsi="Times New Roman" w:cs="Times New Roman"/>
                <w:i/>
                <w:iCs/>
                <w:sz w:val="20"/>
                <w:szCs w:val="20"/>
              </w:rPr>
            </w:pPr>
            <w:proofErr w:type="spellStart"/>
            <w:r w:rsidRPr="00F35C13">
              <w:rPr>
                <w:rFonts w:ascii="Times New Roman" w:eastAsia="Calibri" w:hAnsi="Times New Roman" w:cs="Times New Roman"/>
                <w:i/>
                <w:iCs/>
                <w:sz w:val="20"/>
                <w:szCs w:val="20"/>
              </w:rPr>
              <w:t>Gliricidia</w:t>
            </w:r>
            <w:proofErr w:type="spellEnd"/>
            <w:r w:rsidRPr="00F35C13">
              <w:rPr>
                <w:rFonts w:ascii="Times New Roman" w:eastAsia="Calibri" w:hAnsi="Times New Roman" w:cs="Times New Roman"/>
                <w:i/>
                <w:iCs/>
                <w:sz w:val="20"/>
                <w:szCs w:val="20"/>
              </w:rPr>
              <w:t xml:space="preserve"> </w:t>
            </w:r>
            <w:proofErr w:type="spellStart"/>
            <w:r w:rsidRPr="00F35C13">
              <w:rPr>
                <w:rFonts w:ascii="Times New Roman" w:eastAsia="Calibri" w:hAnsi="Times New Roman" w:cs="Times New Roman"/>
                <w:i/>
                <w:iCs/>
                <w:sz w:val="20"/>
                <w:szCs w:val="20"/>
              </w:rPr>
              <w:t>sepium</w:t>
            </w:r>
            <w:proofErr w:type="spellEnd"/>
          </w:p>
        </w:tc>
        <w:tc>
          <w:tcPr>
            <w:tcW w:w="1304" w:type="dxa"/>
            <w:tcBorders>
              <w:top w:val="single" w:sz="4" w:space="0" w:color="auto"/>
              <w:bottom w:val="single" w:sz="4" w:space="0" w:color="auto"/>
            </w:tcBorders>
          </w:tcPr>
          <w:p w14:paraId="69947166" w14:textId="77777777" w:rsidR="00F35C13" w:rsidRPr="00F35C13" w:rsidRDefault="00F35C13" w:rsidP="00180B8A">
            <w:pPr>
              <w:tabs>
                <w:tab w:val="center" w:pos="4513"/>
                <w:tab w:val="right" w:pos="9026"/>
              </w:tabs>
              <w:rPr>
                <w:rFonts w:ascii="Times New Roman" w:eastAsia="Calibri" w:hAnsi="Times New Roman" w:cs="Times New Roman"/>
                <w:bCs/>
                <w:i/>
                <w:sz w:val="20"/>
                <w:szCs w:val="20"/>
                <w:lang w:val="en-GB"/>
              </w:rPr>
            </w:pPr>
            <w:r w:rsidRPr="00F35C13">
              <w:rPr>
                <w:rFonts w:ascii="Times New Roman" w:eastAsia="Calibri" w:hAnsi="Times New Roman" w:cs="Times New Roman"/>
                <w:bCs/>
                <w:i/>
                <w:sz w:val="20"/>
                <w:szCs w:val="20"/>
                <w:lang w:val="en-GB"/>
              </w:rPr>
              <w:t>Leucaena</w:t>
            </w:r>
            <w:r w:rsidR="00B92C63">
              <w:rPr>
                <w:rFonts w:ascii="Times New Roman" w:eastAsia="Calibri" w:hAnsi="Times New Roman" w:cs="Times New Roman"/>
                <w:bCs/>
                <w:i/>
                <w:sz w:val="20"/>
                <w:szCs w:val="20"/>
                <w:lang w:val="en-GB"/>
              </w:rPr>
              <w:t xml:space="preserve"> </w:t>
            </w:r>
            <w:proofErr w:type="spellStart"/>
            <w:r w:rsidRPr="00F35C13">
              <w:rPr>
                <w:rFonts w:ascii="Times New Roman" w:eastAsia="Calibri" w:hAnsi="Times New Roman" w:cs="Times New Roman"/>
                <w:bCs/>
                <w:i/>
                <w:sz w:val="20"/>
                <w:szCs w:val="20"/>
                <w:lang w:val="en-GB"/>
              </w:rPr>
              <w:t>leucocephala</w:t>
            </w:r>
            <w:proofErr w:type="spellEnd"/>
          </w:p>
        </w:tc>
        <w:tc>
          <w:tcPr>
            <w:tcW w:w="1247" w:type="dxa"/>
            <w:tcBorders>
              <w:top w:val="single" w:sz="4" w:space="0" w:color="auto"/>
              <w:bottom w:val="single" w:sz="4" w:space="0" w:color="auto"/>
            </w:tcBorders>
            <w:vAlign w:val="center"/>
          </w:tcPr>
          <w:p w14:paraId="7ECF4E16" w14:textId="77777777" w:rsidR="00F35C13" w:rsidRPr="00F35C13" w:rsidRDefault="00F35C13" w:rsidP="005D1B33">
            <w:pPr>
              <w:rPr>
                <w:rFonts w:ascii="Times New Roman" w:eastAsia="Calibri" w:hAnsi="Times New Roman" w:cs="Times New Roman"/>
                <w:i/>
                <w:iCs/>
                <w:sz w:val="20"/>
                <w:szCs w:val="20"/>
              </w:rPr>
            </w:pPr>
            <w:r w:rsidRPr="00F35C13">
              <w:rPr>
                <w:rFonts w:ascii="Times New Roman" w:eastAsia="Calibri" w:hAnsi="Times New Roman" w:cs="Times New Roman"/>
                <w:i/>
                <w:iCs/>
                <w:sz w:val="20"/>
                <w:szCs w:val="20"/>
              </w:rPr>
              <w:t>Manihot esculenta</w:t>
            </w:r>
          </w:p>
        </w:tc>
        <w:tc>
          <w:tcPr>
            <w:tcW w:w="1134" w:type="dxa"/>
            <w:tcBorders>
              <w:top w:val="single" w:sz="4" w:space="0" w:color="auto"/>
              <w:bottom w:val="single" w:sz="4" w:space="0" w:color="auto"/>
            </w:tcBorders>
            <w:vAlign w:val="center"/>
          </w:tcPr>
          <w:p w14:paraId="71F3A1BE" w14:textId="77777777" w:rsidR="00F35C13" w:rsidRPr="00F35C13" w:rsidRDefault="00F35C13" w:rsidP="00F35C13">
            <w:pPr>
              <w:rPr>
                <w:rFonts w:ascii="Times New Roman" w:eastAsia="Calibri" w:hAnsi="Times New Roman" w:cs="Times New Roman"/>
                <w:i/>
                <w:iCs/>
                <w:sz w:val="20"/>
                <w:szCs w:val="20"/>
              </w:rPr>
            </w:pPr>
            <w:r w:rsidRPr="00F35C13">
              <w:rPr>
                <w:rFonts w:ascii="Times New Roman" w:eastAsia="Calibri" w:hAnsi="Times New Roman" w:cs="Times New Roman"/>
                <w:i/>
                <w:iCs/>
                <w:sz w:val="20"/>
                <w:szCs w:val="20"/>
              </w:rPr>
              <w:t xml:space="preserve">Musa </w:t>
            </w:r>
            <w:proofErr w:type="spellStart"/>
            <w:r w:rsidRPr="00F35C13">
              <w:rPr>
                <w:rFonts w:ascii="Times New Roman" w:eastAsia="Calibri" w:hAnsi="Times New Roman" w:cs="Times New Roman"/>
                <w:i/>
                <w:iCs/>
                <w:sz w:val="20"/>
                <w:szCs w:val="20"/>
              </w:rPr>
              <w:t>spp</w:t>
            </w:r>
            <w:proofErr w:type="spellEnd"/>
          </w:p>
        </w:tc>
        <w:tc>
          <w:tcPr>
            <w:tcW w:w="680" w:type="dxa"/>
            <w:tcBorders>
              <w:top w:val="single" w:sz="4" w:space="0" w:color="auto"/>
              <w:bottom w:val="single" w:sz="4" w:space="0" w:color="auto"/>
            </w:tcBorders>
            <w:vAlign w:val="center"/>
          </w:tcPr>
          <w:p w14:paraId="2A90EAB0" w14:textId="77777777" w:rsidR="00F35C13" w:rsidRPr="00F35C13" w:rsidRDefault="00F35C13" w:rsidP="00F35C13">
            <w:pPr>
              <w:rPr>
                <w:rFonts w:ascii="Times New Roman" w:eastAsia="Calibri" w:hAnsi="Times New Roman" w:cs="Times New Roman"/>
                <w:i/>
                <w:iCs/>
                <w:sz w:val="20"/>
                <w:szCs w:val="20"/>
              </w:rPr>
            </w:pPr>
            <w:r w:rsidRPr="00F35C13">
              <w:rPr>
                <w:rFonts w:ascii="Times New Roman" w:eastAsia="Calibri" w:hAnsi="Times New Roman" w:cs="Times New Roman"/>
                <w:sz w:val="20"/>
                <w:szCs w:val="20"/>
              </w:rPr>
              <w:t>SEM</w:t>
            </w:r>
          </w:p>
        </w:tc>
        <w:tc>
          <w:tcPr>
            <w:tcW w:w="907" w:type="dxa"/>
            <w:tcBorders>
              <w:top w:val="single" w:sz="4" w:space="0" w:color="auto"/>
              <w:bottom w:val="single" w:sz="4" w:space="0" w:color="auto"/>
            </w:tcBorders>
            <w:vAlign w:val="center"/>
          </w:tcPr>
          <w:p w14:paraId="148834BC" w14:textId="77777777" w:rsidR="00F35C13" w:rsidRPr="00F35C13" w:rsidRDefault="00F35C13" w:rsidP="00F35C13">
            <w:pPr>
              <w:rPr>
                <w:rFonts w:ascii="Times New Roman" w:eastAsia="Calibri" w:hAnsi="Times New Roman" w:cs="Times New Roman"/>
                <w:i/>
                <w:iCs/>
                <w:sz w:val="20"/>
                <w:szCs w:val="20"/>
              </w:rPr>
            </w:pPr>
            <w:r w:rsidRPr="00F35C13">
              <w:rPr>
                <w:rFonts w:ascii="Times New Roman" w:eastAsia="Calibri" w:hAnsi="Times New Roman" w:cs="Times New Roman"/>
                <w:sz w:val="20"/>
                <w:szCs w:val="20"/>
              </w:rPr>
              <w:t>P Value</w:t>
            </w:r>
          </w:p>
        </w:tc>
      </w:tr>
      <w:tr w:rsidR="00F35C13" w:rsidRPr="00F35C13" w14:paraId="578247A8" w14:textId="77777777" w:rsidTr="00180B8A">
        <w:trPr>
          <w:trHeight w:val="283"/>
        </w:trPr>
        <w:tc>
          <w:tcPr>
            <w:tcW w:w="1757" w:type="dxa"/>
            <w:tcBorders>
              <w:top w:val="single" w:sz="4" w:space="0" w:color="auto"/>
            </w:tcBorders>
            <w:vAlign w:val="center"/>
          </w:tcPr>
          <w:p w14:paraId="078B8567"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Condensed tannins</w:t>
            </w:r>
          </w:p>
        </w:tc>
        <w:tc>
          <w:tcPr>
            <w:tcW w:w="1247" w:type="dxa"/>
            <w:tcBorders>
              <w:top w:val="single" w:sz="4" w:space="0" w:color="auto"/>
            </w:tcBorders>
            <w:vAlign w:val="center"/>
          </w:tcPr>
          <w:p w14:paraId="0E896B6E"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73.0</w:t>
            </w:r>
            <w:r w:rsidRPr="00F35C13">
              <w:rPr>
                <w:rFonts w:ascii="Times New Roman" w:eastAsia="Calibri" w:hAnsi="Times New Roman" w:cs="Times New Roman"/>
                <w:sz w:val="20"/>
                <w:szCs w:val="20"/>
                <w:vertAlign w:val="superscript"/>
              </w:rPr>
              <w:t>d</w:t>
            </w:r>
          </w:p>
        </w:tc>
        <w:tc>
          <w:tcPr>
            <w:tcW w:w="1247" w:type="dxa"/>
            <w:tcBorders>
              <w:top w:val="single" w:sz="4" w:space="0" w:color="auto"/>
            </w:tcBorders>
            <w:vAlign w:val="center"/>
          </w:tcPr>
          <w:p w14:paraId="48EB187A"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58.2</w:t>
            </w:r>
            <w:r w:rsidRPr="00F35C13">
              <w:rPr>
                <w:rFonts w:ascii="Times New Roman" w:eastAsia="Calibri" w:hAnsi="Times New Roman" w:cs="Times New Roman"/>
                <w:sz w:val="20"/>
                <w:szCs w:val="20"/>
                <w:vertAlign w:val="superscript"/>
              </w:rPr>
              <w:t>e</w:t>
            </w:r>
          </w:p>
        </w:tc>
        <w:tc>
          <w:tcPr>
            <w:tcW w:w="1247" w:type="dxa"/>
            <w:tcBorders>
              <w:top w:val="single" w:sz="4" w:space="0" w:color="auto"/>
            </w:tcBorders>
            <w:vAlign w:val="center"/>
          </w:tcPr>
          <w:p w14:paraId="7E16DF07"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94.9</w:t>
            </w:r>
            <w:r w:rsidRPr="00F35C13">
              <w:rPr>
                <w:rFonts w:ascii="Times New Roman" w:eastAsia="Calibri" w:hAnsi="Times New Roman" w:cs="Times New Roman"/>
                <w:sz w:val="20"/>
                <w:szCs w:val="20"/>
                <w:vertAlign w:val="superscript"/>
              </w:rPr>
              <w:t>a</w:t>
            </w:r>
          </w:p>
        </w:tc>
        <w:tc>
          <w:tcPr>
            <w:tcW w:w="1304" w:type="dxa"/>
            <w:tcBorders>
              <w:top w:val="single" w:sz="4" w:space="0" w:color="auto"/>
            </w:tcBorders>
            <w:vAlign w:val="center"/>
          </w:tcPr>
          <w:p w14:paraId="4E770029"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77.8</w:t>
            </w:r>
            <w:r w:rsidRPr="00F35C13">
              <w:rPr>
                <w:rFonts w:ascii="Times New Roman" w:eastAsia="Calibri" w:hAnsi="Times New Roman" w:cs="Times New Roman"/>
                <w:sz w:val="20"/>
                <w:szCs w:val="20"/>
                <w:vertAlign w:val="superscript"/>
              </w:rPr>
              <w:t>cd</w:t>
            </w:r>
          </w:p>
        </w:tc>
        <w:tc>
          <w:tcPr>
            <w:tcW w:w="1247" w:type="dxa"/>
            <w:tcBorders>
              <w:top w:val="single" w:sz="4" w:space="0" w:color="auto"/>
            </w:tcBorders>
            <w:vAlign w:val="center"/>
          </w:tcPr>
          <w:p w14:paraId="464DFF09"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88.6</w:t>
            </w:r>
            <w:r w:rsidRPr="00F35C13">
              <w:rPr>
                <w:rFonts w:ascii="Times New Roman" w:eastAsia="Calibri" w:hAnsi="Times New Roman" w:cs="Times New Roman"/>
                <w:sz w:val="20"/>
                <w:szCs w:val="20"/>
                <w:vertAlign w:val="superscript"/>
              </w:rPr>
              <w:t>ab</w:t>
            </w:r>
          </w:p>
        </w:tc>
        <w:tc>
          <w:tcPr>
            <w:tcW w:w="1134" w:type="dxa"/>
            <w:tcBorders>
              <w:top w:val="single" w:sz="4" w:space="0" w:color="auto"/>
            </w:tcBorders>
            <w:vAlign w:val="center"/>
          </w:tcPr>
          <w:p w14:paraId="393DC374"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84.3</w:t>
            </w:r>
            <w:r w:rsidRPr="00F35C13">
              <w:rPr>
                <w:rFonts w:ascii="Times New Roman" w:eastAsia="Calibri" w:hAnsi="Times New Roman" w:cs="Times New Roman"/>
                <w:sz w:val="20"/>
                <w:szCs w:val="20"/>
                <w:vertAlign w:val="superscript"/>
              </w:rPr>
              <w:t>bc</w:t>
            </w:r>
          </w:p>
        </w:tc>
        <w:tc>
          <w:tcPr>
            <w:tcW w:w="680" w:type="dxa"/>
            <w:tcBorders>
              <w:top w:val="single" w:sz="4" w:space="0" w:color="auto"/>
            </w:tcBorders>
            <w:vAlign w:val="center"/>
          </w:tcPr>
          <w:p w14:paraId="1180020D"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2.10</w:t>
            </w:r>
          </w:p>
        </w:tc>
        <w:tc>
          <w:tcPr>
            <w:tcW w:w="907" w:type="dxa"/>
            <w:tcBorders>
              <w:top w:val="single" w:sz="4" w:space="0" w:color="auto"/>
            </w:tcBorders>
            <w:vAlign w:val="center"/>
          </w:tcPr>
          <w:p w14:paraId="76DB5614"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&lt;0.001</w:t>
            </w:r>
          </w:p>
        </w:tc>
      </w:tr>
      <w:tr w:rsidR="00F35C13" w:rsidRPr="00F35C13" w14:paraId="1ADF3E86" w14:textId="77777777" w:rsidTr="00180B8A">
        <w:trPr>
          <w:trHeight w:val="283"/>
        </w:trPr>
        <w:tc>
          <w:tcPr>
            <w:tcW w:w="1757" w:type="dxa"/>
            <w:vAlign w:val="center"/>
          </w:tcPr>
          <w:p w14:paraId="3C03E4C1"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Free</w:t>
            </w:r>
          </w:p>
        </w:tc>
        <w:tc>
          <w:tcPr>
            <w:tcW w:w="1247" w:type="dxa"/>
            <w:vAlign w:val="center"/>
          </w:tcPr>
          <w:p w14:paraId="7C6B8917"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98.3 </w:t>
            </w:r>
          </w:p>
        </w:tc>
        <w:tc>
          <w:tcPr>
            <w:tcW w:w="1247" w:type="dxa"/>
            <w:vAlign w:val="center"/>
          </w:tcPr>
          <w:p w14:paraId="44773469"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97.4 </w:t>
            </w:r>
          </w:p>
        </w:tc>
        <w:tc>
          <w:tcPr>
            <w:tcW w:w="1247" w:type="dxa"/>
            <w:vAlign w:val="center"/>
          </w:tcPr>
          <w:p w14:paraId="2C228021"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100.0</w:t>
            </w:r>
          </w:p>
        </w:tc>
        <w:tc>
          <w:tcPr>
            <w:tcW w:w="1304" w:type="dxa"/>
            <w:vAlign w:val="center"/>
          </w:tcPr>
          <w:p w14:paraId="429A3F9D"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100.0</w:t>
            </w:r>
          </w:p>
        </w:tc>
        <w:tc>
          <w:tcPr>
            <w:tcW w:w="1247" w:type="dxa"/>
            <w:vAlign w:val="center"/>
          </w:tcPr>
          <w:p w14:paraId="32874AC5"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100.0</w:t>
            </w:r>
          </w:p>
        </w:tc>
        <w:tc>
          <w:tcPr>
            <w:tcW w:w="1134" w:type="dxa"/>
            <w:vAlign w:val="center"/>
          </w:tcPr>
          <w:p w14:paraId="0B4C2E27"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100.0</w:t>
            </w:r>
          </w:p>
        </w:tc>
        <w:tc>
          <w:tcPr>
            <w:tcW w:w="680" w:type="dxa"/>
            <w:vAlign w:val="center"/>
          </w:tcPr>
          <w:p w14:paraId="049345B2"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w:t>
            </w:r>
          </w:p>
        </w:tc>
        <w:tc>
          <w:tcPr>
            <w:tcW w:w="907" w:type="dxa"/>
            <w:vAlign w:val="center"/>
          </w:tcPr>
          <w:p w14:paraId="20E561A2"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w:t>
            </w:r>
          </w:p>
        </w:tc>
      </w:tr>
      <w:tr w:rsidR="00F35C13" w:rsidRPr="00F35C13" w14:paraId="1F5EC1C1" w14:textId="77777777" w:rsidTr="00180B8A">
        <w:trPr>
          <w:trHeight w:val="283"/>
        </w:trPr>
        <w:tc>
          <w:tcPr>
            <w:tcW w:w="1757" w:type="dxa"/>
            <w:vAlign w:val="center"/>
          </w:tcPr>
          <w:p w14:paraId="016E56C7"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Linked to protein</w:t>
            </w:r>
          </w:p>
        </w:tc>
        <w:tc>
          <w:tcPr>
            <w:tcW w:w="1247" w:type="dxa"/>
            <w:vAlign w:val="center"/>
          </w:tcPr>
          <w:p w14:paraId="0103B756"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21.3</w:t>
            </w:r>
            <w:r w:rsidRPr="00F35C13">
              <w:rPr>
                <w:rFonts w:ascii="Times New Roman" w:eastAsia="Calibri" w:hAnsi="Times New Roman" w:cs="Times New Roman"/>
                <w:sz w:val="20"/>
                <w:szCs w:val="20"/>
                <w:vertAlign w:val="superscript"/>
              </w:rPr>
              <w:t>d</w:t>
            </w:r>
            <w:r w:rsidRPr="00F35C13">
              <w:rPr>
                <w:rFonts w:ascii="Times New Roman" w:eastAsia="Calibri" w:hAnsi="Times New Roman" w:cs="Times New Roman"/>
                <w:sz w:val="20"/>
                <w:szCs w:val="20"/>
              </w:rPr>
              <w:t xml:space="preserve"> </w:t>
            </w:r>
          </w:p>
        </w:tc>
        <w:tc>
          <w:tcPr>
            <w:tcW w:w="1247" w:type="dxa"/>
            <w:vAlign w:val="center"/>
          </w:tcPr>
          <w:p w14:paraId="069D03B6"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-7.8</w:t>
            </w:r>
            <w:r w:rsidRPr="00F35C13">
              <w:rPr>
                <w:rFonts w:ascii="Times New Roman" w:eastAsia="Calibri" w:hAnsi="Times New Roman" w:cs="Times New Roman"/>
                <w:sz w:val="20"/>
                <w:szCs w:val="20"/>
                <w:vertAlign w:val="superscript"/>
              </w:rPr>
              <w:t>e</w:t>
            </w:r>
            <w:r w:rsidRPr="00F35C13">
              <w:rPr>
                <w:rFonts w:ascii="Times New Roman" w:eastAsia="Calibri" w:hAnsi="Times New Roman" w:cs="Times New Roman"/>
                <w:sz w:val="20"/>
                <w:szCs w:val="20"/>
              </w:rPr>
              <w:t xml:space="preserve"> </w:t>
            </w:r>
          </w:p>
        </w:tc>
        <w:tc>
          <w:tcPr>
            <w:tcW w:w="1247" w:type="dxa"/>
            <w:vAlign w:val="center"/>
          </w:tcPr>
          <w:p w14:paraId="50A41533"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92.9</w:t>
            </w:r>
            <w:r w:rsidRPr="00F35C13">
              <w:rPr>
                <w:rFonts w:ascii="Times New Roman" w:eastAsia="Calibri" w:hAnsi="Times New Roman" w:cs="Times New Roman"/>
                <w:sz w:val="20"/>
                <w:szCs w:val="20"/>
                <w:vertAlign w:val="superscript"/>
              </w:rPr>
              <w:t>a</w:t>
            </w:r>
          </w:p>
        </w:tc>
        <w:tc>
          <w:tcPr>
            <w:tcW w:w="1304" w:type="dxa"/>
            <w:vAlign w:val="center"/>
          </w:tcPr>
          <w:p w14:paraId="41CE19F2"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58.0</w:t>
            </w:r>
            <w:r w:rsidRPr="00F35C13">
              <w:rPr>
                <w:rFonts w:ascii="Times New Roman" w:eastAsia="Calibri" w:hAnsi="Times New Roman" w:cs="Times New Roman"/>
                <w:sz w:val="20"/>
                <w:szCs w:val="20"/>
                <w:vertAlign w:val="superscript"/>
              </w:rPr>
              <w:t>c</w:t>
            </w:r>
            <w:r w:rsidRPr="00F35C13">
              <w:rPr>
                <w:rFonts w:ascii="Times New Roman" w:eastAsia="Calibri" w:hAnsi="Times New Roman" w:cs="Times New Roman"/>
                <w:sz w:val="20"/>
                <w:szCs w:val="20"/>
              </w:rPr>
              <w:t xml:space="preserve"> </w:t>
            </w:r>
          </w:p>
        </w:tc>
        <w:tc>
          <w:tcPr>
            <w:tcW w:w="1247" w:type="dxa"/>
            <w:vAlign w:val="center"/>
          </w:tcPr>
          <w:p w14:paraId="1AC6202C"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83.0</w:t>
            </w:r>
            <w:r w:rsidRPr="00F35C13">
              <w:rPr>
                <w:rFonts w:ascii="Times New Roman" w:eastAsia="Calibri" w:hAnsi="Times New Roman" w:cs="Times New Roman"/>
                <w:sz w:val="20"/>
                <w:szCs w:val="20"/>
                <w:vertAlign w:val="superscript"/>
              </w:rPr>
              <w:t>ab</w:t>
            </w:r>
            <w:r w:rsidRPr="00F35C13">
              <w:rPr>
                <w:rFonts w:ascii="Times New Roman" w:eastAsia="Calibri" w:hAnsi="Times New Roman" w:cs="Times New Roman"/>
                <w:sz w:val="20"/>
                <w:szCs w:val="20"/>
              </w:rPr>
              <w:t xml:space="preserve"> </w:t>
            </w:r>
          </w:p>
        </w:tc>
        <w:tc>
          <w:tcPr>
            <w:tcW w:w="1134" w:type="dxa"/>
            <w:vAlign w:val="center"/>
          </w:tcPr>
          <w:p w14:paraId="3DCD07DC"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72.7</w:t>
            </w:r>
            <w:r w:rsidRPr="00F35C13">
              <w:rPr>
                <w:rFonts w:ascii="Times New Roman" w:eastAsia="Calibri" w:hAnsi="Times New Roman" w:cs="Times New Roman"/>
                <w:sz w:val="20"/>
                <w:szCs w:val="20"/>
                <w:vertAlign w:val="superscript"/>
              </w:rPr>
              <w:t>bc</w:t>
            </w:r>
            <w:r w:rsidRPr="00F35C13">
              <w:rPr>
                <w:rFonts w:ascii="Times New Roman" w:eastAsia="Calibri" w:hAnsi="Times New Roman" w:cs="Times New Roman"/>
                <w:sz w:val="20"/>
                <w:szCs w:val="20"/>
              </w:rPr>
              <w:t xml:space="preserve"> </w:t>
            </w:r>
          </w:p>
        </w:tc>
        <w:tc>
          <w:tcPr>
            <w:tcW w:w="680" w:type="dxa"/>
            <w:vAlign w:val="center"/>
          </w:tcPr>
          <w:p w14:paraId="7DB34E85"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3.24</w:t>
            </w:r>
          </w:p>
        </w:tc>
        <w:tc>
          <w:tcPr>
            <w:tcW w:w="907" w:type="dxa"/>
            <w:vAlign w:val="center"/>
          </w:tcPr>
          <w:p w14:paraId="62D84F15"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&lt;0.001</w:t>
            </w:r>
          </w:p>
        </w:tc>
      </w:tr>
      <w:tr w:rsidR="00F35C13" w:rsidRPr="00F35C13" w14:paraId="1A0D5350" w14:textId="77777777" w:rsidTr="00180B8A">
        <w:trPr>
          <w:trHeight w:val="283"/>
        </w:trPr>
        <w:tc>
          <w:tcPr>
            <w:tcW w:w="1757" w:type="dxa"/>
            <w:vAlign w:val="center"/>
          </w:tcPr>
          <w:p w14:paraId="113BDCE3"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Linked to </w:t>
            </w:r>
            <w:proofErr w:type="spellStart"/>
            <w:r w:rsidRPr="00F35C13">
              <w:rPr>
                <w:rFonts w:ascii="Times New Roman" w:eastAsia="Calibri" w:hAnsi="Times New Roman" w:cs="Times New Roman"/>
                <w:sz w:val="20"/>
                <w:szCs w:val="20"/>
              </w:rPr>
              <w:t>fibre</w:t>
            </w:r>
            <w:proofErr w:type="spellEnd"/>
          </w:p>
        </w:tc>
        <w:tc>
          <w:tcPr>
            <w:tcW w:w="1247" w:type="dxa"/>
            <w:vAlign w:val="center"/>
          </w:tcPr>
          <w:p w14:paraId="4095A6CA"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83.0</w:t>
            </w:r>
          </w:p>
        </w:tc>
        <w:tc>
          <w:tcPr>
            <w:tcW w:w="1247" w:type="dxa"/>
            <w:vAlign w:val="center"/>
          </w:tcPr>
          <w:p w14:paraId="482C614F"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60.8</w:t>
            </w:r>
            <w:r w:rsidRPr="00F35C13">
              <w:rPr>
                <w:rFonts w:ascii="Times New Roman" w:eastAsia="Calibri" w:hAnsi="Times New Roman" w:cs="Times New Roman"/>
                <w:sz w:val="20"/>
                <w:szCs w:val="20"/>
                <w:vertAlign w:val="superscript"/>
              </w:rPr>
              <w:t xml:space="preserve"> </w:t>
            </w:r>
          </w:p>
        </w:tc>
        <w:tc>
          <w:tcPr>
            <w:tcW w:w="1247" w:type="dxa"/>
            <w:vAlign w:val="center"/>
          </w:tcPr>
          <w:p w14:paraId="699DE9F1"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98.0 </w:t>
            </w:r>
          </w:p>
        </w:tc>
        <w:tc>
          <w:tcPr>
            <w:tcW w:w="1304" w:type="dxa"/>
            <w:vAlign w:val="center"/>
          </w:tcPr>
          <w:p w14:paraId="6A249F03"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87.9</w:t>
            </w:r>
            <w:r w:rsidRPr="00F35C13">
              <w:rPr>
                <w:rFonts w:ascii="Times New Roman" w:eastAsia="Calibri" w:hAnsi="Times New Roman" w:cs="Times New Roman"/>
                <w:sz w:val="20"/>
                <w:szCs w:val="20"/>
                <w:vertAlign w:val="superscript"/>
              </w:rPr>
              <w:t xml:space="preserve"> </w:t>
            </w:r>
            <w:r w:rsidRPr="00F35C13">
              <w:rPr>
                <w:rFonts w:ascii="Times New Roman" w:eastAsia="Calibri" w:hAnsi="Times New Roman" w:cs="Times New Roman"/>
                <w:sz w:val="20"/>
                <w:szCs w:val="20"/>
              </w:rPr>
              <w:t xml:space="preserve"> </w:t>
            </w:r>
          </w:p>
        </w:tc>
        <w:tc>
          <w:tcPr>
            <w:tcW w:w="1247" w:type="dxa"/>
            <w:vAlign w:val="center"/>
          </w:tcPr>
          <w:p w14:paraId="19F5157A"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76.4</w:t>
            </w:r>
            <w:r w:rsidRPr="00F35C13">
              <w:rPr>
                <w:rFonts w:ascii="Times New Roman" w:eastAsia="Calibri" w:hAnsi="Times New Roman" w:cs="Times New Roman"/>
                <w:sz w:val="20"/>
                <w:szCs w:val="20"/>
                <w:vertAlign w:val="superscript"/>
              </w:rPr>
              <w:t xml:space="preserve"> </w:t>
            </w:r>
          </w:p>
        </w:tc>
        <w:tc>
          <w:tcPr>
            <w:tcW w:w="1134" w:type="dxa"/>
            <w:vAlign w:val="center"/>
          </w:tcPr>
          <w:p w14:paraId="6A45A58F"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86.4</w:t>
            </w:r>
            <w:r w:rsidRPr="00F35C13">
              <w:rPr>
                <w:rFonts w:ascii="Times New Roman" w:eastAsia="Calibri" w:hAnsi="Times New Roman" w:cs="Times New Roman"/>
                <w:sz w:val="20"/>
                <w:szCs w:val="20"/>
                <w:vertAlign w:val="superscript"/>
              </w:rPr>
              <w:t xml:space="preserve"> </w:t>
            </w:r>
          </w:p>
        </w:tc>
        <w:tc>
          <w:tcPr>
            <w:tcW w:w="680" w:type="dxa"/>
            <w:vAlign w:val="center"/>
          </w:tcPr>
          <w:p w14:paraId="0CED60A7"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8.23</w:t>
            </w:r>
          </w:p>
        </w:tc>
        <w:tc>
          <w:tcPr>
            <w:tcW w:w="907" w:type="dxa"/>
            <w:vAlign w:val="center"/>
          </w:tcPr>
          <w:p w14:paraId="09A1AA42"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0.10</w:t>
            </w:r>
          </w:p>
        </w:tc>
      </w:tr>
      <w:tr w:rsidR="00F35C13" w:rsidRPr="00F35C13" w14:paraId="327394EA" w14:textId="77777777" w:rsidTr="00180B8A">
        <w:trPr>
          <w:trHeight w:val="283"/>
        </w:trPr>
        <w:tc>
          <w:tcPr>
            <w:tcW w:w="1757" w:type="dxa"/>
            <w:vAlign w:val="center"/>
          </w:tcPr>
          <w:p w14:paraId="0C41D36C"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N</w:t>
            </w:r>
          </w:p>
        </w:tc>
        <w:tc>
          <w:tcPr>
            <w:tcW w:w="1247" w:type="dxa"/>
            <w:vAlign w:val="center"/>
          </w:tcPr>
          <w:p w14:paraId="545881EB" w14:textId="77777777" w:rsidR="00F35C13" w:rsidRPr="00F35C13" w:rsidRDefault="00F35C13" w:rsidP="00180B8A">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65.3</w:t>
            </w:r>
            <w:r w:rsidRPr="00F35C13">
              <w:rPr>
                <w:rFonts w:ascii="Times New Roman" w:eastAsia="Calibri" w:hAnsi="Times New Roman" w:cs="Times New Roman"/>
                <w:color w:val="000000"/>
                <w:sz w:val="20"/>
                <w:szCs w:val="20"/>
                <w:vertAlign w:val="superscript"/>
              </w:rPr>
              <w:t xml:space="preserve"> b</w:t>
            </w:r>
          </w:p>
        </w:tc>
        <w:tc>
          <w:tcPr>
            <w:tcW w:w="1247" w:type="dxa"/>
            <w:vAlign w:val="center"/>
          </w:tcPr>
          <w:p w14:paraId="627CEA3D"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31.7</w:t>
            </w:r>
            <w:r w:rsidRPr="00F35C13">
              <w:rPr>
                <w:rFonts w:ascii="Times New Roman" w:eastAsia="Calibri" w:hAnsi="Times New Roman" w:cs="Times New Roman"/>
                <w:color w:val="000000"/>
                <w:sz w:val="20"/>
                <w:szCs w:val="20"/>
                <w:vertAlign w:val="superscript"/>
              </w:rPr>
              <w:t xml:space="preserve"> c</w:t>
            </w:r>
          </w:p>
        </w:tc>
        <w:tc>
          <w:tcPr>
            <w:tcW w:w="1247" w:type="dxa"/>
            <w:vAlign w:val="center"/>
          </w:tcPr>
          <w:p w14:paraId="6D330624"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68.8</w:t>
            </w:r>
            <w:r w:rsidRPr="00F35C13">
              <w:rPr>
                <w:rFonts w:ascii="Times New Roman" w:eastAsia="Calibri" w:hAnsi="Times New Roman" w:cs="Times New Roman"/>
                <w:color w:val="000000"/>
                <w:sz w:val="20"/>
                <w:szCs w:val="20"/>
                <w:vertAlign w:val="superscript"/>
              </w:rPr>
              <w:t xml:space="preserve"> b</w:t>
            </w:r>
          </w:p>
        </w:tc>
        <w:tc>
          <w:tcPr>
            <w:tcW w:w="1304" w:type="dxa"/>
            <w:vAlign w:val="center"/>
          </w:tcPr>
          <w:p w14:paraId="597F8711"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73.9</w:t>
            </w:r>
            <w:r w:rsidRPr="00F35C13">
              <w:rPr>
                <w:rFonts w:ascii="Times New Roman" w:eastAsia="Calibri" w:hAnsi="Times New Roman" w:cs="Times New Roman"/>
                <w:color w:val="000000"/>
                <w:sz w:val="20"/>
                <w:szCs w:val="20"/>
                <w:vertAlign w:val="superscript"/>
              </w:rPr>
              <w:t xml:space="preserve"> b</w:t>
            </w:r>
          </w:p>
        </w:tc>
        <w:tc>
          <w:tcPr>
            <w:tcW w:w="1247" w:type="dxa"/>
            <w:vAlign w:val="center"/>
          </w:tcPr>
          <w:p w14:paraId="0C6D77E9"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89.1</w:t>
            </w:r>
            <w:r w:rsidRPr="00F35C13">
              <w:rPr>
                <w:rFonts w:ascii="Times New Roman" w:eastAsia="Calibri" w:hAnsi="Times New Roman" w:cs="Times New Roman"/>
                <w:color w:val="000000"/>
                <w:sz w:val="20"/>
                <w:szCs w:val="20"/>
                <w:vertAlign w:val="superscript"/>
              </w:rPr>
              <w:t xml:space="preserve"> a</w:t>
            </w:r>
          </w:p>
        </w:tc>
        <w:tc>
          <w:tcPr>
            <w:tcW w:w="1134" w:type="dxa"/>
            <w:vAlign w:val="center"/>
          </w:tcPr>
          <w:p w14:paraId="5E9DEC3A"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color w:val="000000"/>
                <w:sz w:val="20"/>
                <w:szCs w:val="20"/>
              </w:rPr>
              <w:t>33.8</w:t>
            </w:r>
            <w:r w:rsidRPr="00F35C13">
              <w:rPr>
                <w:rFonts w:ascii="Times New Roman" w:eastAsia="Calibri" w:hAnsi="Times New Roman" w:cs="Times New Roman"/>
                <w:color w:val="000000"/>
                <w:sz w:val="20"/>
                <w:szCs w:val="20"/>
                <w:vertAlign w:val="superscript"/>
              </w:rPr>
              <w:t xml:space="preserve"> c</w:t>
            </w:r>
          </w:p>
        </w:tc>
        <w:tc>
          <w:tcPr>
            <w:tcW w:w="680" w:type="dxa"/>
            <w:vAlign w:val="center"/>
          </w:tcPr>
          <w:p w14:paraId="6B7C4AF4"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2.93</w:t>
            </w:r>
          </w:p>
        </w:tc>
        <w:tc>
          <w:tcPr>
            <w:tcW w:w="907" w:type="dxa"/>
            <w:vAlign w:val="center"/>
          </w:tcPr>
          <w:p w14:paraId="1A546356"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0.001</w:t>
            </w:r>
          </w:p>
        </w:tc>
      </w:tr>
      <w:tr w:rsidR="00F35C13" w:rsidRPr="00F35C13" w14:paraId="1E0F73E6" w14:textId="77777777" w:rsidTr="00180B8A">
        <w:trPr>
          <w:trHeight w:val="283"/>
        </w:trPr>
        <w:tc>
          <w:tcPr>
            <w:tcW w:w="1757" w:type="dxa"/>
            <w:vAlign w:val="center"/>
          </w:tcPr>
          <w:p w14:paraId="1724911A"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NDF</w:t>
            </w:r>
          </w:p>
        </w:tc>
        <w:tc>
          <w:tcPr>
            <w:tcW w:w="1247" w:type="dxa"/>
            <w:vAlign w:val="center"/>
          </w:tcPr>
          <w:p w14:paraId="70DF5FD8" w14:textId="77777777" w:rsidR="00F35C13" w:rsidRPr="00F35C13" w:rsidRDefault="00F35C13" w:rsidP="00180B8A">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11.5</w:t>
            </w:r>
            <w:r w:rsidRPr="00F35C13">
              <w:rPr>
                <w:rFonts w:ascii="Times New Roman" w:eastAsia="Calibri" w:hAnsi="Times New Roman" w:cs="Times New Roman"/>
                <w:color w:val="000000"/>
                <w:sz w:val="20"/>
                <w:szCs w:val="20"/>
                <w:vertAlign w:val="superscript"/>
              </w:rPr>
              <w:t xml:space="preserve"> ab</w:t>
            </w:r>
          </w:p>
        </w:tc>
        <w:tc>
          <w:tcPr>
            <w:tcW w:w="1247" w:type="dxa"/>
            <w:vAlign w:val="center"/>
          </w:tcPr>
          <w:p w14:paraId="446CD3A9" w14:textId="77777777" w:rsidR="00F35C13" w:rsidRPr="00F35C13" w:rsidRDefault="00F35C13" w:rsidP="00180B8A">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5.1</w:t>
            </w:r>
            <w:r w:rsidRPr="00F35C13">
              <w:rPr>
                <w:rFonts w:ascii="Times New Roman" w:eastAsia="Calibri" w:hAnsi="Times New Roman" w:cs="Times New Roman"/>
                <w:color w:val="000000"/>
                <w:sz w:val="20"/>
                <w:szCs w:val="20"/>
                <w:vertAlign w:val="superscript"/>
              </w:rPr>
              <w:t xml:space="preserve"> b</w:t>
            </w:r>
          </w:p>
        </w:tc>
        <w:tc>
          <w:tcPr>
            <w:tcW w:w="1247" w:type="dxa"/>
            <w:vAlign w:val="center"/>
          </w:tcPr>
          <w:p w14:paraId="1E00CD58" w14:textId="77777777" w:rsidR="00F35C13" w:rsidRPr="00F35C13" w:rsidRDefault="00F35C13" w:rsidP="00180B8A">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31.6</w:t>
            </w:r>
            <w:r w:rsidRPr="00F35C13">
              <w:rPr>
                <w:rFonts w:ascii="Times New Roman" w:eastAsia="Calibri" w:hAnsi="Times New Roman" w:cs="Times New Roman"/>
                <w:color w:val="000000"/>
                <w:sz w:val="20"/>
                <w:szCs w:val="20"/>
                <w:vertAlign w:val="superscript"/>
              </w:rPr>
              <w:t xml:space="preserve"> ab</w:t>
            </w:r>
          </w:p>
        </w:tc>
        <w:tc>
          <w:tcPr>
            <w:tcW w:w="1304" w:type="dxa"/>
            <w:vAlign w:val="center"/>
          </w:tcPr>
          <w:p w14:paraId="1FD25F5E" w14:textId="77777777" w:rsidR="00F35C13" w:rsidRPr="00F35C13" w:rsidRDefault="00F35C13" w:rsidP="00180B8A">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33.8</w:t>
            </w:r>
            <w:r w:rsidRPr="00F35C13">
              <w:rPr>
                <w:rFonts w:ascii="Times New Roman" w:eastAsia="Calibri" w:hAnsi="Times New Roman" w:cs="Times New Roman"/>
                <w:color w:val="000000"/>
                <w:sz w:val="20"/>
                <w:szCs w:val="20"/>
                <w:vertAlign w:val="superscript"/>
              </w:rPr>
              <w:t xml:space="preserve"> ab</w:t>
            </w:r>
          </w:p>
        </w:tc>
        <w:tc>
          <w:tcPr>
            <w:tcW w:w="1247" w:type="dxa"/>
            <w:vAlign w:val="center"/>
          </w:tcPr>
          <w:p w14:paraId="64A16E0A" w14:textId="77777777" w:rsidR="00F35C13" w:rsidRPr="00F35C13" w:rsidRDefault="00F35C13" w:rsidP="00180B8A">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43.4</w:t>
            </w:r>
            <w:r w:rsidRPr="00F35C13">
              <w:rPr>
                <w:rFonts w:ascii="Times New Roman" w:eastAsia="Calibri" w:hAnsi="Times New Roman" w:cs="Times New Roman"/>
                <w:color w:val="000000"/>
                <w:sz w:val="20"/>
                <w:szCs w:val="20"/>
                <w:vertAlign w:val="superscript"/>
              </w:rPr>
              <w:t>a</w:t>
            </w:r>
          </w:p>
        </w:tc>
        <w:tc>
          <w:tcPr>
            <w:tcW w:w="1134" w:type="dxa"/>
            <w:vAlign w:val="center"/>
          </w:tcPr>
          <w:p w14:paraId="20076E1F" w14:textId="77777777" w:rsidR="00F35C13" w:rsidRPr="00F35C13" w:rsidRDefault="00F35C13" w:rsidP="00180B8A">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27.8</w:t>
            </w:r>
            <w:r w:rsidRPr="00F35C13">
              <w:rPr>
                <w:rFonts w:ascii="Times New Roman" w:eastAsia="Calibri" w:hAnsi="Times New Roman" w:cs="Times New Roman"/>
                <w:color w:val="000000"/>
                <w:sz w:val="20"/>
                <w:szCs w:val="20"/>
                <w:vertAlign w:val="superscript"/>
              </w:rPr>
              <w:t xml:space="preserve"> ab</w:t>
            </w:r>
          </w:p>
        </w:tc>
        <w:tc>
          <w:tcPr>
            <w:tcW w:w="680" w:type="dxa"/>
            <w:vAlign w:val="center"/>
          </w:tcPr>
          <w:p w14:paraId="581851BC"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8.21</w:t>
            </w:r>
          </w:p>
        </w:tc>
        <w:tc>
          <w:tcPr>
            <w:tcW w:w="907" w:type="dxa"/>
            <w:vAlign w:val="center"/>
          </w:tcPr>
          <w:p w14:paraId="38047529" w14:textId="77777777" w:rsidR="00F35C13" w:rsidRPr="00F35C13" w:rsidRDefault="00F35C13" w:rsidP="00180B8A">
            <w:pPr>
              <w:rPr>
                <w:rFonts w:ascii="Times New Roman" w:eastAsia="Calibri" w:hAnsi="Times New Roman" w:cs="Times New Roman"/>
                <w:sz w:val="20"/>
                <w:szCs w:val="20"/>
              </w:rPr>
            </w:pPr>
            <w:r w:rsidRPr="00F35C13">
              <w:rPr>
                <w:rFonts w:ascii="Times New Roman" w:eastAsia="Calibri" w:hAnsi="Times New Roman" w:cs="Times New Roman"/>
                <w:sz w:val="20"/>
                <w:szCs w:val="20"/>
              </w:rPr>
              <w:t>0.012</w:t>
            </w:r>
          </w:p>
        </w:tc>
      </w:tr>
    </w:tbl>
    <w:p w14:paraId="51DDF567" w14:textId="77777777" w:rsidR="00F35C13" w:rsidRPr="00F35C13" w:rsidRDefault="00F35C13" w:rsidP="00F35C13">
      <w:pPr>
        <w:spacing w:after="0" w:line="240" w:lineRule="auto"/>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vertAlign w:val="superscript"/>
          <w:lang w:val="en-GB" w:eastAsia="fr-FR"/>
        </w:rPr>
        <w:t xml:space="preserve">a - </w:t>
      </w:r>
      <w:proofErr w:type="spellStart"/>
      <w:r w:rsidRPr="00F35C13">
        <w:rPr>
          <w:rFonts w:ascii="Times New Roman" w:eastAsia="Times New Roman" w:hAnsi="Times New Roman" w:cs="Times New Roman"/>
          <w:sz w:val="20"/>
          <w:szCs w:val="20"/>
          <w:vertAlign w:val="superscript"/>
          <w:lang w:val="en-GB" w:eastAsia="fr-FR"/>
        </w:rPr>
        <w:t>d</w:t>
      </w:r>
      <w:r w:rsidRPr="00F35C13">
        <w:rPr>
          <w:rFonts w:ascii="Times New Roman" w:eastAsia="Times New Roman" w:hAnsi="Times New Roman" w:cs="Times New Roman"/>
          <w:sz w:val="20"/>
          <w:szCs w:val="20"/>
          <w:lang w:val="en-GB" w:eastAsia="fr-FR"/>
        </w:rPr>
        <w:t>Values</w:t>
      </w:r>
      <w:proofErr w:type="spellEnd"/>
      <w:r w:rsidRPr="00F35C13">
        <w:rPr>
          <w:rFonts w:ascii="Times New Roman" w:eastAsia="Times New Roman" w:hAnsi="Times New Roman" w:cs="Times New Roman"/>
          <w:sz w:val="20"/>
          <w:szCs w:val="20"/>
          <w:lang w:val="en-GB" w:eastAsia="fr-FR"/>
        </w:rPr>
        <w:t xml:space="preserve"> within a row with different superscripts differ significantly at P&lt;0.05.</w:t>
      </w:r>
    </w:p>
    <w:p w14:paraId="4B1C48C2" w14:textId="77777777" w:rsidR="00F35C13" w:rsidRPr="00F35C13" w:rsidRDefault="00F35C13" w:rsidP="00F35C13">
      <w:pPr>
        <w:spacing w:after="0"/>
        <w:rPr>
          <w:rFonts w:ascii="Calibri" w:eastAsia="Calibri" w:hAnsi="Calibri" w:cs="Times New Roman"/>
          <w:lang w:val="en-GB"/>
        </w:rPr>
      </w:pPr>
    </w:p>
    <w:p w14:paraId="17201A3D" w14:textId="77777777" w:rsidR="00F35C13" w:rsidRPr="00F35C13" w:rsidRDefault="00F35C13" w:rsidP="00F35C13">
      <w:pPr>
        <w:spacing w:after="200" w:line="276" w:lineRule="auto"/>
        <w:rPr>
          <w:rFonts w:ascii="Calibri" w:eastAsia="Calibri" w:hAnsi="Calibri" w:cs="Times New Roman"/>
          <w:lang w:val="en-GB"/>
        </w:rPr>
      </w:pPr>
      <w:r w:rsidRPr="00F35C13">
        <w:rPr>
          <w:rFonts w:ascii="Calibri" w:eastAsia="Calibri" w:hAnsi="Calibri" w:cs="Times New Roman"/>
          <w:lang w:val="en-GB"/>
        </w:rPr>
        <w:br w:type="page"/>
      </w:r>
    </w:p>
    <w:p w14:paraId="459B4EE2" w14:textId="77777777" w:rsidR="00F35C13" w:rsidRPr="00F35C13" w:rsidRDefault="00F35C13" w:rsidP="00F35C13">
      <w:pPr>
        <w:spacing w:after="200" w:line="276" w:lineRule="auto"/>
        <w:rPr>
          <w:rFonts w:ascii="Times New Roman" w:eastAsia="Calibri" w:hAnsi="Times New Roman" w:cs="Times New Roman"/>
          <w:b/>
          <w:bCs/>
          <w:szCs w:val="20"/>
        </w:rPr>
      </w:pPr>
      <w:r w:rsidRPr="00F35C13">
        <w:rPr>
          <w:rFonts w:ascii="Times New Roman" w:eastAsia="Calibri" w:hAnsi="Times New Roman" w:cs="Times New Roman"/>
          <w:b/>
          <w:bCs/>
          <w:szCs w:val="20"/>
        </w:rPr>
        <w:lastRenderedPageBreak/>
        <w:t xml:space="preserve">Table 4. </w:t>
      </w:r>
      <w:bookmarkStart w:id="170" w:name="_Hlk70598296"/>
      <w:r w:rsidRPr="00F35C13">
        <w:rPr>
          <w:rFonts w:ascii="Times New Roman" w:eastAsia="Calibri" w:hAnsi="Times New Roman" w:cs="Times New Roman"/>
          <w:bCs/>
          <w:szCs w:val="20"/>
        </w:rPr>
        <w:t xml:space="preserve">Relative abundance of rumen bacterial phyla </w:t>
      </w:r>
      <w:bookmarkStart w:id="171" w:name="_Hlk70598655"/>
      <w:r w:rsidRPr="00F35C13">
        <w:rPr>
          <w:rFonts w:ascii="Times New Roman" w:eastAsia="Calibri" w:hAnsi="Times New Roman" w:cs="Times New Roman"/>
          <w:bCs/>
          <w:szCs w:val="20"/>
        </w:rPr>
        <w:t>colonizing tropical tannin-rich plants incubated in the rumen of cows (n= 3) for 3 and 12 h</w:t>
      </w:r>
      <w:bookmarkEnd w:id="170"/>
      <w:bookmarkEnd w:id="171"/>
    </w:p>
    <w:tbl>
      <w:tblPr>
        <w:tblStyle w:val="Grilledutableau1"/>
        <w:tblW w:w="116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893"/>
        <w:gridCol w:w="869"/>
        <w:gridCol w:w="1201"/>
        <w:gridCol w:w="1046"/>
        <w:gridCol w:w="1338"/>
        <w:gridCol w:w="1021"/>
        <w:gridCol w:w="1059"/>
        <w:gridCol w:w="907"/>
        <w:gridCol w:w="794"/>
      </w:tblGrid>
      <w:tr w:rsidR="00F10F59" w:rsidRPr="00F35C13" w14:paraId="5EA7C589" w14:textId="77777777" w:rsidTr="00F10F59">
        <w:tc>
          <w:tcPr>
            <w:tcW w:w="2494" w:type="dxa"/>
            <w:tcBorders>
              <w:top w:val="single" w:sz="4" w:space="0" w:color="auto"/>
              <w:bottom w:val="single" w:sz="4" w:space="0" w:color="auto"/>
            </w:tcBorders>
          </w:tcPr>
          <w:p w14:paraId="722DFAD5" w14:textId="77777777" w:rsidR="00F35C13" w:rsidRPr="00F35C13" w:rsidRDefault="00F35C13" w:rsidP="00F35C13">
            <w:pPr>
              <w:tabs>
                <w:tab w:val="left" w:pos="990"/>
              </w:tabs>
              <w:spacing w:before="100" w:beforeAutospacing="1" w:after="100" w:afterAutospacing="1"/>
              <w:rPr>
                <w:rFonts w:ascii="Times New Roman" w:eastAsia="Times New Roman" w:hAnsi="Times New Roman" w:cs="Times New Roman"/>
                <w:color w:val="1D2228"/>
                <w:sz w:val="20"/>
                <w:szCs w:val="20"/>
                <w:lang w:eastAsia="fr-FR"/>
              </w:rPr>
            </w:pPr>
            <w:r w:rsidRPr="00F35C13">
              <w:rPr>
                <w:rFonts w:ascii="Times New Roman" w:eastAsia="Times New Roman" w:hAnsi="Times New Roman" w:cs="Times New Roman"/>
                <w:color w:val="1D2228"/>
                <w:sz w:val="20"/>
                <w:szCs w:val="20"/>
                <w:lang w:eastAsia="fr-FR"/>
              </w:rPr>
              <w:tab/>
            </w:r>
          </w:p>
        </w:tc>
        <w:tc>
          <w:tcPr>
            <w:tcW w:w="893" w:type="dxa"/>
            <w:tcBorders>
              <w:top w:val="single" w:sz="4" w:space="0" w:color="auto"/>
              <w:bottom w:val="single" w:sz="4" w:space="0" w:color="auto"/>
            </w:tcBorders>
            <w:vAlign w:val="center"/>
          </w:tcPr>
          <w:p w14:paraId="68FCA933" w14:textId="77777777" w:rsidR="00F35C13" w:rsidRPr="00F35C13" w:rsidRDefault="00F35C13" w:rsidP="00F35C13">
            <w:pPr>
              <w:rPr>
                <w:rFonts w:ascii="Times New Roman" w:eastAsia="Times New Roman" w:hAnsi="Times New Roman" w:cs="Times New Roman"/>
                <w:sz w:val="20"/>
                <w:szCs w:val="20"/>
                <w:lang w:val="fr-FR" w:eastAsia="fr-FR"/>
              </w:rPr>
            </w:pPr>
            <w:r w:rsidRPr="00F35C13">
              <w:rPr>
                <w:rFonts w:ascii="Times New Roman" w:eastAsia="Times New Roman" w:hAnsi="Times New Roman" w:cs="Times New Roman"/>
                <w:sz w:val="20"/>
                <w:szCs w:val="20"/>
                <w:lang w:val="fr-FR" w:eastAsia="fr-FR"/>
              </w:rPr>
              <w:t>Control</w:t>
            </w:r>
            <w:r w:rsidRPr="00F35C13">
              <w:rPr>
                <w:rFonts w:ascii="Times New Roman" w:eastAsia="Times New Roman" w:hAnsi="Times New Roman" w:cs="Times New Roman"/>
                <w:sz w:val="20"/>
                <w:szCs w:val="20"/>
                <w:vertAlign w:val="superscript"/>
                <w:lang w:val="fr-FR" w:eastAsia="fr-FR"/>
              </w:rPr>
              <w:t>1</w:t>
            </w:r>
          </w:p>
        </w:tc>
        <w:tc>
          <w:tcPr>
            <w:tcW w:w="869" w:type="dxa"/>
            <w:tcBorders>
              <w:top w:val="single" w:sz="4" w:space="0" w:color="auto"/>
              <w:bottom w:val="single" w:sz="4" w:space="0" w:color="auto"/>
            </w:tcBorders>
            <w:vAlign w:val="center"/>
          </w:tcPr>
          <w:p w14:paraId="3FF3F20D" w14:textId="77777777" w:rsidR="00F35C13" w:rsidRPr="00F35C13" w:rsidRDefault="00F35C13" w:rsidP="00F35C13">
            <w:pPr>
              <w:rPr>
                <w:rFonts w:ascii="Times New Roman" w:eastAsia="Times New Roman" w:hAnsi="Times New Roman" w:cs="Times New Roman"/>
                <w:i/>
                <w:iCs/>
                <w:sz w:val="20"/>
                <w:szCs w:val="20"/>
                <w:lang w:val="fr-FR" w:eastAsia="fr-FR"/>
              </w:rPr>
            </w:pPr>
            <w:r w:rsidRPr="00F35C13">
              <w:rPr>
                <w:rFonts w:ascii="Times New Roman" w:eastAsia="Times New Roman" w:hAnsi="Times New Roman" w:cs="Times New Roman"/>
                <w:i/>
                <w:iCs/>
                <w:sz w:val="20"/>
                <w:szCs w:val="20"/>
                <w:lang w:val="fr-FR" w:eastAsia="fr-FR"/>
              </w:rPr>
              <w:t>Acacia nilotica</w:t>
            </w:r>
          </w:p>
        </w:tc>
        <w:tc>
          <w:tcPr>
            <w:tcW w:w="1201" w:type="dxa"/>
            <w:tcBorders>
              <w:top w:val="single" w:sz="4" w:space="0" w:color="auto"/>
              <w:bottom w:val="single" w:sz="4" w:space="0" w:color="auto"/>
            </w:tcBorders>
            <w:vAlign w:val="center"/>
          </w:tcPr>
          <w:p w14:paraId="0C99C57A" w14:textId="77777777" w:rsidR="00F35C13" w:rsidRPr="00F35C13" w:rsidRDefault="00F35C13" w:rsidP="00F35C13">
            <w:pPr>
              <w:rPr>
                <w:rFonts w:ascii="Times New Roman" w:eastAsia="Times New Roman" w:hAnsi="Times New Roman" w:cs="Times New Roman"/>
                <w:i/>
                <w:iCs/>
                <w:sz w:val="20"/>
                <w:szCs w:val="20"/>
                <w:lang w:val="fr-FR" w:eastAsia="fr-FR"/>
              </w:rPr>
            </w:pPr>
            <w:proofErr w:type="spellStart"/>
            <w:r w:rsidRPr="00F35C13">
              <w:rPr>
                <w:rFonts w:ascii="Times New Roman" w:eastAsia="Times New Roman" w:hAnsi="Times New Roman" w:cs="Times New Roman"/>
                <w:i/>
                <w:iCs/>
                <w:sz w:val="20"/>
                <w:szCs w:val="20"/>
                <w:lang w:val="fr-FR" w:eastAsia="fr-FR"/>
              </w:rPr>
              <w:t>Calliandra</w:t>
            </w:r>
            <w:proofErr w:type="spellEnd"/>
            <w:r w:rsidRPr="00F35C13">
              <w:rPr>
                <w:rFonts w:ascii="Times New Roman" w:eastAsia="Times New Roman" w:hAnsi="Times New Roman" w:cs="Times New Roman"/>
                <w:i/>
                <w:iCs/>
                <w:sz w:val="20"/>
                <w:szCs w:val="20"/>
                <w:lang w:val="fr-FR" w:eastAsia="fr-FR"/>
              </w:rPr>
              <w:t xml:space="preserve"> </w:t>
            </w:r>
            <w:proofErr w:type="spellStart"/>
            <w:r w:rsidRPr="00F35C13">
              <w:rPr>
                <w:rFonts w:ascii="Times New Roman" w:eastAsia="Times New Roman" w:hAnsi="Times New Roman" w:cs="Times New Roman"/>
                <w:i/>
                <w:iCs/>
                <w:sz w:val="20"/>
                <w:szCs w:val="20"/>
                <w:lang w:val="fr-FR" w:eastAsia="fr-FR"/>
              </w:rPr>
              <w:t>calothyrsus</w:t>
            </w:r>
            <w:proofErr w:type="spellEnd"/>
          </w:p>
        </w:tc>
        <w:tc>
          <w:tcPr>
            <w:tcW w:w="1046" w:type="dxa"/>
            <w:tcBorders>
              <w:top w:val="single" w:sz="4" w:space="0" w:color="auto"/>
              <w:bottom w:val="single" w:sz="4" w:space="0" w:color="auto"/>
            </w:tcBorders>
            <w:vAlign w:val="center"/>
          </w:tcPr>
          <w:p w14:paraId="02398A41" w14:textId="77777777" w:rsidR="00F35C13" w:rsidRPr="00F35C13" w:rsidDel="00AE4C2C" w:rsidRDefault="00F35C13" w:rsidP="00F35C13">
            <w:pPr>
              <w:rPr>
                <w:rFonts w:ascii="Times New Roman" w:eastAsia="Times New Roman" w:hAnsi="Times New Roman" w:cs="Times New Roman"/>
                <w:i/>
                <w:iCs/>
                <w:sz w:val="20"/>
                <w:szCs w:val="20"/>
                <w:lang w:val="fr-FR" w:eastAsia="fr-FR"/>
              </w:rPr>
            </w:pPr>
            <w:proofErr w:type="spellStart"/>
            <w:r w:rsidRPr="00F35C13">
              <w:rPr>
                <w:rFonts w:ascii="Times New Roman" w:eastAsia="Times New Roman" w:hAnsi="Times New Roman" w:cs="Times New Roman"/>
                <w:i/>
                <w:iCs/>
                <w:sz w:val="20"/>
                <w:szCs w:val="20"/>
                <w:lang w:val="fr-FR" w:eastAsia="fr-FR"/>
              </w:rPr>
              <w:t>Gliricidia</w:t>
            </w:r>
            <w:proofErr w:type="spellEnd"/>
            <w:r w:rsidRPr="00F35C13">
              <w:rPr>
                <w:rFonts w:ascii="Times New Roman" w:eastAsia="Times New Roman" w:hAnsi="Times New Roman" w:cs="Times New Roman"/>
                <w:i/>
                <w:iCs/>
                <w:sz w:val="20"/>
                <w:szCs w:val="20"/>
                <w:lang w:val="fr-FR" w:eastAsia="fr-FR"/>
              </w:rPr>
              <w:t xml:space="preserve"> </w:t>
            </w:r>
            <w:proofErr w:type="spellStart"/>
            <w:r w:rsidRPr="00F35C13">
              <w:rPr>
                <w:rFonts w:ascii="Times New Roman" w:eastAsia="Times New Roman" w:hAnsi="Times New Roman" w:cs="Times New Roman"/>
                <w:i/>
                <w:iCs/>
                <w:sz w:val="20"/>
                <w:szCs w:val="20"/>
                <w:lang w:val="fr-FR" w:eastAsia="fr-FR"/>
              </w:rPr>
              <w:t>sepium</w:t>
            </w:r>
            <w:proofErr w:type="spellEnd"/>
          </w:p>
        </w:tc>
        <w:tc>
          <w:tcPr>
            <w:tcW w:w="1338" w:type="dxa"/>
            <w:tcBorders>
              <w:top w:val="single" w:sz="4" w:space="0" w:color="auto"/>
              <w:bottom w:val="single" w:sz="4" w:space="0" w:color="auto"/>
            </w:tcBorders>
            <w:vAlign w:val="center"/>
          </w:tcPr>
          <w:p w14:paraId="7479842D" w14:textId="77777777" w:rsidR="00F35C13" w:rsidRPr="00F35C13" w:rsidRDefault="00F35C13" w:rsidP="00F35C13">
            <w:pPr>
              <w:rPr>
                <w:rFonts w:ascii="Times New Roman" w:eastAsia="Times New Roman" w:hAnsi="Times New Roman" w:cs="Times New Roman"/>
                <w:i/>
                <w:iCs/>
                <w:sz w:val="20"/>
                <w:szCs w:val="20"/>
                <w:lang w:val="fr-FR" w:eastAsia="fr-FR"/>
              </w:rPr>
            </w:pPr>
            <w:proofErr w:type="spellStart"/>
            <w:r w:rsidRPr="00F35C13">
              <w:rPr>
                <w:rFonts w:ascii="Times New Roman" w:eastAsia="Times New Roman" w:hAnsi="Times New Roman" w:cs="Times New Roman"/>
                <w:i/>
                <w:iCs/>
                <w:sz w:val="20"/>
                <w:szCs w:val="20"/>
                <w:lang w:val="fr-FR" w:eastAsia="fr-FR"/>
              </w:rPr>
              <w:t>Leucaena</w:t>
            </w:r>
            <w:proofErr w:type="spellEnd"/>
          </w:p>
          <w:p w14:paraId="74D0A4C3" w14:textId="77777777" w:rsidR="00F35C13" w:rsidRPr="00F35C13" w:rsidRDefault="00F35C13" w:rsidP="00F35C13">
            <w:pPr>
              <w:rPr>
                <w:rFonts w:ascii="Times New Roman" w:eastAsia="Times New Roman" w:hAnsi="Times New Roman" w:cs="Times New Roman"/>
                <w:i/>
                <w:iCs/>
                <w:sz w:val="20"/>
                <w:szCs w:val="20"/>
                <w:lang w:val="fr-FR" w:eastAsia="fr-FR"/>
              </w:rPr>
            </w:pPr>
            <w:proofErr w:type="spellStart"/>
            <w:r w:rsidRPr="00F35C13">
              <w:rPr>
                <w:rFonts w:ascii="Times New Roman" w:eastAsia="Times New Roman" w:hAnsi="Times New Roman" w:cs="Times New Roman"/>
                <w:i/>
                <w:iCs/>
                <w:sz w:val="20"/>
                <w:szCs w:val="20"/>
                <w:lang w:val="fr-FR" w:eastAsia="fr-FR"/>
              </w:rPr>
              <w:t>Leucocephala</w:t>
            </w:r>
            <w:proofErr w:type="spellEnd"/>
          </w:p>
        </w:tc>
        <w:tc>
          <w:tcPr>
            <w:tcW w:w="1021" w:type="dxa"/>
            <w:tcBorders>
              <w:top w:val="single" w:sz="4" w:space="0" w:color="auto"/>
              <w:bottom w:val="single" w:sz="4" w:space="0" w:color="auto"/>
            </w:tcBorders>
            <w:vAlign w:val="center"/>
          </w:tcPr>
          <w:p w14:paraId="034DCBB3" w14:textId="77777777" w:rsidR="00F35C13" w:rsidRPr="00F35C13" w:rsidRDefault="00F35C13" w:rsidP="00F35C13">
            <w:pPr>
              <w:rPr>
                <w:rFonts w:ascii="Times New Roman" w:eastAsia="Times New Roman" w:hAnsi="Times New Roman" w:cs="Times New Roman"/>
                <w:i/>
                <w:iCs/>
                <w:sz w:val="20"/>
                <w:szCs w:val="20"/>
                <w:lang w:val="fr-FR" w:eastAsia="fr-FR"/>
              </w:rPr>
            </w:pPr>
            <w:r w:rsidRPr="00F35C13">
              <w:rPr>
                <w:rFonts w:ascii="Times New Roman" w:eastAsia="Times New Roman" w:hAnsi="Times New Roman" w:cs="Times New Roman"/>
                <w:i/>
                <w:iCs/>
                <w:sz w:val="20"/>
                <w:szCs w:val="20"/>
                <w:lang w:val="fr-FR" w:eastAsia="fr-FR"/>
              </w:rPr>
              <w:t xml:space="preserve">Manihot </w:t>
            </w:r>
            <w:proofErr w:type="spellStart"/>
            <w:r w:rsidRPr="00F35C13">
              <w:rPr>
                <w:rFonts w:ascii="Times New Roman" w:eastAsia="Times New Roman" w:hAnsi="Times New Roman" w:cs="Times New Roman"/>
                <w:i/>
                <w:iCs/>
                <w:sz w:val="20"/>
                <w:szCs w:val="20"/>
                <w:lang w:val="fr-FR" w:eastAsia="fr-FR"/>
              </w:rPr>
              <w:t>esculenta</w:t>
            </w:r>
            <w:proofErr w:type="spellEnd"/>
          </w:p>
        </w:tc>
        <w:tc>
          <w:tcPr>
            <w:tcW w:w="1059" w:type="dxa"/>
            <w:tcBorders>
              <w:top w:val="single" w:sz="4" w:space="0" w:color="auto"/>
              <w:bottom w:val="single" w:sz="4" w:space="0" w:color="auto"/>
            </w:tcBorders>
            <w:vAlign w:val="center"/>
          </w:tcPr>
          <w:p w14:paraId="5A8C3312" w14:textId="77777777" w:rsidR="00F35C13" w:rsidRPr="00F35C13" w:rsidRDefault="00F35C13" w:rsidP="00F35C13">
            <w:pPr>
              <w:rPr>
                <w:rFonts w:ascii="Times New Roman" w:eastAsia="Times New Roman" w:hAnsi="Times New Roman" w:cs="Times New Roman"/>
                <w:sz w:val="20"/>
                <w:szCs w:val="20"/>
                <w:lang w:val="fr-FR" w:eastAsia="fr-FR"/>
              </w:rPr>
            </w:pPr>
            <w:r w:rsidRPr="00F35C13">
              <w:rPr>
                <w:rFonts w:ascii="Times New Roman" w:eastAsia="Times New Roman" w:hAnsi="Times New Roman" w:cs="Times New Roman"/>
                <w:i/>
                <w:iCs/>
                <w:sz w:val="20"/>
                <w:szCs w:val="20"/>
                <w:lang w:val="fr-FR" w:eastAsia="fr-FR"/>
              </w:rPr>
              <w:t xml:space="preserve">Musa </w:t>
            </w:r>
            <w:proofErr w:type="spellStart"/>
            <w:r w:rsidRPr="00F35C13">
              <w:rPr>
                <w:rFonts w:ascii="Times New Roman" w:eastAsia="Times New Roman" w:hAnsi="Times New Roman" w:cs="Times New Roman"/>
                <w:i/>
                <w:iCs/>
                <w:sz w:val="20"/>
                <w:szCs w:val="20"/>
                <w:lang w:val="fr-FR" w:eastAsia="fr-FR"/>
              </w:rPr>
              <w:t>spp</w:t>
            </w:r>
            <w:proofErr w:type="spellEnd"/>
            <w:r w:rsidRPr="00F35C13">
              <w:rPr>
                <w:rFonts w:ascii="Times New Roman" w:eastAsia="Times New Roman" w:hAnsi="Times New Roman" w:cs="Times New Roman"/>
                <w:sz w:val="20"/>
                <w:szCs w:val="20"/>
                <w:lang w:val="fr-FR" w:eastAsia="fr-FR"/>
              </w:rPr>
              <w:t xml:space="preserve"> </w:t>
            </w:r>
          </w:p>
        </w:tc>
        <w:tc>
          <w:tcPr>
            <w:tcW w:w="907" w:type="dxa"/>
            <w:tcBorders>
              <w:top w:val="single" w:sz="4" w:space="0" w:color="auto"/>
              <w:bottom w:val="single" w:sz="4" w:space="0" w:color="auto"/>
            </w:tcBorders>
            <w:vAlign w:val="center"/>
          </w:tcPr>
          <w:p w14:paraId="4F90175A" w14:textId="77777777" w:rsidR="00F35C13" w:rsidRPr="00F35C13" w:rsidRDefault="00F35C13" w:rsidP="00F35C13">
            <w:pPr>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fr-FR" w:eastAsia="fr-FR"/>
              </w:rPr>
              <w:t>P val</w:t>
            </w:r>
            <w:proofErr w:type="spellStart"/>
            <w:r w:rsidRPr="00F35C13">
              <w:rPr>
                <w:rFonts w:ascii="Times New Roman" w:eastAsia="Times New Roman" w:hAnsi="Times New Roman" w:cs="Times New Roman"/>
                <w:sz w:val="20"/>
                <w:szCs w:val="20"/>
                <w:lang w:val="en-GB" w:eastAsia="fr-FR"/>
              </w:rPr>
              <w:t>ue</w:t>
            </w:r>
            <w:proofErr w:type="spellEnd"/>
          </w:p>
        </w:tc>
        <w:tc>
          <w:tcPr>
            <w:tcW w:w="794" w:type="dxa"/>
            <w:tcBorders>
              <w:top w:val="single" w:sz="4" w:space="0" w:color="auto"/>
              <w:bottom w:val="single" w:sz="4" w:space="0" w:color="auto"/>
            </w:tcBorders>
            <w:vAlign w:val="center"/>
          </w:tcPr>
          <w:p w14:paraId="65DCB20F" w14:textId="77777777" w:rsidR="00F35C13" w:rsidRPr="00F35C13" w:rsidRDefault="00F35C13" w:rsidP="00F35C13">
            <w:pPr>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lang w:val="en-GB" w:eastAsia="fr-FR"/>
              </w:rPr>
              <w:t>FRD</w:t>
            </w:r>
            <w:r w:rsidRPr="00F35C13">
              <w:rPr>
                <w:rFonts w:ascii="Times New Roman" w:eastAsia="Times New Roman" w:hAnsi="Times New Roman" w:cs="Times New Roman"/>
                <w:sz w:val="20"/>
                <w:szCs w:val="20"/>
                <w:vertAlign w:val="superscript"/>
                <w:lang w:val="en-GB" w:eastAsia="fr-FR"/>
              </w:rPr>
              <w:t>2</w:t>
            </w:r>
          </w:p>
        </w:tc>
      </w:tr>
      <w:tr w:rsidR="00F10F59" w:rsidRPr="00F35C13" w14:paraId="4C6EF290" w14:textId="77777777" w:rsidTr="00F10F59">
        <w:tc>
          <w:tcPr>
            <w:tcW w:w="2494" w:type="dxa"/>
            <w:tcBorders>
              <w:top w:val="single" w:sz="4" w:space="0" w:color="auto"/>
              <w:bottom w:val="nil"/>
            </w:tcBorders>
            <w:vAlign w:val="bottom"/>
          </w:tcPr>
          <w:p w14:paraId="6551FBAC" w14:textId="77777777" w:rsidR="00F35C13" w:rsidRPr="00F35C13" w:rsidRDefault="00F35C13" w:rsidP="00F35C1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After 3 h of incubation</w:t>
            </w:r>
          </w:p>
        </w:tc>
        <w:tc>
          <w:tcPr>
            <w:tcW w:w="893" w:type="dxa"/>
            <w:tcBorders>
              <w:top w:val="single" w:sz="4" w:space="0" w:color="auto"/>
              <w:bottom w:val="nil"/>
            </w:tcBorders>
            <w:vAlign w:val="bottom"/>
          </w:tcPr>
          <w:p w14:paraId="1530ECB3"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869" w:type="dxa"/>
            <w:tcBorders>
              <w:top w:val="single" w:sz="4" w:space="0" w:color="auto"/>
              <w:bottom w:val="nil"/>
            </w:tcBorders>
            <w:vAlign w:val="bottom"/>
          </w:tcPr>
          <w:p w14:paraId="10F54222"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1201" w:type="dxa"/>
            <w:tcBorders>
              <w:top w:val="single" w:sz="4" w:space="0" w:color="auto"/>
              <w:bottom w:val="nil"/>
            </w:tcBorders>
            <w:vAlign w:val="bottom"/>
          </w:tcPr>
          <w:p w14:paraId="2BF6C12F"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1046" w:type="dxa"/>
            <w:tcBorders>
              <w:top w:val="single" w:sz="4" w:space="0" w:color="auto"/>
              <w:bottom w:val="nil"/>
            </w:tcBorders>
            <w:vAlign w:val="bottom"/>
          </w:tcPr>
          <w:p w14:paraId="345DEFB5"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1338" w:type="dxa"/>
            <w:tcBorders>
              <w:top w:val="single" w:sz="4" w:space="0" w:color="auto"/>
              <w:bottom w:val="nil"/>
            </w:tcBorders>
            <w:vAlign w:val="bottom"/>
          </w:tcPr>
          <w:p w14:paraId="12C1BF1C"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1021" w:type="dxa"/>
            <w:tcBorders>
              <w:top w:val="single" w:sz="4" w:space="0" w:color="auto"/>
              <w:bottom w:val="nil"/>
            </w:tcBorders>
            <w:vAlign w:val="bottom"/>
          </w:tcPr>
          <w:p w14:paraId="2DCD4C2C"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1059" w:type="dxa"/>
            <w:tcBorders>
              <w:top w:val="single" w:sz="4" w:space="0" w:color="auto"/>
              <w:bottom w:val="nil"/>
            </w:tcBorders>
            <w:vAlign w:val="bottom"/>
          </w:tcPr>
          <w:p w14:paraId="37EFF3E6"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907" w:type="dxa"/>
            <w:tcBorders>
              <w:top w:val="single" w:sz="4" w:space="0" w:color="auto"/>
              <w:bottom w:val="nil"/>
            </w:tcBorders>
            <w:vAlign w:val="bottom"/>
          </w:tcPr>
          <w:p w14:paraId="0B6C9613" w14:textId="77777777" w:rsidR="00F35C13" w:rsidRPr="00F35C13" w:rsidRDefault="00F35C13" w:rsidP="00F35C13">
            <w:pPr>
              <w:rPr>
                <w:rFonts w:ascii="Times New Roman" w:eastAsia="Times New Roman" w:hAnsi="Times New Roman" w:cs="Times New Roman"/>
                <w:color w:val="000000"/>
                <w:sz w:val="20"/>
                <w:szCs w:val="20"/>
                <w:lang w:eastAsia="fr-FR"/>
              </w:rPr>
            </w:pPr>
          </w:p>
        </w:tc>
        <w:tc>
          <w:tcPr>
            <w:tcW w:w="794" w:type="dxa"/>
            <w:tcBorders>
              <w:top w:val="single" w:sz="4" w:space="0" w:color="auto"/>
              <w:bottom w:val="nil"/>
            </w:tcBorders>
            <w:vAlign w:val="bottom"/>
          </w:tcPr>
          <w:p w14:paraId="5FC6105F" w14:textId="77777777" w:rsidR="00F35C13" w:rsidRPr="00F35C13" w:rsidRDefault="00F35C13" w:rsidP="00F35C13">
            <w:pPr>
              <w:rPr>
                <w:rFonts w:ascii="Times New Roman" w:eastAsia="Times New Roman" w:hAnsi="Times New Roman" w:cs="Times New Roman"/>
                <w:color w:val="000000"/>
                <w:sz w:val="20"/>
                <w:szCs w:val="20"/>
                <w:lang w:eastAsia="fr-FR"/>
              </w:rPr>
            </w:pPr>
          </w:p>
        </w:tc>
      </w:tr>
      <w:tr w:rsidR="00795953" w:rsidRPr="00F35C13" w14:paraId="67F1FC58" w14:textId="77777777" w:rsidTr="00180B8A">
        <w:tc>
          <w:tcPr>
            <w:tcW w:w="2494" w:type="dxa"/>
            <w:tcBorders>
              <w:top w:val="nil"/>
            </w:tcBorders>
          </w:tcPr>
          <w:p w14:paraId="575C6749"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r w:rsidRPr="00180B8A">
              <w:rPr>
                <w:rFonts w:ascii="Times New Roman" w:eastAsia="Times New Roman" w:hAnsi="Times New Roman" w:cs="Times New Roman"/>
                <w:i/>
                <w:iCs/>
                <w:color w:val="000000"/>
                <w:sz w:val="20"/>
                <w:szCs w:val="20"/>
                <w:lang w:eastAsia="fr-FR"/>
              </w:rPr>
              <w:t>Firmicutes</w:t>
            </w:r>
          </w:p>
        </w:tc>
        <w:tc>
          <w:tcPr>
            <w:tcW w:w="893" w:type="dxa"/>
            <w:tcBorders>
              <w:top w:val="nil"/>
            </w:tcBorders>
            <w:vAlign w:val="bottom"/>
          </w:tcPr>
          <w:p w14:paraId="0EF347B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47.61</w:t>
            </w:r>
          </w:p>
        </w:tc>
        <w:tc>
          <w:tcPr>
            <w:tcW w:w="869" w:type="dxa"/>
            <w:tcBorders>
              <w:top w:val="nil"/>
            </w:tcBorders>
            <w:vAlign w:val="bottom"/>
          </w:tcPr>
          <w:p w14:paraId="26131C69"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41.16</w:t>
            </w:r>
          </w:p>
        </w:tc>
        <w:tc>
          <w:tcPr>
            <w:tcW w:w="1201" w:type="dxa"/>
            <w:tcBorders>
              <w:top w:val="nil"/>
            </w:tcBorders>
            <w:vAlign w:val="bottom"/>
          </w:tcPr>
          <w:p w14:paraId="4635B552"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43.47</w:t>
            </w:r>
          </w:p>
        </w:tc>
        <w:tc>
          <w:tcPr>
            <w:tcW w:w="1046" w:type="dxa"/>
            <w:tcBorders>
              <w:top w:val="nil"/>
            </w:tcBorders>
            <w:vAlign w:val="bottom"/>
          </w:tcPr>
          <w:p w14:paraId="1579E814"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57.90</w:t>
            </w:r>
          </w:p>
        </w:tc>
        <w:tc>
          <w:tcPr>
            <w:tcW w:w="1338" w:type="dxa"/>
            <w:tcBorders>
              <w:top w:val="nil"/>
            </w:tcBorders>
            <w:vAlign w:val="bottom"/>
          </w:tcPr>
          <w:p w14:paraId="00C90037"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60.08</w:t>
            </w:r>
          </w:p>
        </w:tc>
        <w:tc>
          <w:tcPr>
            <w:tcW w:w="1021" w:type="dxa"/>
            <w:tcBorders>
              <w:top w:val="nil"/>
            </w:tcBorders>
            <w:vAlign w:val="bottom"/>
          </w:tcPr>
          <w:p w14:paraId="3A19F341"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43.58</w:t>
            </w:r>
          </w:p>
        </w:tc>
        <w:tc>
          <w:tcPr>
            <w:tcW w:w="1059" w:type="dxa"/>
            <w:tcBorders>
              <w:top w:val="nil"/>
            </w:tcBorders>
            <w:vAlign w:val="bottom"/>
          </w:tcPr>
          <w:p w14:paraId="1095E414"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50.26</w:t>
            </w:r>
          </w:p>
        </w:tc>
        <w:tc>
          <w:tcPr>
            <w:tcW w:w="907" w:type="dxa"/>
            <w:tcBorders>
              <w:top w:val="nil"/>
            </w:tcBorders>
            <w:vAlign w:val="bottom"/>
          </w:tcPr>
          <w:p w14:paraId="615B7B9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0.554</w:t>
            </w:r>
          </w:p>
        </w:tc>
        <w:tc>
          <w:tcPr>
            <w:tcW w:w="794" w:type="dxa"/>
            <w:tcBorders>
              <w:top w:val="nil"/>
            </w:tcBorders>
            <w:vAlign w:val="bottom"/>
          </w:tcPr>
          <w:p w14:paraId="0DA0ABF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0.727</w:t>
            </w:r>
          </w:p>
        </w:tc>
      </w:tr>
      <w:tr w:rsidR="00795953" w:rsidRPr="00F35C13" w14:paraId="0E5556A7" w14:textId="77777777" w:rsidTr="00180B8A">
        <w:tc>
          <w:tcPr>
            <w:tcW w:w="2494" w:type="dxa"/>
          </w:tcPr>
          <w:p w14:paraId="496A9F19"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r w:rsidRPr="00180B8A">
              <w:rPr>
                <w:rFonts w:ascii="Times New Roman" w:eastAsia="Times New Roman" w:hAnsi="Times New Roman" w:cs="Times New Roman"/>
                <w:i/>
                <w:iCs/>
                <w:color w:val="000000"/>
                <w:sz w:val="20"/>
                <w:szCs w:val="20"/>
                <w:lang w:eastAsia="fr-FR"/>
              </w:rPr>
              <w:t>Bacteroidetes</w:t>
            </w:r>
          </w:p>
        </w:tc>
        <w:tc>
          <w:tcPr>
            <w:tcW w:w="893" w:type="dxa"/>
            <w:vAlign w:val="bottom"/>
          </w:tcPr>
          <w:p w14:paraId="1A6667D6"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36.59</w:t>
            </w:r>
          </w:p>
        </w:tc>
        <w:tc>
          <w:tcPr>
            <w:tcW w:w="869" w:type="dxa"/>
            <w:vAlign w:val="bottom"/>
          </w:tcPr>
          <w:p w14:paraId="65AA49D7"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37.89</w:t>
            </w:r>
          </w:p>
        </w:tc>
        <w:tc>
          <w:tcPr>
            <w:tcW w:w="1201" w:type="dxa"/>
            <w:vAlign w:val="bottom"/>
          </w:tcPr>
          <w:p w14:paraId="50DFB9C9"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42.87</w:t>
            </w:r>
          </w:p>
        </w:tc>
        <w:tc>
          <w:tcPr>
            <w:tcW w:w="1046" w:type="dxa"/>
            <w:vAlign w:val="bottom"/>
          </w:tcPr>
          <w:p w14:paraId="31E7377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32.39</w:t>
            </w:r>
          </w:p>
        </w:tc>
        <w:tc>
          <w:tcPr>
            <w:tcW w:w="1338" w:type="dxa"/>
            <w:vAlign w:val="bottom"/>
          </w:tcPr>
          <w:p w14:paraId="0E47120B"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29.41</w:t>
            </w:r>
          </w:p>
        </w:tc>
        <w:tc>
          <w:tcPr>
            <w:tcW w:w="1021" w:type="dxa"/>
            <w:vAlign w:val="bottom"/>
          </w:tcPr>
          <w:p w14:paraId="578BEC9D"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42.71</w:t>
            </w:r>
          </w:p>
        </w:tc>
        <w:tc>
          <w:tcPr>
            <w:tcW w:w="1059" w:type="dxa"/>
            <w:vAlign w:val="bottom"/>
          </w:tcPr>
          <w:p w14:paraId="2E011ADA"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32.71</w:t>
            </w:r>
          </w:p>
        </w:tc>
        <w:tc>
          <w:tcPr>
            <w:tcW w:w="907" w:type="dxa"/>
            <w:vAlign w:val="bottom"/>
          </w:tcPr>
          <w:p w14:paraId="7B6FF289"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0.375</w:t>
            </w:r>
          </w:p>
        </w:tc>
        <w:tc>
          <w:tcPr>
            <w:tcW w:w="794" w:type="dxa"/>
            <w:vAlign w:val="bottom"/>
          </w:tcPr>
          <w:p w14:paraId="10B86DB4"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0.687</w:t>
            </w:r>
          </w:p>
        </w:tc>
      </w:tr>
      <w:tr w:rsidR="00795953" w:rsidRPr="00F35C13" w14:paraId="3F47403A" w14:textId="77777777" w:rsidTr="00180B8A">
        <w:tc>
          <w:tcPr>
            <w:tcW w:w="2494" w:type="dxa"/>
          </w:tcPr>
          <w:p w14:paraId="7AEA0A59"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proofErr w:type="spellStart"/>
            <w:r w:rsidRPr="00180B8A">
              <w:rPr>
                <w:rFonts w:ascii="Times New Roman" w:eastAsia="Times New Roman" w:hAnsi="Times New Roman" w:cs="Times New Roman"/>
                <w:i/>
                <w:iCs/>
                <w:color w:val="000000"/>
                <w:sz w:val="20"/>
                <w:szCs w:val="20"/>
                <w:lang w:eastAsia="fr-FR"/>
              </w:rPr>
              <w:t>Fibrobacteres</w:t>
            </w:r>
            <w:proofErr w:type="spellEnd"/>
          </w:p>
        </w:tc>
        <w:tc>
          <w:tcPr>
            <w:tcW w:w="893" w:type="dxa"/>
            <w:vAlign w:val="bottom"/>
          </w:tcPr>
          <w:p w14:paraId="7F9BF5AF"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11.53</w:t>
            </w:r>
          </w:p>
        </w:tc>
        <w:tc>
          <w:tcPr>
            <w:tcW w:w="869" w:type="dxa"/>
            <w:vAlign w:val="bottom"/>
          </w:tcPr>
          <w:p w14:paraId="1D2D366F"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2.12</w:t>
            </w:r>
          </w:p>
        </w:tc>
        <w:tc>
          <w:tcPr>
            <w:tcW w:w="1201" w:type="dxa"/>
            <w:vAlign w:val="bottom"/>
          </w:tcPr>
          <w:p w14:paraId="6A8DFD8A"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3.87</w:t>
            </w:r>
          </w:p>
        </w:tc>
        <w:tc>
          <w:tcPr>
            <w:tcW w:w="1046" w:type="dxa"/>
            <w:vAlign w:val="bottom"/>
          </w:tcPr>
          <w:p w14:paraId="64448055"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5.19</w:t>
            </w:r>
          </w:p>
        </w:tc>
        <w:tc>
          <w:tcPr>
            <w:tcW w:w="1338" w:type="dxa"/>
            <w:vAlign w:val="bottom"/>
          </w:tcPr>
          <w:p w14:paraId="32FC179E"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3.50</w:t>
            </w:r>
          </w:p>
        </w:tc>
        <w:tc>
          <w:tcPr>
            <w:tcW w:w="1021" w:type="dxa"/>
            <w:vAlign w:val="bottom"/>
          </w:tcPr>
          <w:p w14:paraId="0C22E0F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8.13</w:t>
            </w:r>
          </w:p>
        </w:tc>
        <w:tc>
          <w:tcPr>
            <w:tcW w:w="1059" w:type="dxa"/>
            <w:vAlign w:val="bottom"/>
          </w:tcPr>
          <w:p w14:paraId="311D320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12.88</w:t>
            </w:r>
          </w:p>
        </w:tc>
        <w:tc>
          <w:tcPr>
            <w:tcW w:w="907" w:type="dxa"/>
            <w:vAlign w:val="bottom"/>
          </w:tcPr>
          <w:p w14:paraId="48152FA0"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0.089</w:t>
            </w:r>
          </w:p>
        </w:tc>
        <w:tc>
          <w:tcPr>
            <w:tcW w:w="794" w:type="dxa"/>
            <w:vAlign w:val="bottom"/>
          </w:tcPr>
          <w:p w14:paraId="6FD0FB5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0.327</w:t>
            </w:r>
          </w:p>
        </w:tc>
      </w:tr>
      <w:tr w:rsidR="00795953" w:rsidRPr="00F35C13" w14:paraId="7B7B74F7" w14:textId="77777777" w:rsidTr="00180B8A">
        <w:tc>
          <w:tcPr>
            <w:tcW w:w="2494" w:type="dxa"/>
          </w:tcPr>
          <w:p w14:paraId="2B77C238"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proofErr w:type="spellStart"/>
            <w:r w:rsidRPr="00180B8A">
              <w:rPr>
                <w:rFonts w:ascii="Times New Roman" w:eastAsia="Times New Roman" w:hAnsi="Times New Roman" w:cs="Times New Roman"/>
                <w:i/>
                <w:iCs/>
                <w:color w:val="000000"/>
                <w:sz w:val="20"/>
                <w:szCs w:val="20"/>
                <w:lang w:eastAsia="fr-FR"/>
              </w:rPr>
              <w:t>Spirochaetae</w:t>
            </w:r>
            <w:proofErr w:type="spellEnd"/>
          </w:p>
        </w:tc>
        <w:tc>
          <w:tcPr>
            <w:tcW w:w="893" w:type="dxa"/>
            <w:vAlign w:val="bottom"/>
          </w:tcPr>
          <w:p w14:paraId="2C62AD52"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1.53</w:t>
            </w:r>
          </w:p>
        </w:tc>
        <w:tc>
          <w:tcPr>
            <w:tcW w:w="869" w:type="dxa"/>
            <w:vAlign w:val="bottom"/>
          </w:tcPr>
          <w:p w14:paraId="609FE77F"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1.68</w:t>
            </w:r>
          </w:p>
        </w:tc>
        <w:tc>
          <w:tcPr>
            <w:tcW w:w="1201" w:type="dxa"/>
            <w:vAlign w:val="bottom"/>
          </w:tcPr>
          <w:p w14:paraId="7180E2A1"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3.24</w:t>
            </w:r>
          </w:p>
        </w:tc>
        <w:tc>
          <w:tcPr>
            <w:tcW w:w="1046" w:type="dxa"/>
            <w:vAlign w:val="bottom"/>
          </w:tcPr>
          <w:p w14:paraId="78831F1D"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1.47</w:t>
            </w:r>
          </w:p>
        </w:tc>
        <w:tc>
          <w:tcPr>
            <w:tcW w:w="1338" w:type="dxa"/>
            <w:vAlign w:val="bottom"/>
          </w:tcPr>
          <w:p w14:paraId="594D99A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2.30</w:t>
            </w:r>
          </w:p>
        </w:tc>
        <w:tc>
          <w:tcPr>
            <w:tcW w:w="1021" w:type="dxa"/>
            <w:vAlign w:val="bottom"/>
          </w:tcPr>
          <w:p w14:paraId="110BF70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3.39</w:t>
            </w:r>
          </w:p>
        </w:tc>
        <w:tc>
          <w:tcPr>
            <w:tcW w:w="1059" w:type="dxa"/>
            <w:vAlign w:val="bottom"/>
          </w:tcPr>
          <w:p w14:paraId="1310A834"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1.57</w:t>
            </w:r>
          </w:p>
        </w:tc>
        <w:tc>
          <w:tcPr>
            <w:tcW w:w="907" w:type="dxa"/>
            <w:vAlign w:val="bottom"/>
          </w:tcPr>
          <w:p w14:paraId="01119282"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0.464</w:t>
            </w:r>
          </w:p>
        </w:tc>
        <w:tc>
          <w:tcPr>
            <w:tcW w:w="794" w:type="dxa"/>
            <w:vAlign w:val="bottom"/>
          </w:tcPr>
          <w:p w14:paraId="1A2E40DF"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0.727</w:t>
            </w:r>
          </w:p>
        </w:tc>
      </w:tr>
      <w:tr w:rsidR="00795953" w:rsidRPr="00F35C13" w14:paraId="72330247" w14:textId="77777777" w:rsidTr="00180B8A">
        <w:tc>
          <w:tcPr>
            <w:tcW w:w="2494" w:type="dxa"/>
          </w:tcPr>
          <w:p w14:paraId="4A4317C9"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r w:rsidRPr="00180B8A">
              <w:rPr>
                <w:rFonts w:ascii="Times New Roman" w:eastAsia="Times New Roman" w:hAnsi="Times New Roman" w:cs="Times New Roman"/>
                <w:i/>
                <w:iCs/>
                <w:color w:val="000000"/>
                <w:sz w:val="20"/>
                <w:szCs w:val="20"/>
                <w:lang w:eastAsia="fr-FR"/>
              </w:rPr>
              <w:t>Actinobacteria</w:t>
            </w:r>
          </w:p>
        </w:tc>
        <w:tc>
          <w:tcPr>
            <w:tcW w:w="893" w:type="dxa"/>
            <w:vAlign w:val="bottom"/>
          </w:tcPr>
          <w:p w14:paraId="0AF4596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1.52</w:t>
            </w:r>
          </w:p>
        </w:tc>
        <w:tc>
          <w:tcPr>
            <w:tcW w:w="869" w:type="dxa"/>
            <w:vAlign w:val="bottom"/>
          </w:tcPr>
          <w:p w14:paraId="5B16A706"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6.46</w:t>
            </w:r>
          </w:p>
        </w:tc>
        <w:tc>
          <w:tcPr>
            <w:tcW w:w="1201" w:type="dxa"/>
            <w:vAlign w:val="bottom"/>
          </w:tcPr>
          <w:p w14:paraId="0F126C85"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2.52</w:t>
            </w:r>
          </w:p>
        </w:tc>
        <w:tc>
          <w:tcPr>
            <w:tcW w:w="1046" w:type="dxa"/>
            <w:vAlign w:val="bottom"/>
          </w:tcPr>
          <w:p w14:paraId="50D9EDE7"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1.75</w:t>
            </w:r>
          </w:p>
        </w:tc>
        <w:tc>
          <w:tcPr>
            <w:tcW w:w="1338" w:type="dxa"/>
            <w:vAlign w:val="bottom"/>
          </w:tcPr>
          <w:p w14:paraId="53888A9D"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1.25</w:t>
            </w:r>
          </w:p>
        </w:tc>
        <w:tc>
          <w:tcPr>
            <w:tcW w:w="1021" w:type="dxa"/>
            <w:vAlign w:val="bottom"/>
          </w:tcPr>
          <w:p w14:paraId="383A7EC1"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0.92</w:t>
            </w:r>
          </w:p>
        </w:tc>
        <w:tc>
          <w:tcPr>
            <w:tcW w:w="1059" w:type="dxa"/>
            <w:vAlign w:val="bottom"/>
          </w:tcPr>
          <w:p w14:paraId="371D8429"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1.84</w:t>
            </w:r>
          </w:p>
        </w:tc>
        <w:tc>
          <w:tcPr>
            <w:tcW w:w="907" w:type="dxa"/>
            <w:vAlign w:val="bottom"/>
          </w:tcPr>
          <w:p w14:paraId="0263EEC4"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0.221</w:t>
            </w:r>
          </w:p>
        </w:tc>
        <w:tc>
          <w:tcPr>
            <w:tcW w:w="794" w:type="dxa"/>
            <w:vAlign w:val="bottom"/>
          </w:tcPr>
          <w:p w14:paraId="4ECB8ED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0.607</w:t>
            </w:r>
          </w:p>
        </w:tc>
      </w:tr>
      <w:tr w:rsidR="00795953" w:rsidRPr="00F35C13" w14:paraId="05EFF4D7" w14:textId="77777777" w:rsidTr="00180B8A">
        <w:tc>
          <w:tcPr>
            <w:tcW w:w="2494" w:type="dxa"/>
          </w:tcPr>
          <w:p w14:paraId="29EB5588"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r w:rsidRPr="00180B8A">
              <w:rPr>
                <w:rFonts w:ascii="Times New Roman" w:eastAsia="Times New Roman" w:hAnsi="Times New Roman" w:cs="Times New Roman"/>
                <w:i/>
                <w:iCs/>
                <w:color w:val="000000"/>
                <w:sz w:val="20"/>
                <w:szCs w:val="20"/>
                <w:lang w:eastAsia="fr-FR"/>
              </w:rPr>
              <w:t>Proteobacteria</w:t>
            </w:r>
          </w:p>
        </w:tc>
        <w:tc>
          <w:tcPr>
            <w:tcW w:w="893" w:type="dxa"/>
            <w:vAlign w:val="bottom"/>
          </w:tcPr>
          <w:p w14:paraId="443D001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0.52</w:t>
            </w:r>
          </w:p>
        </w:tc>
        <w:tc>
          <w:tcPr>
            <w:tcW w:w="869" w:type="dxa"/>
            <w:vAlign w:val="bottom"/>
          </w:tcPr>
          <w:p w14:paraId="73389F2F"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9.77</w:t>
            </w:r>
          </w:p>
        </w:tc>
        <w:tc>
          <w:tcPr>
            <w:tcW w:w="1201" w:type="dxa"/>
            <w:vAlign w:val="bottom"/>
          </w:tcPr>
          <w:p w14:paraId="5E3FB67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3.15</w:t>
            </w:r>
          </w:p>
        </w:tc>
        <w:tc>
          <w:tcPr>
            <w:tcW w:w="1046" w:type="dxa"/>
            <w:vAlign w:val="bottom"/>
          </w:tcPr>
          <w:p w14:paraId="4D4734AA"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0.70</w:t>
            </w:r>
          </w:p>
        </w:tc>
        <w:tc>
          <w:tcPr>
            <w:tcW w:w="1338" w:type="dxa"/>
            <w:vAlign w:val="bottom"/>
          </w:tcPr>
          <w:p w14:paraId="3FBC444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2.95</w:t>
            </w:r>
          </w:p>
        </w:tc>
        <w:tc>
          <w:tcPr>
            <w:tcW w:w="1021" w:type="dxa"/>
            <w:vAlign w:val="bottom"/>
          </w:tcPr>
          <w:p w14:paraId="34938466"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0.43</w:t>
            </w:r>
          </w:p>
        </w:tc>
        <w:tc>
          <w:tcPr>
            <w:tcW w:w="1059" w:type="dxa"/>
            <w:vAlign w:val="bottom"/>
          </w:tcPr>
          <w:p w14:paraId="1A4B1087"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0.33</w:t>
            </w:r>
          </w:p>
        </w:tc>
        <w:tc>
          <w:tcPr>
            <w:tcW w:w="907" w:type="dxa"/>
            <w:vAlign w:val="bottom"/>
          </w:tcPr>
          <w:p w14:paraId="4CC5CBDB"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0.015</w:t>
            </w:r>
          </w:p>
        </w:tc>
        <w:tc>
          <w:tcPr>
            <w:tcW w:w="794" w:type="dxa"/>
            <w:vAlign w:val="bottom"/>
          </w:tcPr>
          <w:p w14:paraId="5B2A6EF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0.083</w:t>
            </w:r>
          </w:p>
        </w:tc>
      </w:tr>
      <w:tr w:rsidR="00795953" w:rsidRPr="00F35C13" w14:paraId="090C0928" w14:textId="77777777" w:rsidTr="00180B8A">
        <w:tc>
          <w:tcPr>
            <w:tcW w:w="2494" w:type="dxa"/>
          </w:tcPr>
          <w:p w14:paraId="6190A04A"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proofErr w:type="spellStart"/>
            <w:r w:rsidRPr="00180B8A">
              <w:rPr>
                <w:rFonts w:ascii="Times New Roman" w:eastAsia="Times New Roman" w:hAnsi="Times New Roman" w:cs="Times New Roman"/>
                <w:i/>
                <w:iCs/>
                <w:color w:val="000000"/>
                <w:sz w:val="20"/>
                <w:szCs w:val="20"/>
                <w:lang w:eastAsia="fr-FR"/>
              </w:rPr>
              <w:t>Tenericutes</w:t>
            </w:r>
            <w:proofErr w:type="spellEnd"/>
          </w:p>
        </w:tc>
        <w:tc>
          <w:tcPr>
            <w:tcW w:w="893" w:type="dxa"/>
            <w:vAlign w:val="bottom"/>
          </w:tcPr>
          <w:p w14:paraId="04621BF7"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0.46</w:t>
            </w:r>
          </w:p>
        </w:tc>
        <w:tc>
          <w:tcPr>
            <w:tcW w:w="869" w:type="dxa"/>
            <w:vAlign w:val="bottom"/>
          </w:tcPr>
          <w:p w14:paraId="42D7877B"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0.84</w:t>
            </w:r>
          </w:p>
        </w:tc>
        <w:tc>
          <w:tcPr>
            <w:tcW w:w="1201" w:type="dxa"/>
            <w:vAlign w:val="bottom"/>
          </w:tcPr>
          <w:p w14:paraId="61754EBA"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0.74</w:t>
            </w:r>
          </w:p>
        </w:tc>
        <w:tc>
          <w:tcPr>
            <w:tcW w:w="1046" w:type="dxa"/>
            <w:vAlign w:val="bottom"/>
          </w:tcPr>
          <w:p w14:paraId="6C5A15A0"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0.40</w:t>
            </w:r>
          </w:p>
        </w:tc>
        <w:tc>
          <w:tcPr>
            <w:tcW w:w="1338" w:type="dxa"/>
            <w:vAlign w:val="bottom"/>
          </w:tcPr>
          <w:p w14:paraId="56FC9615"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0.34</w:t>
            </w:r>
          </w:p>
        </w:tc>
        <w:tc>
          <w:tcPr>
            <w:tcW w:w="1021" w:type="dxa"/>
            <w:vAlign w:val="bottom"/>
          </w:tcPr>
          <w:p w14:paraId="33168051"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0.63</w:t>
            </w:r>
          </w:p>
        </w:tc>
        <w:tc>
          <w:tcPr>
            <w:tcW w:w="1059" w:type="dxa"/>
            <w:vAlign w:val="bottom"/>
          </w:tcPr>
          <w:p w14:paraId="0145715B"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0.22</w:t>
            </w:r>
          </w:p>
        </w:tc>
        <w:tc>
          <w:tcPr>
            <w:tcW w:w="907" w:type="dxa"/>
            <w:vAlign w:val="bottom"/>
          </w:tcPr>
          <w:p w14:paraId="601A5FF0"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0.868</w:t>
            </w:r>
          </w:p>
        </w:tc>
        <w:tc>
          <w:tcPr>
            <w:tcW w:w="794" w:type="dxa"/>
            <w:vAlign w:val="bottom"/>
          </w:tcPr>
          <w:p w14:paraId="6EDF56A6"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0.868</w:t>
            </w:r>
          </w:p>
        </w:tc>
      </w:tr>
      <w:tr w:rsidR="00795953" w:rsidRPr="00F35C13" w14:paraId="2BC659BB" w14:textId="77777777" w:rsidTr="00180B8A">
        <w:tc>
          <w:tcPr>
            <w:tcW w:w="2494" w:type="dxa"/>
          </w:tcPr>
          <w:p w14:paraId="2DC7F7E8" w14:textId="77777777" w:rsidR="00795953" w:rsidRPr="00F35C13" w:rsidRDefault="00795953" w:rsidP="00180B8A">
            <w:pPr>
              <w:ind w:firstLine="142"/>
              <w:rPr>
                <w:rFonts w:ascii="Times New Roman" w:eastAsia="Times New Roman" w:hAnsi="Times New Roman" w:cs="Times New Roman"/>
                <w:i/>
                <w:iCs/>
                <w:color w:val="000000"/>
                <w:sz w:val="20"/>
                <w:szCs w:val="20"/>
                <w:lang w:eastAsia="fr-FR"/>
              </w:rPr>
            </w:pPr>
            <w:proofErr w:type="spellStart"/>
            <w:r w:rsidRPr="00180B8A">
              <w:rPr>
                <w:rFonts w:ascii="Times New Roman" w:eastAsia="Times New Roman" w:hAnsi="Times New Roman" w:cs="Times New Roman"/>
                <w:i/>
                <w:iCs/>
                <w:color w:val="000000"/>
                <w:sz w:val="20"/>
                <w:szCs w:val="20"/>
                <w:lang w:eastAsia="fr-FR"/>
              </w:rPr>
              <w:t>Chloroflexi</w:t>
            </w:r>
            <w:proofErr w:type="spellEnd"/>
          </w:p>
        </w:tc>
        <w:tc>
          <w:tcPr>
            <w:tcW w:w="893" w:type="dxa"/>
            <w:vAlign w:val="bottom"/>
          </w:tcPr>
          <w:p w14:paraId="6B7E57D8"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0.25</w:t>
            </w:r>
          </w:p>
        </w:tc>
        <w:tc>
          <w:tcPr>
            <w:tcW w:w="869" w:type="dxa"/>
            <w:vAlign w:val="bottom"/>
          </w:tcPr>
          <w:p w14:paraId="68FCEE21"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0.08</w:t>
            </w:r>
          </w:p>
        </w:tc>
        <w:tc>
          <w:tcPr>
            <w:tcW w:w="1201" w:type="dxa"/>
            <w:vAlign w:val="bottom"/>
          </w:tcPr>
          <w:p w14:paraId="4A486126"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0.14</w:t>
            </w:r>
          </w:p>
        </w:tc>
        <w:tc>
          <w:tcPr>
            <w:tcW w:w="1046" w:type="dxa"/>
            <w:vAlign w:val="bottom"/>
          </w:tcPr>
          <w:p w14:paraId="55C3BDA1"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0.19</w:t>
            </w:r>
          </w:p>
        </w:tc>
        <w:tc>
          <w:tcPr>
            <w:tcW w:w="1338" w:type="dxa"/>
            <w:vAlign w:val="bottom"/>
          </w:tcPr>
          <w:p w14:paraId="514EA6A0"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0.15</w:t>
            </w:r>
          </w:p>
        </w:tc>
        <w:tc>
          <w:tcPr>
            <w:tcW w:w="1021" w:type="dxa"/>
            <w:vAlign w:val="bottom"/>
          </w:tcPr>
          <w:p w14:paraId="515B197F"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0.21</w:t>
            </w:r>
          </w:p>
        </w:tc>
        <w:tc>
          <w:tcPr>
            <w:tcW w:w="1059" w:type="dxa"/>
            <w:vAlign w:val="bottom"/>
          </w:tcPr>
          <w:p w14:paraId="2EEE0104" w14:textId="77777777" w:rsidR="00795953" w:rsidRPr="00F35C13" w:rsidRDefault="00795953" w:rsidP="00795953">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0.19</w:t>
            </w:r>
          </w:p>
        </w:tc>
        <w:tc>
          <w:tcPr>
            <w:tcW w:w="907" w:type="dxa"/>
            <w:vAlign w:val="bottom"/>
          </w:tcPr>
          <w:p w14:paraId="7BA9D529"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0.595</w:t>
            </w:r>
          </w:p>
        </w:tc>
        <w:tc>
          <w:tcPr>
            <w:tcW w:w="794" w:type="dxa"/>
            <w:vAlign w:val="bottom"/>
          </w:tcPr>
          <w:p w14:paraId="3D637683" w14:textId="77777777" w:rsidR="00795953" w:rsidRPr="00F35C13" w:rsidRDefault="00795953" w:rsidP="00795953">
            <w:pPr>
              <w:rPr>
                <w:rFonts w:ascii="Times New Roman" w:eastAsia="Times New Roman" w:hAnsi="Times New Roman" w:cs="Times New Roman"/>
                <w:color w:val="000000"/>
                <w:sz w:val="20"/>
                <w:szCs w:val="20"/>
                <w:lang w:eastAsia="fr-FR"/>
              </w:rPr>
            </w:pPr>
            <w:r w:rsidRPr="00180B8A">
              <w:rPr>
                <w:rFonts w:ascii="Times New Roman" w:eastAsia="Times New Roman" w:hAnsi="Times New Roman" w:cs="Times New Roman"/>
                <w:color w:val="000000"/>
                <w:sz w:val="20"/>
                <w:szCs w:val="20"/>
                <w:lang w:eastAsia="fr-FR"/>
              </w:rPr>
              <w:t>0.727</w:t>
            </w:r>
          </w:p>
        </w:tc>
      </w:tr>
      <w:tr w:rsidR="00C56E5D" w:rsidRPr="00F35C13" w14:paraId="7CE77838" w14:textId="77777777" w:rsidTr="00F10F59">
        <w:tc>
          <w:tcPr>
            <w:tcW w:w="2494" w:type="dxa"/>
            <w:vAlign w:val="bottom"/>
          </w:tcPr>
          <w:p w14:paraId="736D221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After 12 h of incubation</w:t>
            </w:r>
          </w:p>
        </w:tc>
        <w:tc>
          <w:tcPr>
            <w:tcW w:w="893" w:type="dxa"/>
            <w:vAlign w:val="bottom"/>
          </w:tcPr>
          <w:p w14:paraId="3CC2A1CE"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869" w:type="dxa"/>
            <w:vAlign w:val="bottom"/>
          </w:tcPr>
          <w:p w14:paraId="11C62BA3"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1201" w:type="dxa"/>
            <w:vAlign w:val="bottom"/>
          </w:tcPr>
          <w:p w14:paraId="7A84D0D9"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1046" w:type="dxa"/>
            <w:vAlign w:val="bottom"/>
          </w:tcPr>
          <w:p w14:paraId="544CFD5B"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1338" w:type="dxa"/>
            <w:vAlign w:val="bottom"/>
          </w:tcPr>
          <w:p w14:paraId="28A074E3"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1021" w:type="dxa"/>
            <w:vAlign w:val="bottom"/>
          </w:tcPr>
          <w:p w14:paraId="2EB0E05D"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1059" w:type="dxa"/>
            <w:vAlign w:val="bottom"/>
          </w:tcPr>
          <w:p w14:paraId="529C1697"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907" w:type="dxa"/>
            <w:vAlign w:val="bottom"/>
          </w:tcPr>
          <w:p w14:paraId="491B91A5" w14:textId="77777777" w:rsidR="00C56E5D" w:rsidRPr="00F35C13" w:rsidRDefault="00C56E5D" w:rsidP="00C56E5D">
            <w:pPr>
              <w:rPr>
                <w:rFonts w:ascii="Times New Roman" w:eastAsia="Times New Roman" w:hAnsi="Times New Roman" w:cs="Times New Roman"/>
                <w:color w:val="000000"/>
                <w:sz w:val="20"/>
                <w:szCs w:val="20"/>
                <w:lang w:eastAsia="fr-FR"/>
              </w:rPr>
            </w:pPr>
          </w:p>
        </w:tc>
        <w:tc>
          <w:tcPr>
            <w:tcW w:w="794" w:type="dxa"/>
            <w:vAlign w:val="bottom"/>
          </w:tcPr>
          <w:p w14:paraId="41AF4B45" w14:textId="77777777" w:rsidR="00C56E5D" w:rsidRPr="00F35C13" w:rsidRDefault="00C56E5D" w:rsidP="00C56E5D">
            <w:pPr>
              <w:rPr>
                <w:rFonts w:ascii="Times New Roman" w:eastAsia="Times New Roman" w:hAnsi="Times New Roman" w:cs="Times New Roman"/>
                <w:color w:val="000000"/>
                <w:sz w:val="20"/>
                <w:szCs w:val="20"/>
                <w:lang w:eastAsia="fr-FR"/>
              </w:rPr>
            </w:pPr>
          </w:p>
        </w:tc>
      </w:tr>
      <w:tr w:rsidR="00C56E5D" w:rsidRPr="00F35C13" w14:paraId="58C1F077" w14:textId="77777777" w:rsidTr="00F10F59">
        <w:tc>
          <w:tcPr>
            <w:tcW w:w="2494" w:type="dxa"/>
            <w:vAlign w:val="bottom"/>
          </w:tcPr>
          <w:p w14:paraId="56FBFA99"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Firmicutes</w:t>
            </w:r>
          </w:p>
        </w:tc>
        <w:tc>
          <w:tcPr>
            <w:tcW w:w="893" w:type="dxa"/>
            <w:vAlign w:val="bottom"/>
          </w:tcPr>
          <w:p w14:paraId="1BC99BF9"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38.54</w:t>
            </w:r>
          </w:p>
        </w:tc>
        <w:tc>
          <w:tcPr>
            <w:tcW w:w="869" w:type="dxa"/>
            <w:vAlign w:val="bottom"/>
          </w:tcPr>
          <w:p w14:paraId="20715183"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55.98</w:t>
            </w:r>
          </w:p>
        </w:tc>
        <w:tc>
          <w:tcPr>
            <w:tcW w:w="1201" w:type="dxa"/>
            <w:vAlign w:val="bottom"/>
          </w:tcPr>
          <w:p w14:paraId="3650CEF4"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45.32</w:t>
            </w:r>
          </w:p>
        </w:tc>
        <w:tc>
          <w:tcPr>
            <w:tcW w:w="1046" w:type="dxa"/>
            <w:vAlign w:val="bottom"/>
          </w:tcPr>
          <w:p w14:paraId="5520419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54.81</w:t>
            </w:r>
          </w:p>
        </w:tc>
        <w:tc>
          <w:tcPr>
            <w:tcW w:w="1338" w:type="dxa"/>
            <w:vAlign w:val="bottom"/>
          </w:tcPr>
          <w:p w14:paraId="51819E6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43.48</w:t>
            </w:r>
          </w:p>
        </w:tc>
        <w:tc>
          <w:tcPr>
            <w:tcW w:w="1021" w:type="dxa"/>
            <w:vAlign w:val="bottom"/>
          </w:tcPr>
          <w:p w14:paraId="74A730CE"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35.15</w:t>
            </w:r>
          </w:p>
        </w:tc>
        <w:tc>
          <w:tcPr>
            <w:tcW w:w="1059" w:type="dxa"/>
            <w:vAlign w:val="bottom"/>
          </w:tcPr>
          <w:p w14:paraId="4D08490B"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40.42</w:t>
            </w:r>
          </w:p>
        </w:tc>
        <w:tc>
          <w:tcPr>
            <w:tcW w:w="907" w:type="dxa"/>
            <w:vAlign w:val="bottom"/>
          </w:tcPr>
          <w:p w14:paraId="51E70EB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0.592</w:t>
            </w:r>
          </w:p>
        </w:tc>
        <w:tc>
          <w:tcPr>
            <w:tcW w:w="794" w:type="dxa"/>
            <w:vAlign w:val="bottom"/>
          </w:tcPr>
          <w:p w14:paraId="282CC658"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0.609</w:t>
            </w:r>
          </w:p>
        </w:tc>
      </w:tr>
      <w:tr w:rsidR="00C56E5D" w:rsidRPr="00F35C13" w14:paraId="6AA6CA05" w14:textId="77777777" w:rsidTr="00F10F59">
        <w:tc>
          <w:tcPr>
            <w:tcW w:w="2494" w:type="dxa"/>
            <w:vAlign w:val="bottom"/>
          </w:tcPr>
          <w:p w14:paraId="2332DE8C"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Bacteroidetes</w:t>
            </w:r>
          </w:p>
        </w:tc>
        <w:tc>
          <w:tcPr>
            <w:tcW w:w="893" w:type="dxa"/>
            <w:vAlign w:val="bottom"/>
          </w:tcPr>
          <w:p w14:paraId="7190681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30.78</w:t>
            </w:r>
          </w:p>
        </w:tc>
        <w:tc>
          <w:tcPr>
            <w:tcW w:w="869" w:type="dxa"/>
            <w:vAlign w:val="bottom"/>
          </w:tcPr>
          <w:p w14:paraId="4BF716C6"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29.22</w:t>
            </w:r>
          </w:p>
        </w:tc>
        <w:tc>
          <w:tcPr>
            <w:tcW w:w="1201" w:type="dxa"/>
            <w:vAlign w:val="bottom"/>
          </w:tcPr>
          <w:p w14:paraId="613175AE"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32.76</w:t>
            </w:r>
          </w:p>
        </w:tc>
        <w:tc>
          <w:tcPr>
            <w:tcW w:w="1046" w:type="dxa"/>
            <w:vAlign w:val="bottom"/>
          </w:tcPr>
          <w:p w14:paraId="417C868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27.63</w:t>
            </w:r>
          </w:p>
        </w:tc>
        <w:tc>
          <w:tcPr>
            <w:tcW w:w="1338" w:type="dxa"/>
            <w:vAlign w:val="bottom"/>
          </w:tcPr>
          <w:p w14:paraId="6142B01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34.39</w:t>
            </w:r>
          </w:p>
        </w:tc>
        <w:tc>
          <w:tcPr>
            <w:tcW w:w="1021" w:type="dxa"/>
            <w:vAlign w:val="bottom"/>
          </w:tcPr>
          <w:p w14:paraId="566AD054"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33.63</w:t>
            </w:r>
          </w:p>
        </w:tc>
        <w:tc>
          <w:tcPr>
            <w:tcW w:w="1059" w:type="dxa"/>
            <w:vAlign w:val="bottom"/>
          </w:tcPr>
          <w:p w14:paraId="5AC6FC28"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28.41</w:t>
            </w:r>
          </w:p>
        </w:tc>
        <w:tc>
          <w:tcPr>
            <w:tcW w:w="907" w:type="dxa"/>
            <w:vAlign w:val="bottom"/>
          </w:tcPr>
          <w:p w14:paraId="1EC47BF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0.093</w:t>
            </w:r>
          </w:p>
        </w:tc>
        <w:tc>
          <w:tcPr>
            <w:tcW w:w="794" w:type="dxa"/>
            <w:vAlign w:val="bottom"/>
          </w:tcPr>
          <w:p w14:paraId="72D4D971"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0.249</w:t>
            </w:r>
          </w:p>
        </w:tc>
      </w:tr>
      <w:tr w:rsidR="00C56E5D" w:rsidRPr="00F35C13" w14:paraId="28E1BE16" w14:textId="77777777" w:rsidTr="00F10F59">
        <w:tc>
          <w:tcPr>
            <w:tcW w:w="2494" w:type="dxa"/>
            <w:vAlign w:val="bottom"/>
          </w:tcPr>
          <w:p w14:paraId="1BA11954"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w:t>
            </w:r>
            <w:proofErr w:type="spellStart"/>
            <w:r w:rsidRPr="00F35C13">
              <w:rPr>
                <w:rFonts w:ascii="Times New Roman" w:eastAsia="Times New Roman" w:hAnsi="Times New Roman" w:cs="Times New Roman"/>
                <w:i/>
                <w:iCs/>
                <w:color w:val="000000"/>
                <w:sz w:val="20"/>
                <w:szCs w:val="20"/>
                <w:lang w:eastAsia="fr-FR"/>
              </w:rPr>
              <w:t>Fibrobacteres</w:t>
            </w:r>
            <w:proofErr w:type="spellEnd"/>
          </w:p>
        </w:tc>
        <w:tc>
          <w:tcPr>
            <w:tcW w:w="893" w:type="dxa"/>
            <w:vAlign w:val="bottom"/>
          </w:tcPr>
          <w:p w14:paraId="0E557A7E"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26.76</w:t>
            </w:r>
            <w:r w:rsidR="00542A17">
              <w:rPr>
                <w:rFonts w:ascii="Times New Roman" w:eastAsia="Times New Roman" w:hAnsi="Times New Roman" w:cs="Times New Roman"/>
                <w:color w:val="000000"/>
                <w:sz w:val="20"/>
                <w:szCs w:val="20"/>
                <w:lang w:eastAsia="fr-FR"/>
              </w:rPr>
              <w:t>a</w:t>
            </w:r>
          </w:p>
        </w:tc>
        <w:tc>
          <w:tcPr>
            <w:tcW w:w="869" w:type="dxa"/>
            <w:vAlign w:val="bottom"/>
          </w:tcPr>
          <w:p w14:paraId="0048F87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2.72</w:t>
            </w:r>
            <w:r w:rsidR="00542A17">
              <w:rPr>
                <w:rFonts w:ascii="Times New Roman" w:eastAsia="Times New Roman" w:hAnsi="Times New Roman" w:cs="Times New Roman"/>
                <w:color w:val="000000"/>
                <w:sz w:val="20"/>
                <w:szCs w:val="20"/>
                <w:lang w:eastAsia="fr-FR"/>
              </w:rPr>
              <w:t>d</w:t>
            </w:r>
          </w:p>
        </w:tc>
        <w:tc>
          <w:tcPr>
            <w:tcW w:w="1201" w:type="dxa"/>
            <w:vAlign w:val="bottom"/>
          </w:tcPr>
          <w:p w14:paraId="0A71762E"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5.88</w:t>
            </w:r>
            <w:r w:rsidR="00542A17">
              <w:rPr>
                <w:rFonts w:ascii="Times New Roman" w:eastAsia="Times New Roman" w:hAnsi="Times New Roman" w:cs="Times New Roman"/>
                <w:color w:val="000000"/>
                <w:sz w:val="20"/>
                <w:szCs w:val="20"/>
                <w:lang w:eastAsia="fr-FR"/>
              </w:rPr>
              <w:t>c</w:t>
            </w:r>
          </w:p>
        </w:tc>
        <w:tc>
          <w:tcPr>
            <w:tcW w:w="1046" w:type="dxa"/>
            <w:vAlign w:val="bottom"/>
          </w:tcPr>
          <w:p w14:paraId="3DCF80F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11.09</w:t>
            </w:r>
            <w:r w:rsidR="00542A17">
              <w:rPr>
                <w:rFonts w:ascii="Times New Roman" w:eastAsia="Times New Roman" w:hAnsi="Times New Roman" w:cs="Times New Roman"/>
                <w:color w:val="000000"/>
                <w:sz w:val="20"/>
                <w:szCs w:val="20"/>
                <w:lang w:eastAsia="fr-FR"/>
              </w:rPr>
              <w:t>b</w:t>
            </w:r>
          </w:p>
        </w:tc>
        <w:tc>
          <w:tcPr>
            <w:tcW w:w="1338" w:type="dxa"/>
            <w:vAlign w:val="bottom"/>
          </w:tcPr>
          <w:p w14:paraId="5C93DCD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13.93</w:t>
            </w:r>
            <w:r w:rsidR="00542A17">
              <w:rPr>
                <w:rFonts w:ascii="Times New Roman" w:eastAsia="Times New Roman" w:hAnsi="Times New Roman" w:cs="Times New Roman"/>
                <w:color w:val="000000"/>
                <w:sz w:val="20"/>
                <w:szCs w:val="20"/>
                <w:lang w:eastAsia="fr-FR"/>
              </w:rPr>
              <w:t>b</w:t>
            </w:r>
          </w:p>
        </w:tc>
        <w:tc>
          <w:tcPr>
            <w:tcW w:w="1021" w:type="dxa"/>
            <w:vAlign w:val="bottom"/>
          </w:tcPr>
          <w:p w14:paraId="2F8CE3F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11.02</w:t>
            </w:r>
            <w:r w:rsidR="00542A17">
              <w:rPr>
                <w:rFonts w:ascii="Times New Roman" w:eastAsia="Times New Roman" w:hAnsi="Times New Roman" w:cs="Times New Roman"/>
                <w:color w:val="000000"/>
                <w:sz w:val="20"/>
                <w:szCs w:val="20"/>
                <w:lang w:eastAsia="fr-FR"/>
              </w:rPr>
              <w:t>b</w:t>
            </w:r>
          </w:p>
        </w:tc>
        <w:tc>
          <w:tcPr>
            <w:tcW w:w="1059" w:type="dxa"/>
            <w:vAlign w:val="bottom"/>
          </w:tcPr>
          <w:p w14:paraId="4B12B18E"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23.15</w:t>
            </w:r>
            <w:r w:rsidR="00542A17">
              <w:rPr>
                <w:rFonts w:ascii="Times New Roman" w:eastAsia="Times New Roman" w:hAnsi="Times New Roman" w:cs="Times New Roman"/>
                <w:color w:val="000000"/>
                <w:sz w:val="20"/>
                <w:szCs w:val="20"/>
                <w:lang w:eastAsia="fr-FR"/>
              </w:rPr>
              <w:t>a</w:t>
            </w:r>
          </w:p>
        </w:tc>
        <w:tc>
          <w:tcPr>
            <w:tcW w:w="907" w:type="dxa"/>
            <w:vAlign w:val="bottom"/>
          </w:tcPr>
          <w:p w14:paraId="27327638"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0.006</w:t>
            </w:r>
          </w:p>
        </w:tc>
        <w:tc>
          <w:tcPr>
            <w:tcW w:w="794" w:type="dxa"/>
            <w:vAlign w:val="bottom"/>
          </w:tcPr>
          <w:p w14:paraId="55EE0FD2"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0.045</w:t>
            </w:r>
          </w:p>
        </w:tc>
      </w:tr>
      <w:tr w:rsidR="00C56E5D" w:rsidRPr="00F35C13" w14:paraId="435F4C7B" w14:textId="77777777" w:rsidTr="00F10F59">
        <w:tc>
          <w:tcPr>
            <w:tcW w:w="2494" w:type="dxa"/>
            <w:vAlign w:val="bottom"/>
          </w:tcPr>
          <w:p w14:paraId="774620D0"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w:t>
            </w:r>
            <w:proofErr w:type="spellStart"/>
            <w:r w:rsidRPr="00F35C13">
              <w:rPr>
                <w:rFonts w:ascii="Times New Roman" w:eastAsia="Times New Roman" w:hAnsi="Times New Roman" w:cs="Times New Roman"/>
                <w:i/>
                <w:iCs/>
                <w:color w:val="000000"/>
                <w:sz w:val="20"/>
                <w:szCs w:val="20"/>
                <w:lang w:eastAsia="fr-FR"/>
              </w:rPr>
              <w:t>Spirochaetae</w:t>
            </w:r>
            <w:proofErr w:type="spellEnd"/>
          </w:p>
        </w:tc>
        <w:tc>
          <w:tcPr>
            <w:tcW w:w="893" w:type="dxa"/>
            <w:vAlign w:val="bottom"/>
          </w:tcPr>
          <w:p w14:paraId="5865CF0F"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1.94</w:t>
            </w:r>
          </w:p>
        </w:tc>
        <w:tc>
          <w:tcPr>
            <w:tcW w:w="869" w:type="dxa"/>
            <w:vAlign w:val="bottom"/>
          </w:tcPr>
          <w:p w14:paraId="54C56A42"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5.17</w:t>
            </w:r>
          </w:p>
        </w:tc>
        <w:tc>
          <w:tcPr>
            <w:tcW w:w="1201" w:type="dxa"/>
            <w:vAlign w:val="bottom"/>
          </w:tcPr>
          <w:p w14:paraId="348A50D3"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7.53</w:t>
            </w:r>
          </w:p>
        </w:tc>
        <w:tc>
          <w:tcPr>
            <w:tcW w:w="1046" w:type="dxa"/>
            <w:vAlign w:val="bottom"/>
          </w:tcPr>
          <w:p w14:paraId="394B893E"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3.20</w:t>
            </w:r>
          </w:p>
        </w:tc>
        <w:tc>
          <w:tcPr>
            <w:tcW w:w="1338" w:type="dxa"/>
            <w:vAlign w:val="bottom"/>
          </w:tcPr>
          <w:p w14:paraId="21DCDA27"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5.37</w:t>
            </w:r>
          </w:p>
        </w:tc>
        <w:tc>
          <w:tcPr>
            <w:tcW w:w="1021" w:type="dxa"/>
            <w:vAlign w:val="bottom"/>
          </w:tcPr>
          <w:p w14:paraId="30A9E0B6"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13.89</w:t>
            </w:r>
          </w:p>
        </w:tc>
        <w:tc>
          <w:tcPr>
            <w:tcW w:w="1059" w:type="dxa"/>
            <w:vAlign w:val="bottom"/>
          </w:tcPr>
          <w:p w14:paraId="001E7818"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7.13</w:t>
            </w:r>
          </w:p>
        </w:tc>
        <w:tc>
          <w:tcPr>
            <w:tcW w:w="907" w:type="dxa"/>
            <w:vAlign w:val="bottom"/>
          </w:tcPr>
          <w:p w14:paraId="2BF1D942"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0.609</w:t>
            </w:r>
          </w:p>
        </w:tc>
        <w:tc>
          <w:tcPr>
            <w:tcW w:w="794" w:type="dxa"/>
            <w:vAlign w:val="bottom"/>
          </w:tcPr>
          <w:p w14:paraId="782876B7"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0.609</w:t>
            </w:r>
          </w:p>
        </w:tc>
      </w:tr>
      <w:tr w:rsidR="00C56E5D" w:rsidRPr="00F35C13" w14:paraId="5DCA8422" w14:textId="77777777" w:rsidTr="00F10F59">
        <w:tc>
          <w:tcPr>
            <w:tcW w:w="2494" w:type="dxa"/>
            <w:vAlign w:val="bottom"/>
          </w:tcPr>
          <w:p w14:paraId="3A05EA38"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w:t>
            </w:r>
            <w:proofErr w:type="spellStart"/>
            <w:r w:rsidRPr="00F35C13">
              <w:rPr>
                <w:rFonts w:ascii="Times New Roman" w:eastAsia="Times New Roman" w:hAnsi="Times New Roman" w:cs="Times New Roman"/>
                <w:i/>
                <w:iCs/>
                <w:color w:val="000000"/>
                <w:sz w:val="20"/>
                <w:szCs w:val="20"/>
                <w:lang w:eastAsia="fr-FR"/>
              </w:rPr>
              <w:t>Tenericutes</w:t>
            </w:r>
            <w:proofErr w:type="spellEnd"/>
          </w:p>
        </w:tc>
        <w:tc>
          <w:tcPr>
            <w:tcW w:w="893" w:type="dxa"/>
            <w:vAlign w:val="bottom"/>
          </w:tcPr>
          <w:p w14:paraId="0FF73087"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0.93</w:t>
            </w:r>
          </w:p>
        </w:tc>
        <w:tc>
          <w:tcPr>
            <w:tcW w:w="869" w:type="dxa"/>
            <w:vAlign w:val="bottom"/>
          </w:tcPr>
          <w:p w14:paraId="190D57C7"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5.31</w:t>
            </w:r>
          </w:p>
        </w:tc>
        <w:tc>
          <w:tcPr>
            <w:tcW w:w="1201" w:type="dxa"/>
            <w:vAlign w:val="bottom"/>
          </w:tcPr>
          <w:p w14:paraId="2FED31A1"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7.50</w:t>
            </w:r>
          </w:p>
        </w:tc>
        <w:tc>
          <w:tcPr>
            <w:tcW w:w="1046" w:type="dxa"/>
            <w:vAlign w:val="bottom"/>
          </w:tcPr>
          <w:p w14:paraId="3995BA24"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2.57</w:t>
            </w:r>
          </w:p>
        </w:tc>
        <w:tc>
          <w:tcPr>
            <w:tcW w:w="1338" w:type="dxa"/>
            <w:vAlign w:val="bottom"/>
          </w:tcPr>
          <w:p w14:paraId="4012C9F3"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2.45</w:t>
            </w:r>
          </w:p>
        </w:tc>
        <w:tc>
          <w:tcPr>
            <w:tcW w:w="1021" w:type="dxa"/>
            <w:vAlign w:val="bottom"/>
          </w:tcPr>
          <w:p w14:paraId="2BDA4512"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5.93</w:t>
            </w:r>
          </w:p>
        </w:tc>
        <w:tc>
          <w:tcPr>
            <w:tcW w:w="1059" w:type="dxa"/>
            <w:vAlign w:val="bottom"/>
          </w:tcPr>
          <w:p w14:paraId="6F989C8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0.38</w:t>
            </w:r>
          </w:p>
        </w:tc>
        <w:tc>
          <w:tcPr>
            <w:tcW w:w="907" w:type="dxa"/>
            <w:vAlign w:val="bottom"/>
          </w:tcPr>
          <w:p w14:paraId="4CBAC555"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0.076</w:t>
            </w:r>
          </w:p>
        </w:tc>
        <w:tc>
          <w:tcPr>
            <w:tcW w:w="794" w:type="dxa"/>
            <w:vAlign w:val="bottom"/>
          </w:tcPr>
          <w:p w14:paraId="34312E50"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0.249</w:t>
            </w:r>
          </w:p>
        </w:tc>
      </w:tr>
      <w:tr w:rsidR="00C56E5D" w:rsidRPr="00F35C13" w14:paraId="020ECBD3" w14:textId="77777777" w:rsidTr="00F10F59">
        <w:tc>
          <w:tcPr>
            <w:tcW w:w="2494" w:type="dxa"/>
            <w:vAlign w:val="bottom"/>
          </w:tcPr>
          <w:p w14:paraId="3D3BFAB9"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Actinobacteria</w:t>
            </w:r>
          </w:p>
        </w:tc>
        <w:tc>
          <w:tcPr>
            <w:tcW w:w="893" w:type="dxa"/>
            <w:vAlign w:val="bottom"/>
          </w:tcPr>
          <w:p w14:paraId="410E540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0.65</w:t>
            </w:r>
          </w:p>
        </w:tc>
        <w:tc>
          <w:tcPr>
            <w:tcW w:w="869" w:type="dxa"/>
            <w:vAlign w:val="bottom"/>
          </w:tcPr>
          <w:p w14:paraId="5DBACC63"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0.32</w:t>
            </w:r>
          </w:p>
        </w:tc>
        <w:tc>
          <w:tcPr>
            <w:tcW w:w="1201" w:type="dxa"/>
            <w:vAlign w:val="bottom"/>
          </w:tcPr>
          <w:p w14:paraId="623FDA1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0.37</w:t>
            </w:r>
          </w:p>
        </w:tc>
        <w:tc>
          <w:tcPr>
            <w:tcW w:w="1046" w:type="dxa"/>
            <w:vAlign w:val="bottom"/>
          </w:tcPr>
          <w:p w14:paraId="469F76CE"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0.36</w:t>
            </w:r>
          </w:p>
        </w:tc>
        <w:tc>
          <w:tcPr>
            <w:tcW w:w="1338" w:type="dxa"/>
            <w:vAlign w:val="bottom"/>
          </w:tcPr>
          <w:p w14:paraId="6E9DA8BB"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0.10</w:t>
            </w:r>
          </w:p>
        </w:tc>
        <w:tc>
          <w:tcPr>
            <w:tcW w:w="1021" w:type="dxa"/>
            <w:vAlign w:val="bottom"/>
          </w:tcPr>
          <w:p w14:paraId="315EFD5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0.19</w:t>
            </w:r>
          </w:p>
        </w:tc>
        <w:tc>
          <w:tcPr>
            <w:tcW w:w="1059" w:type="dxa"/>
            <w:vAlign w:val="bottom"/>
          </w:tcPr>
          <w:p w14:paraId="242A436F"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0.31</w:t>
            </w:r>
          </w:p>
        </w:tc>
        <w:tc>
          <w:tcPr>
            <w:tcW w:w="907" w:type="dxa"/>
            <w:vAlign w:val="bottom"/>
          </w:tcPr>
          <w:p w14:paraId="0469B5B8"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0.550</w:t>
            </w:r>
          </w:p>
        </w:tc>
        <w:tc>
          <w:tcPr>
            <w:tcW w:w="794" w:type="dxa"/>
            <w:vAlign w:val="bottom"/>
          </w:tcPr>
          <w:p w14:paraId="666D16C1"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0.609</w:t>
            </w:r>
          </w:p>
        </w:tc>
      </w:tr>
      <w:tr w:rsidR="00C56E5D" w:rsidRPr="00F35C13" w14:paraId="6A302B28" w14:textId="77777777" w:rsidTr="00F10F59">
        <w:tc>
          <w:tcPr>
            <w:tcW w:w="2494" w:type="dxa"/>
            <w:vAlign w:val="bottom"/>
          </w:tcPr>
          <w:p w14:paraId="0CAE0BBD"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Proteobacteria</w:t>
            </w:r>
          </w:p>
        </w:tc>
        <w:tc>
          <w:tcPr>
            <w:tcW w:w="893" w:type="dxa"/>
            <w:vAlign w:val="bottom"/>
          </w:tcPr>
          <w:p w14:paraId="0C04F9F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0.25</w:t>
            </w:r>
          </w:p>
        </w:tc>
        <w:tc>
          <w:tcPr>
            <w:tcW w:w="869" w:type="dxa"/>
            <w:vAlign w:val="bottom"/>
          </w:tcPr>
          <w:p w14:paraId="35F6ABA7"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1.24</w:t>
            </w:r>
          </w:p>
        </w:tc>
        <w:tc>
          <w:tcPr>
            <w:tcW w:w="1201" w:type="dxa"/>
            <w:vAlign w:val="bottom"/>
          </w:tcPr>
          <w:p w14:paraId="5323E6F5"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0.46</w:t>
            </w:r>
          </w:p>
        </w:tc>
        <w:tc>
          <w:tcPr>
            <w:tcW w:w="1046" w:type="dxa"/>
            <w:vAlign w:val="bottom"/>
          </w:tcPr>
          <w:p w14:paraId="23602E48"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0.22</w:t>
            </w:r>
          </w:p>
        </w:tc>
        <w:tc>
          <w:tcPr>
            <w:tcW w:w="1338" w:type="dxa"/>
            <w:vAlign w:val="bottom"/>
          </w:tcPr>
          <w:p w14:paraId="3BDC3B80"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0.20</w:t>
            </w:r>
          </w:p>
        </w:tc>
        <w:tc>
          <w:tcPr>
            <w:tcW w:w="1021" w:type="dxa"/>
            <w:vAlign w:val="bottom"/>
          </w:tcPr>
          <w:p w14:paraId="0AE371F3"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0.11</w:t>
            </w:r>
          </w:p>
        </w:tc>
        <w:tc>
          <w:tcPr>
            <w:tcW w:w="1059" w:type="dxa"/>
            <w:vAlign w:val="bottom"/>
          </w:tcPr>
          <w:p w14:paraId="52971F97"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0.11</w:t>
            </w:r>
          </w:p>
        </w:tc>
        <w:tc>
          <w:tcPr>
            <w:tcW w:w="907" w:type="dxa"/>
            <w:vAlign w:val="bottom"/>
          </w:tcPr>
          <w:p w14:paraId="0AA3B30F"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0.155</w:t>
            </w:r>
          </w:p>
        </w:tc>
        <w:tc>
          <w:tcPr>
            <w:tcW w:w="794" w:type="dxa"/>
            <w:vAlign w:val="bottom"/>
          </w:tcPr>
          <w:p w14:paraId="4518F9B3"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0.309</w:t>
            </w:r>
          </w:p>
        </w:tc>
      </w:tr>
      <w:tr w:rsidR="00C56E5D" w:rsidRPr="00F35C13" w14:paraId="6CDA24AB" w14:textId="77777777" w:rsidTr="00F10F59">
        <w:tc>
          <w:tcPr>
            <w:tcW w:w="2494" w:type="dxa"/>
            <w:vAlign w:val="bottom"/>
          </w:tcPr>
          <w:p w14:paraId="54F48348" w14:textId="77777777" w:rsidR="00C56E5D" w:rsidRPr="00F35C13" w:rsidRDefault="00C56E5D" w:rsidP="00C56E5D">
            <w:pPr>
              <w:rPr>
                <w:rFonts w:ascii="Times New Roman" w:eastAsia="Times New Roman" w:hAnsi="Times New Roman" w:cs="Times New Roman"/>
                <w:i/>
                <w:iCs/>
                <w:color w:val="000000"/>
                <w:sz w:val="20"/>
                <w:szCs w:val="20"/>
                <w:lang w:eastAsia="fr-FR"/>
              </w:rPr>
            </w:pPr>
            <w:r w:rsidRPr="00F35C13">
              <w:rPr>
                <w:rFonts w:ascii="Times New Roman" w:eastAsia="Times New Roman" w:hAnsi="Times New Roman" w:cs="Times New Roman"/>
                <w:i/>
                <w:iCs/>
                <w:color w:val="000000"/>
                <w:sz w:val="20"/>
                <w:szCs w:val="20"/>
                <w:lang w:eastAsia="fr-FR"/>
              </w:rPr>
              <w:t xml:space="preserve">   </w:t>
            </w:r>
            <w:proofErr w:type="spellStart"/>
            <w:r w:rsidRPr="00F35C13">
              <w:rPr>
                <w:rFonts w:ascii="Times New Roman" w:eastAsia="Times New Roman" w:hAnsi="Times New Roman" w:cs="Times New Roman"/>
                <w:i/>
                <w:iCs/>
                <w:color w:val="000000"/>
                <w:sz w:val="20"/>
                <w:szCs w:val="20"/>
                <w:lang w:eastAsia="fr-FR"/>
              </w:rPr>
              <w:t>Chloroflexi</w:t>
            </w:r>
            <w:proofErr w:type="spellEnd"/>
          </w:p>
        </w:tc>
        <w:tc>
          <w:tcPr>
            <w:tcW w:w="893" w:type="dxa"/>
            <w:vAlign w:val="bottom"/>
          </w:tcPr>
          <w:p w14:paraId="435D549F"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0.16</w:t>
            </w:r>
          </w:p>
        </w:tc>
        <w:tc>
          <w:tcPr>
            <w:tcW w:w="869" w:type="dxa"/>
            <w:vAlign w:val="bottom"/>
          </w:tcPr>
          <w:p w14:paraId="6E842E14"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0.05</w:t>
            </w:r>
          </w:p>
        </w:tc>
        <w:tc>
          <w:tcPr>
            <w:tcW w:w="1201" w:type="dxa"/>
            <w:vAlign w:val="bottom"/>
          </w:tcPr>
          <w:p w14:paraId="5FE898B2"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0.18</w:t>
            </w:r>
          </w:p>
        </w:tc>
        <w:tc>
          <w:tcPr>
            <w:tcW w:w="1046" w:type="dxa"/>
            <w:vAlign w:val="bottom"/>
          </w:tcPr>
          <w:p w14:paraId="7936C000"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0.10</w:t>
            </w:r>
          </w:p>
        </w:tc>
        <w:tc>
          <w:tcPr>
            <w:tcW w:w="1338" w:type="dxa"/>
            <w:vAlign w:val="bottom"/>
          </w:tcPr>
          <w:p w14:paraId="4470A9F3"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0.07</w:t>
            </w:r>
          </w:p>
        </w:tc>
        <w:tc>
          <w:tcPr>
            <w:tcW w:w="1021" w:type="dxa"/>
            <w:vAlign w:val="bottom"/>
          </w:tcPr>
          <w:p w14:paraId="3134A320"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0.09</w:t>
            </w:r>
          </w:p>
        </w:tc>
        <w:tc>
          <w:tcPr>
            <w:tcW w:w="1059" w:type="dxa"/>
            <w:vAlign w:val="bottom"/>
          </w:tcPr>
          <w:p w14:paraId="4B62BFEA"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0.09</w:t>
            </w:r>
          </w:p>
        </w:tc>
        <w:tc>
          <w:tcPr>
            <w:tcW w:w="907" w:type="dxa"/>
            <w:vAlign w:val="bottom"/>
          </w:tcPr>
          <w:p w14:paraId="2669642D"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0.484</w:t>
            </w:r>
          </w:p>
        </w:tc>
        <w:tc>
          <w:tcPr>
            <w:tcW w:w="794" w:type="dxa"/>
            <w:vAlign w:val="bottom"/>
          </w:tcPr>
          <w:p w14:paraId="3434E8F7" w14:textId="77777777" w:rsidR="00C56E5D" w:rsidRPr="00F35C13" w:rsidRDefault="00C56E5D" w:rsidP="00C56E5D">
            <w:pPr>
              <w:rPr>
                <w:rFonts w:ascii="Times New Roman" w:eastAsia="Times New Roman" w:hAnsi="Times New Roman" w:cs="Times New Roman"/>
                <w:color w:val="000000"/>
                <w:sz w:val="20"/>
                <w:szCs w:val="20"/>
                <w:lang w:eastAsia="fr-FR"/>
              </w:rPr>
            </w:pPr>
            <w:r w:rsidRPr="00F35C13">
              <w:rPr>
                <w:rFonts w:ascii="Times New Roman" w:eastAsia="Times New Roman" w:hAnsi="Times New Roman" w:cs="Times New Roman"/>
                <w:color w:val="000000"/>
                <w:sz w:val="20"/>
                <w:szCs w:val="20"/>
                <w:lang w:eastAsia="fr-FR"/>
              </w:rPr>
              <w:t>0.609</w:t>
            </w:r>
          </w:p>
        </w:tc>
      </w:tr>
    </w:tbl>
    <w:p w14:paraId="07BDA544" w14:textId="77777777" w:rsidR="00F35C13" w:rsidRPr="00F35C13" w:rsidRDefault="00F35C13" w:rsidP="00F35C13">
      <w:pPr>
        <w:spacing w:after="0" w:line="240" w:lineRule="auto"/>
        <w:rPr>
          <w:rFonts w:ascii="Times New Roman" w:eastAsia="Calibri" w:hAnsi="Times New Roman" w:cs="Times New Roman"/>
          <w:sz w:val="20"/>
          <w:szCs w:val="20"/>
        </w:rPr>
      </w:pPr>
      <w:r w:rsidRPr="00F35C13">
        <w:rPr>
          <w:rFonts w:ascii="Times New Roman" w:eastAsia="Calibri" w:hAnsi="Times New Roman" w:cs="Times New Roman"/>
          <w:sz w:val="20"/>
          <w:szCs w:val="20"/>
          <w:vertAlign w:val="superscript"/>
        </w:rPr>
        <w:t>1</w:t>
      </w:r>
      <w:r w:rsidRPr="00F35C13">
        <w:rPr>
          <w:rFonts w:ascii="Times New Roman" w:eastAsia="Calibri" w:hAnsi="Times New Roman" w:cs="Times New Roman"/>
          <w:sz w:val="20"/>
          <w:szCs w:val="20"/>
        </w:rPr>
        <w:t>Control: Natural grassland hay harvested in Auvergne, France</w:t>
      </w:r>
    </w:p>
    <w:p w14:paraId="1179DFF9" w14:textId="77777777" w:rsidR="00F35C13" w:rsidRPr="00F35C13" w:rsidRDefault="00F35C13" w:rsidP="00F35C13">
      <w:pPr>
        <w:spacing w:after="0" w:line="240" w:lineRule="auto"/>
        <w:rPr>
          <w:rFonts w:ascii="Times New Roman" w:eastAsia="Calibri" w:hAnsi="Times New Roman" w:cs="Times New Roman"/>
          <w:sz w:val="20"/>
          <w:szCs w:val="20"/>
        </w:rPr>
      </w:pPr>
      <w:r w:rsidRPr="00F35C13">
        <w:rPr>
          <w:rFonts w:ascii="Times New Roman" w:eastAsia="Calibri" w:hAnsi="Times New Roman" w:cs="Times New Roman"/>
          <w:sz w:val="20"/>
          <w:szCs w:val="20"/>
          <w:vertAlign w:val="superscript"/>
        </w:rPr>
        <w:t>2</w:t>
      </w:r>
      <w:r w:rsidRPr="00F35C13">
        <w:rPr>
          <w:rFonts w:ascii="Times New Roman" w:eastAsia="Calibri" w:hAnsi="Times New Roman" w:cs="Times New Roman"/>
          <w:sz w:val="20"/>
          <w:szCs w:val="20"/>
        </w:rPr>
        <w:t>FDR= false discovery rate post-hoc adjustment</w:t>
      </w:r>
    </w:p>
    <w:p w14:paraId="0B9204C3" w14:textId="77777777" w:rsidR="00F35C13" w:rsidRPr="00F35C13" w:rsidRDefault="00F35C13" w:rsidP="00F35C13">
      <w:pPr>
        <w:spacing w:after="200" w:line="276" w:lineRule="auto"/>
        <w:rPr>
          <w:rFonts w:ascii="Times New Roman" w:eastAsia="Times New Roman" w:hAnsi="Times New Roman" w:cs="Times New Roman"/>
          <w:i/>
          <w:iCs/>
          <w:sz w:val="20"/>
          <w:szCs w:val="20"/>
          <w:lang w:val="en-GB" w:eastAsia="fr-FR"/>
        </w:rPr>
      </w:pPr>
    </w:p>
    <w:p w14:paraId="7BCD743E" w14:textId="77777777" w:rsidR="00F35C13" w:rsidRPr="00F35C13" w:rsidRDefault="00F35C13" w:rsidP="00F35C13">
      <w:pPr>
        <w:spacing w:after="200" w:line="276" w:lineRule="auto"/>
        <w:rPr>
          <w:rFonts w:ascii="Times New Roman" w:eastAsia="Times New Roman" w:hAnsi="Times New Roman" w:cs="Times New Roman"/>
          <w:i/>
          <w:iCs/>
          <w:sz w:val="20"/>
          <w:szCs w:val="20"/>
          <w:lang w:val="en-GB" w:eastAsia="fr-FR"/>
        </w:rPr>
      </w:pPr>
      <w:r w:rsidRPr="00F35C13">
        <w:rPr>
          <w:rFonts w:ascii="Times New Roman" w:eastAsia="Calibri" w:hAnsi="Times New Roman" w:cs="Times New Roman"/>
          <w:i/>
          <w:iCs/>
          <w:szCs w:val="20"/>
        </w:rPr>
        <w:br w:type="page"/>
      </w:r>
    </w:p>
    <w:p w14:paraId="13F172B3" w14:textId="77777777" w:rsidR="00F35C13" w:rsidRPr="00F35C13" w:rsidRDefault="00F35C13" w:rsidP="00F35C13">
      <w:pPr>
        <w:rPr>
          <w:rFonts w:ascii="Times New Roman" w:eastAsia="Calibri" w:hAnsi="Times New Roman" w:cs="Times New Roman"/>
          <w:sz w:val="24"/>
          <w:szCs w:val="24"/>
        </w:rPr>
      </w:pPr>
      <w:r w:rsidRPr="00F35C13">
        <w:rPr>
          <w:rFonts w:ascii="Times New Roman" w:eastAsia="Calibri" w:hAnsi="Times New Roman" w:cs="Times New Roman"/>
          <w:b/>
          <w:bCs/>
          <w:sz w:val="24"/>
          <w:szCs w:val="24"/>
        </w:rPr>
        <w:lastRenderedPageBreak/>
        <w:t>Table 5.</w:t>
      </w:r>
      <w:r w:rsidRPr="00F35C13">
        <w:rPr>
          <w:rFonts w:ascii="Times New Roman" w:eastAsia="Calibri" w:hAnsi="Times New Roman" w:cs="Times New Roman"/>
          <w:sz w:val="24"/>
          <w:szCs w:val="24"/>
        </w:rPr>
        <w:t xml:space="preserve"> </w:t>
      </w:r>
      <w:r w:rsidRPr="00F35C13">
        <w:rPr>
          <w:rFonts w:ascii="Times New Roman" w:eastAsia="Calibri" w:hAnsi="Times New Roman" w:cs="Times New Roman"/>
          <w:i/>
          <w:iCs/>
          <w:sz w:val="24"/>
          <w:szCs w:val="24"/>
        </w:rPr>
        <w:t>In vitro</w:t>
      </w:r>
      <w:r w:rsidRPr="00F35C13">
        <w:rPr>
          <w:rFonts w:ascii="Times New Roman" w:eastAsia="Calibri" w:hAnsi="Times New Roman" w:cs="Times New Roman"/>
          <w:sz w:val="24"/>
          <w:szCs w:val="24"/>
        </w:rPr>
        <w:t xml:space="preserve"> ruminal fermentation of tropical tannin-rich plants</w:t>
      </w:r>
    </w:p>
    <w:tbl>
      <w:tblPr>
        <w:tblStyle w:val="Grilledutableau1"/>
        <w:tblW w:w="13535" w:type="dxa"/>
        <w:tblInd w:w="3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7"/>
        <w:gridCol w:w="1183"/>
        <w:gridCol w:w="1183"/>
        <w:gridCol w:w="1191"/>
        <w:gridCol w:w="1134"/>
        <w:gridCol w:w="1283"/>
        <w:gridCol w:w="1188"/>
        <w:gridCol w:w="992"/>
        <w:gridCol w:w="882"/>
        <w:gridCol w:w="882"/>
      </w:tblGrid>
      <w:tr w:rsidR="00F35C13" w:rsidRPr="00F35C13" w14:paraId="6E5777D0" w14:textId="77777777" w:rsidTr="00F10F59">
        <w:tc>
          <w:tcPr>
            <w:tcW w:w="3617" w:type="dxa"/>
            <w:tcBorders>
              <w:top w:val="single" w:sz="4" w:space="0" w:color="auto"/>
              <w:bottom w:val="single" w:sz="4" w:space="0" w:color="auto"/>
            </w:tcBorders>
            <w:vAlign w:val="center"/>
          </w:tcPr>
          <w:p w14:paraId="30CA0064" w14:textId="77777777" w:rsidR="00F35C13" w:rsidRPr="00F35C13" w:rsidRDefault="00F35C13" w:rsidP="00F35C13">
            <w:pPr>
              <w:rPr>
                <w:rFonts w:ascii="Times New Roman" w:eastAsia="Calibri" w:hAnsi="Times New Roman" w:cs="Times New Roman"/>
                <w:sz w:val="20"/>
                <w:szCs w:val="20"/>
              </w:rPr>
            </w:pPr>
          </w:p>
        </w:tc>
        <w:tc>
          <w:tcPr>
            <w:tcW w:w="1183" w:type="dxa"/>
            <w:tcBorders>
              <w:top w:val="single" w:sz="4" w:space="0" w:color="auto"/>
              <w:bottom w:val="single" w:sz="4" w:space="0" w:color="auto"/>
            </w:tcBorders>
            <w:vAlign w:val="center"/>
          </w:tcPr>
          <w:p w14:paraId="507DBB1E" w14:textId="77777777" w:rsidR="00F35C13" w:rsidRPr="00F35C13" w:rsidRDefault="00F35C13" w:rsidP="00F35C13">
            <w:pPr>
              <w:tabs>
                <w:tab w:val="center" w:pos="4513"/>
                <w:tab w:val="right" w:pos="9026"/>
              </w:tabs>
              <w:jc w:val="both"/>
              <w:rPr>
                <w:rFonts w:ascii="Times New Roman" w:eastAsia="Calibri" w:hAnsi="Times New Roman" w:cs="Times New Roman"/>
                <w:iCs/>
                <w:sz w:val="20"/>
                <w:szCs w:val="20"/>
                <w:lang w:val="en-GB"/>
              </w:rPr>
            </w:pPr>
            <w:r w:rsidRPr="00F35C13">
              <w:rPr>
                <w:rFonts w:ascii="Times New Roman" w:eastAsia="Calibri" w:hAnsi="Times New Roman" w:cs="Times New Roman"/>
                <w:iCs/>
                <w:sz w:val="20"/>
                <w:szCs w:val="20"/>
                <w:lang w:val="en-GB"/>
              </w:rPr>
              <w:t>Control</w:t>
            </w:r>
            <w:r w:rsidRPr="00F35C13">
              <w:rPr>
                <w:rFonts w:ascii="Times New Roman" w:eastAsia="Calibri" w:hAnsi="Times New Roman" w:cs="Times New Roman"/>
                <w:iCs/>
                <w:sz w:val="20"/>
                <w:szCs w:val="20"/>
                <w:vertAlign w:val="superscript"/>
                <w:lang w:val="en-GB"/>
              </w:rPr>
              <w:t>1</w:t>
            </w:r>
          </w:p>
        </w:tc>
        <w:tc>
          <w:tcPr>
            <w:tcW w:w="1183" w:type="dxa"/>
            <w:tcBorders>
              <w:top w:val="single" w:sz="4" w:space="0" w:color="auto"/>
              <w:bottom w:val="single" w:sz="4" w:space="0" w:color="auto"/>
            </w:tcBorders>
            <w:vAlign w:val="center"/>
          </w:tcPr>
          <w:p w14:paraId="02804FFC" w14:textId="77777777" w:rsidR="00F35C13" w:rsidRPr="00F35C13" w:rsidRDefault="00F35C13" w:rsidP="00F35C13">
            <w:pPr>
              <w:tabs>
                <w:tab w:val="center" w:pos="4513"/>
                <w:tab w:val="right" w:pos="9026"/>
              </w:tabs>
              <w:jc w:val="both"/>
              <w:rPr>
                <w:rFonts w:ascii="Times New Roman" w:eastAsia="Calibri" w:hAnsi="Times New Roman" w:cs="Times New Roman"/>
                <w:sz w:val="20"/>
                <w:szCs w:val="20"/>
                <w:lang w:val="en-GB"/>
              </w:rPr>
            </w:pPr>
            <w:r w:rsidRPr="00F35C13">
              <w:rPr>
                <w:rFonts w:ascii="Times New Roman" w:eastAsia="Calibri" w:hAnsi="Times New Roman" w:cs="Times New Roman"/>
                <w:i/>
                <w:sz w:val="20"/>
                <w:szCs w:val="20"/>
                <w:lang w:val="en-GB"/>
              </w:rPr>
              <w:t>Acacia</w:t>
            </w:r>
            <w:r w:rsidRPr="00F35C13">
              <w:rPr>
                <w:rFonts w:ascii="Times New Roman" w:eastAsia="Calibri" w:hAnsi="Times New Roman" w:cs="Times New Roman"/>
                <w:sz w:val="20"/>
                <w:szCs w:val="20"/>
                <w:lang w:val="en-GB"/>
              </w:rPr>
              <w:t xml:space="preserve"> </w:t>
            </w:r>
            <w:proofErr w:type="spellStart"/>
            <w:r w:rsidRPr="00F35C13">
              <w:rPr>
                <w:rFonts w:ascii="Times New Roman" w:eastAsia="Calibri" w:hAnsi="Times New Roman" w:cs="Times New Roman"/>
                <w:i/>
                <w:iCs/>
                <w:sz w:val="20"/>
                <w:szCs w:val="20"/>
                <w:lang w:val="en-GB"/>
              </w:rPr>
              <w:t>nilotica</w:t>
            </w:r>
            <w:proofErr w:type="spellEnd"/>
            <w:r w:rsidRPr="00F35C13">
              <w:rPr>
                <w:rFonts w:ascii="Times New Roman" w:eastAsia="Calibri" w:hAnsi="Times New Roman" w:cs="Times New Roman"/>
                <w:sz w:val="20"/>
                <w:szCs w:val="20"/>
                <w:lang w:val="en-GB"/>
              </w:rPr>
              <w:t xml:space="preserve"> </w:t>
            </w:r>
          </w:p>
        </w:tc>
        <w:tc>
          <w:tcPr>
            <w:tcW w:w="1191" w:type="dxa"/>
            <w:tcBorders>
              <w:top w:val="single" w:sz="4" w:space="0" w:color="auto"/>
              <w:bottom w:val="single" w:sz="4" w:space="0" w:color="auto"/>
            </w:tcBorders>
            <w:vAlign w:val="center"/>
          </w:tcPr>
          <w:p w14:paraId="0F89211C" w14:textId="77777777" w:rsidR="00F35C13" w:rsidRPr="00F35C13" w:rsidRDefault="00F35C13" w:rsidP="00F35C13">
            <w:pPr>
              <w:tabs>
                <w:tab w:val="center" w:pos="4513"/>
                <w:tab w:val="right" w:pos="9026"/>
              </w:tabs>
              <w:jc w:val="both"/>
              <w:rPr>
                <w:rFonts w:ascii="Times New Roman" w:eastAsia="Calibri" w:hAnsi="Times New Roman" w:cs="Times New Roman"/>
                <w:i/>
                <w:sz w:val="20"/>
                <w:szCs w:val="20"/>
                <w:lang w:val="en-GB"/>
              </w:rPr>
            </w:pPr>
            <w:proofErr w:type="spellStart"/>
            <w:r w:rsidRPr="00F35C13">
              <w:rPr>
                <w:rFonts w:ascii="Times New Roman" w:eastAsia="Calibri" w:hAnsi="Times New Roman" w:cs="Times New Roman"/>
                <w:i/>
                <w:sz w:val="20"/>
                <w:szCs w:val="20"/>
                <w:lang w:val="en-GB"/>
              </w:rPr>
              <w:t>Calliandra</w:t>
            </w:r>
            <w:proofErr w:type="spellEnd"/>
            <w:r w:rsidRPr="00F35C13">
              <w:rPr>
                <w:rFonts w:ascii="Times New Roman" w:eastAsia="Calibri" w:hAnsi="Times New Roman" w:cs="Times New Roman"/>
                <w:i/>
                <w:sz w:val="20"/>
                <w:szCs w:val="20"/>
                <w:lang w:val="en-GB"/>
              </w:rPr>
              <w:t xml:space="preserve"> </w:t>
            </w:r>
            <w:proofErr w:type="spellStart"/>
            <w:r w:rsidRPr="00F35C13">
              <w:rPr>
                <w:rFonts w:ascii="Times New Roman" w:eastAsia="Calibri" w:hAnsi="Times New Roman" w:cs="Times New Roman"/>
                <w:i/>
                <w:sz w:val="20"/>
                <w:szCs w:val="20"/>
                <w:lang w:val="en-GB"/>
              </w:rPr>
              <w:t>calothyrsus</w:t>
            </w:r>
            <w:proofErr w:type="spellEnd"/>
          </w:p>
        </w:tc>
        <w:tc>
          <w:tcPr>
            <w:tcW w:w="1134" w:type="dxa"/>
            <w:tcBorders>
              <w:top w:val="single" w:sz="4" w:space="0" w:color="auto"/>
              <w:bottom w:val="single" w:sz="4" w:space="0" w:color="auto"/>
            </w:tcBorders>
            <w:vAlign w:val="center"/>
          </w:tcPr>
          <w:p w14:paraId="1AC7E93F" w14:textId="77777777" w:rsidR="00F35C13" w:rsidRPr="00F35C13" w:rsidDel="00AE4C2C" w:rsidRDefault="00F35C13" w:rsidP="00F35C13">
            <w:pPr>
              <w:tabs>
                <w:tab w:val="center" w:pos="4513"/>
                <w:tab w:val="right" w:pos="9026"/>
              </w:tabs>
              <w:jc w:val="both"/>
              <w:rPr>
                <w:rFonts w:ascii="Times New Roman" w:eastAsia="Calibri" w:hAnsi="Times New Roman" w:cs="Times New Roman"/>
                <w:i/>
                <w:iCs/>
                <w:sz w:val="20"/>
                <w:szCs w:val="20"/>
              </w:rPr>
            </w:pPr>
            <w:proofErr w:type="spellStart"/>
            <w:r w:rsidRPr="00F35C13">
              <w:rPr>
                <w:rFonts w:ascii="Times New Roman" w:eastAsia="Calibri" w:hAnsi="Times New Roman" w:cs="Times New Roman"/>
                <w:i/>
                <w:iCs/>
                <w:sz w:val="20"/>
                <w:szCs w:val="20"/>
              </w:rPr>
              <w:t>Gliricidia</w:t>
            </w:r>
            <w:proofErr w:type="spellEnd"/>
            <w:r w:rsidRPr="00F35C13">
              <w:rPr>
                <w:rFonts w:ascii="Times New Roman" w:eastAsia="Calibri" w:hAnsi="Times New Roman" w:cs="Times New Roman"/>
                <w:i/>
                <w:iCs/>
                <w:sz w:val="20"/>
                <w:szCs w:val="20"/>
              </w:rPr>
              <w:t xml:space="preserve"> </w:t>
            </w:r>
            <w:proofErr w:type="spellStart"/>
            <w:r w:rsidRPr="00F35C13">
              <w:rPr>
                <w:rFonts w:ascii="Times New Roman" w:eastAsia="Calibri" w:hAnsi="Times New Roman" w:cs="Times New Roman"/>
                <w:i/>
                <w:iCs/>
                <w:sz w:val="20"/>
                <w:szCs w:val="20"/>
              </w:rPr>
              <w:t>sepium</w:t>
            </w:r>
            <w:proofErr w:type="spellEnd"/>
          </w:p>
        </w:tc>
        <w:tc>
          <w:tcPr>
            <w:tcW w:w="1283" w:type="dxa"/>
            <w:tcBorders>
              <w:top w:val="single" w:sz="4" w:space="0" w:color="auto"/>
              <w:bottom w:val="single" w:sz="4" w:space="0" w:color="auto"/>
            </w:tcBorders>
            <w:vAlign w:val="center"/>
          </w:tcPr>
          <w:p w14:paraId="024BD79A" w14:textId="77777777" w:rsidR="00F35C13" w:rsidRPr="00F35C13" w:rsidRDefault="00F35C13" w:rsidP="00F35C13">
            <w:pPr>
              <w:tabs>
                <w:tab w:val="center" w:pos="4513"/>
                <w:tab w:val="right" w:pos="9026"/>
              </w:tabs>
              <w:jc w:val="both"/>
              <w:rPr>
                <w:rFonts w:ascii="Times New Roman" w:eastAsia="Calibri" w:hAnsi="Times New Roman" w:cs="Times New Roman"/>
                <w:i/>
                <w:sz w:val="20"/>
                <w:szCs w:val="20"/>
                <w:lang w:val="en-GB"/>
              </w:rPr>
            </w:pPr>
            <w:r w:rsidRPr="00F35C13">
              <w:rPr>
                <w:rFonts w:ascii="Times New Roman" w:eastAsia="Calibri" w:hAnsi="Times New Roman" w:cs="Times New Roman"/>
                <w:i/>
                <w:sz w:val="20"/>
                <w:szCs w:val="20"/>
                <w:lang w:val="en-GB"/>
              </w:rPr>
              <w:t>Leucaena</w:t>
            </w:r>
          </w:p>
          <w:p w14:paraId="329AEDE3" w14:textId="77777777" w:rsidR="00F35C13" w:rsidRPr="00F35C13" w:rsidRDefault="00F35C13" w:rsidP="00F35C13">
            <w:pPr>
              <w:jc w:val="both"/>
              <w:rPr>
                <w:rFonts w:ascii="Times New Roman" w:eastAsia="Calibri" w:hAnsi="Times New Roman" w:cs="Times New Roman"/>
                <w:i/>
                <w:sz w:val="20"/>
                <w:szCs w:val="20"/>
                <w:lang w:val="en-GB"/>
              </w:rPr>
            </w:pPr>
            <w:proofErr w:type="spellStart"/>
            <w:r w:rsidRPr="00F35C13">
              <w:rPr>
                <w:rFonts w:ascii="Times New Roman" w:eastAsia="Calibri" w:hAnsi="Times New Roman" w:cs="Times New Roman"/>
                <w:i/>
                <w:sz w:val="20"/>
                <w:szCs w:val="20"/>
                <w:lang w:val="en-GB"/>
              </w:rPr>
              <w:t>leucocephala</w:t>
            </w:r>
            <w:proofErr w:type="spellEnd"/>
          </w:p>
        </w:tc>
        <w:tc>
          <w:tcPr>
            <w:tcW w:w="1188" w:type="dxa"/>
            <w:tcBorders>
              <w:top w:val="single" w:sz="4" w:space="0" w:color="auto"/>
              <w:bottom w:val="single" w:sz="4" w:space="0" w:color="auto"/>
            </w:tcBorders>
            <w:vAlign w:val="center"/>
          </w:tcPr>
          <w:p w14:paraId="7CA4E71E" w14:textId="77777777" w:rsidR="00F35C13" w:rsidRPr="00F35C13" w:rsidRDefault="00F35C13" w:rsidP="00F35C13">
            <w:pPr>
              <w:jc w:val="both"/>
              <w:rPr>
                <w:rFonts w:ascii="Times New Roman" w:eastAsia="Calibri" w:hAnsi="Times New Roman" w:cs="Times New Roman"/>
                <w:i/>
                <w:iCs/>
                <w:sz w:val="20"/>
                <w:szCs w:val="20"/>
              </w:rPr>
            </w:pPr>
            <w:r w:rsidRPr="00F35C13">
              <w:rPr>
                <w:rFonts w:ascii="Times New Roman" w:eastAsia="Calibri" w:hAnsi="Times New Roman" w:cs="Times New Roman"/>
                <w:i/>
                <w:iCs/>
                <w:sz w:val="20"/>
                <w:szCs w:val="20"/>
              </w:rPr>
              <w:t>Manihot esculenta</w:t>
            </w:r>
          </w:p>
        </w:tc>
        <w:tc>
          <w:tcPr>
            <w:tcW w:w="992" w:type="dxa"/>
            <w:tcBorders>
              <w:top w:val="single" w:sz="4" w:space="0" w:color="auto"/>
              <w:bottom w:val="single" w:sz="4" w:space="0" w:color="auto"/>
            </w:tcBorders>
            <w:vAlign w:val="center"/>
          </w:tcPr>
          <w:p w14:paraId="5D436FF2" w14:textId="77777777" w:rsidR="00F35C13" w:rsidRPr="00F35C13" w:rsidRDefault="00F35C13" w:rsidP="00F35C13">
            <w:pPr>
              <w:jc w:val="both"/>
              <w:rPr>
                <w:rFonts w:ascii="Times New Roman" w:eastAsia="Calibri" w:hAnsi="Times New Roman" w:cs="Times New Roman"/>
                <w:sz w:val="20"/>
                <w:szCs w:val="20"/>
              </w:rPr>
            </w:pPr>
            <w:r w:rsidRPr="00F35C13">
              <w:rPr>
                <w:rFonts w:ascii="Times New Roman" w:eastAsia="Calibri" w:hAnsi="Times New Roman" w:cs="Times New Roman"/>
                <w:i/>
                <w:iCs/>
                <w:sz w:val="20"/>
                <w:szCs w:val="20"/>
              </w:rPr>
              <w:t xml:space="preserve">Musa </w:t>
            </w:r>
            <w:proofErr w:type="spellStart"/>
            <w:r w:rsidRPr="00F35C13">
              <w:rPr>
                <w:rFonts w:ascii="Times New Roman" w:eastAsia="Calibri" w:hAnsi="Times New Roman" w:cs="Times New Roman"/>
                <w:i/>
                <w:iCs/>
                <w:sz w:val="20"/>
                <w:szCs w:val="20"/>
              </w:rPr>
              <w:t>spp</w:t>
            </w:r>
            <w:proofErr w:type="spellEnd"/>
            <w:r w:rsidRPr="00F35C13">
              <w:rPr>
                <w:rFonts w:ascii="Times New Roman" w:eastAsia="Calibri" w:hAnsi="Times New Roman" w:cs="Times New Roman"/>
                <w:sz w:val="20"/>
                <w:szCs w:val="20"/>
              </w:rPr>
              <w:t xml:space="preserve"> </w:t>
            </w:r>
          </w:p>
        </w:tc>
        <w:tc>
          <w:tcPr>
            <w:tcW w:w="882" w:type="dxa"/>
            <w:tcBorders>
              <w:top w:val="single" w:sz="4" w:space="0" w:color="auto"/>
              <w:bottom w:val="single" w:sz="4" w:space="0" w:color="auto"/>
            </w:tcBorders>
            <w:vAlign w:val="center"/>
          </w:tcPr>
          <w:p w14:paraId="7F2A6F1A" w14:textId="77777777" w:rsidR="00F35C13" w:rsidRPr="00F35C13" w:rsidRDefault="00F35C13" w:rsidP="00F35C13">
            <w:pPr>
              <w:jc w:val="both"/>
              <w:rPr>
                <w:rFonts w:ascii="Times New Roman" w:eastAsia="Calibri" w:hAnsi="Times New Roman" w:cs="Times New Roman"/>
                <w:sz w:val="20"/>
                <w:szCs w:val="20"/>
              </w:rPr>
            </w:pPr>
            <w:r w:rsidRPr="00F35C13">
              <w:rPr>
                <w:rFonts w:ascii="Times New Roman" w:eastAsia="Calibri" w:hAnsi="Times New Roman" w:cs="Times New Roman"/>
                <w:sz w:val="20"/>
                <w:szCs w:val="20"/>
              </w:rPr>
              <w:t>SEM</w:t>
            </w:r>
          </w:p>
        </w:tc>
        <w:tc>
          <w:tcPr>
            <w:tcW w:w="882" w:type="dxa"/>
            <w:tcBorders>
              <w:top w:val="single" w:sz="4" w:space="0" w:color="auto"/>
              <w:bottom w:val="single" w:sz="4" w:space="0" w:color="auto"/>
            </w:tcBorders>
            <w:vAlign w:val="center"/>
          </w:tcPr>
          <w:p w14:paraId="19F530A2" w14:textId="77777777" w:rsidR="00F35C13" w:rsidRPr="00F35C13" w:rsidRDefault="00F35C13" w:rsidP="00F35C13">
            <w:pPr>
              <w:jc w:val="both"/>
              <w:rPr>
                <w:rFonts w:ascii="Times New Roman" w:eastAsia="Calibri" w:hAnsi="Times New Roman" w:cs="Times New Roman"/>
                <w:sz w:val="20"/>
                <w:szCs w:val="20"/>
              </w:rPr>
            </w:pPr>
            <w:r w:rsidRPr="00F35C13">
              <w:rPr>
                <w:rFonts w:ascii="Times New Roman" w:eastAsia="Calibri" w:hAnsi="Times New Roman" w:cs="Times New Roman"/>
                <w:sz w:val="20"/>
                <w:szCs w:val="20"/>
              </w:rPr>
              <w:t>P value</w:t>
            </w:r>
          </w:p>
        </w:tc>
      </w:tr>
      <w:tr w:rsidR="00F35C13" w:rsidRPr="00F35C13" w14:paraId="7245F38C" w14:textId="77777777" w:rsidTr="00F10F59">
        <w:trPr>
          <w:trHeight w:val="340"/>
        </w:trPr>
        <w:tc>
          <w:tcPr>
            <w:tcW w:w="3617" w:type="dxa"/>
            <w:tcBorders>
              <w:top w:val="single" w:sz="4" w:space="0" w:color="auto"/>
            </w:tcBorders>
            <w:vAlign w:val="center"/>
          </w:tcPr>
          <w:p w14:paraId="2C9C52E9"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Total gas production (mL / 24 h)</w:t>
            </w:r>
          </w:p>
        </w:tc>
        <w:tc>
          <w:tcPr>
            <w:tcW w:w="1183" w:type="dxa"/>
            <w:tcBorders>
              <w:top w:val="single" w:sz="4" w:space="0" w:color="auto"/>
            </w:tcBorders>
            <w:vAlign w:val="center"/>
          </w:tcPr>
          <w:p w14:paraId="0425814D"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34.41</w:t>
            </w:r>
            <w:r w:rsidRPr="00F35C13">
              <w:rPr>
                <w:rFonts w:ascii="Times New Roman" w:eastAsia="Calibri" w:hAnsi="Times New Roman" w:cs="Times New Roman"/>
                <w:sz w:val="20"/>
                <w:szCs w:val="20"/>
                <w:vertAlign w:val="superscript"/>
                <w:lang w:val="en-GB"/>
              </w:rPr>
              <w:t>a</w:t>
            </w:r>
          </w:p>
        </w:tc>
        <w:tc>
          <w:tcPr>
            <w:tcW w:w="1183" w:type="dxa"/>
            <w:tcBorders>
              <w:top w:val="single" w:sz="4" w:space="0" w:color="auto"/>
            </w:tcBorders>
            <w:vAlign w:val="center"/>
          </w:tcPr>
          <w:p w14:paraId="2DDE137B"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23.26</w:t>
            </w:r>
            <w:r w:rsidRPr="00F35C13">
              <w:rPr>
                <w:rFonts w:ascii="Times New Roman" w:eastAsia="Calibri" w:hAnsi="Times New Roman" w:cs="Times New Roman"/>
                <w:sz w:val="20"/>
                <w:szCs w:val="20"/>
                <w:vertAlign w:val="superscript"/>
              </w:rPr>
              <w:t>c</w:t>
            </w:r>
          </w:p>
        </w:tc>
        <w:tc>
          <w:tcPr>
            <w:tcW w:w="1191" w:type="dxa"/>
            <w:tcBorders>
              <w:top w:val="single" w:sz="4" w:space="0" w:color="auto"/>
            </w:tcBorders>
            <w:vAlign w:val="center"/>
          </w:tcPr>
          <w:p w14:paraId="3B9E2B7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16.25</w:t>
            </w:r>
            <w:r w:rsidRPr="00F35C13">
              <w:rPr>
                <w:rFonts w:ascii="Times New Roman" w:eastAsia="Calibri" w:hAnsi="Times New Roman" w:cs="Times New Roman"/>
                <w:sz w:val="20"/>
                <w:szCs w:val="20"/>
                <w:vertAlign w:val="superscript"/>
              </w:rPr>
              <w:t>d</w:t>
            </w:r>
          </w:p>
        </w:tc>
        <w:tc>
          <w:tcPr>
            <w:tcW w:w="1134" w:type="dxa"/>
            <w:tcBorders>
              <w:top w:val="single" w:sz="4" w:space="0" w:color="auto"/>
            </w:tcBorders>
            <w:vAlign w:val="center"/>
          </w:tcPr>
          <w:p w14:paraId="3DF6C056" w14:textId="77777777" w:rsidR="00F35C13" w:rsidRPr="00F35C13" w:rsidDel="00AE4C2C"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28.01</w:t>
            </w:r>
            <w:r w:rsidRPr="00F35C13">
              <w:rPr>
                <w:rFonts w:ascii="Times New Roman" w:eastAsia="Calibri" w:hAnsi="Times New Roman" w:cs="Times New Roman"/>
                <w:sz w:val="20"/>
                <w:szCs w:val="20"/>
                <w:vertAlign w:val="superscript"/>
              </w:rPr>
              <w:t>b</w:t>
            </w:r>
          </w:p>
        </w:tc>
        <w:tc>
          <w:tcPr>
            <w:tcW w:w="1283" w:type="dxa"/>
            <w:tcBorders>
              <w:top w:val="single" w:sz="4" w:space="0" w:color="auto"/>
            </w:tcBorders>
            <w:vAlign w:val="center"/>
          </w:tcPr>
          <w:p w14:paraId="3E3D74FD"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24.28</w:t>
            </w:r>
            <w:r w:rsidRPr="00F35C13">
              <w:rPr>
                <w:rFonts w:ascii="Times New Roman" w:eastAsia="Calibri" w:hAnsi="Times New Roman" w:cs="Times New Roman"/>
                <w:sz w:val="20"/>
                <w:szCs w:val="20"/>
                <w:vertAlign w:val="superscript"/>
              </w:rPr>
              <w:t>bc</w:t>
            </w:r>
          </w:p>
        </w:tc>
        <w:tc>
          <w:tcPr>
            <w:tcW w:w="1188" w:type="dxa"/>
            <w:tcBorders>
              <w:top w:val="single" w:sz="4" w:space="0" w:color="auto"/>
            </w:tcBorders>
            <w:vAlign w:val="center"/>
          </w:tcPr>
          <w:p w14:paraId="56BDEE44"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27.95</w:t>
            </w:r>
            <w:r w:rsidRPr="00F35C13">
              <w:rPr>
                <w:rFonts w:ascii="Times New Roman" w:eastAsia="Calibri" w:hAnsi="Times New Roman" w:cs="Times New Roman"/>
                <w:sz w:val="20"/>
                <w:szCs w:val="20"/>
                <w:vertAlign w:val="superscript"/>
              </w:rPr>
              <w:t>b</w:t>
            </w:r>
          </w:p>
        </w:tc>
        <w:tc>
          <w:tcPr>
            <w:tcW w:w="992" w:type="dxa"/>
            <w:tcBorders>
              <w:top w:val="single" w:sz="4" w:space="0" w:color="auto"/>
            </w:tcBorders>
            <w:vAlign w:val="center"/>
          </w:tcPr>
          <w:p w14:paraId="4F6A972B"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11.90</w:t>
            </w:r>
            <w:r w:rsidRPr="00F35C13">
              <w:rPr>
                <w:rFonts w:ascii="Times New Roman" w:eastAsia="Calibri" w:hAnsi="Times New Roman" w:cs="Times New Roman"/>
                <w:sz w:val="20"/>
                <w:szCs w:val="20"/>
                <w:vertAlign w:val="superscript"/>
              </w:rPr>
              <w:t>d</w:t>
            </w:r>
          </w:p>
        </w:tc>
        <w:tc>
          <w:tcPr>
            <w:tcW w:w="882" w:type="dxa"/>
            <w:tcBorders>
              <w:top w:val="single" w:sz="4" w:space="0" w:color="auto"/>
            </w:tcBorders>
            <w:vAlign w:val="center"/>
          </w:tcPr>
          <w:p w14:paraId="47363F1D" w14:textId="77777777" w:rsidR="00F35C13" w:rsidRPr="00F35C13" w:rsidRDefault="00F35C13" w:rsidP="00F35C13">
            <w:pPr>
              <w:rPr>
                <w:rFonts w:ascii="Times New Roman" w:eastAsia="Calibri" w:hAnsi="Times New Roman" w:cs="Times New Roman"/>
                <w:sz w:val="18"/>
                <w:szCs w:val="18"/>
                <w:lang w:val="en-GB"/>
              </w:rPr>
            </w:pPr>
            <w:r w:rsidRPr="00F35C13">
              <w:rPr>
                <w:rFonts w:ascii="Times New Roman" w:eastAsia="Calibri" w:hAnsi="Times New Roman" w:cs="Times New Roman"/>
                <w:sz w:val="18"/>
                <w:szCs w:val="18"/>
                <w:lang w:val="en-GB"/>
              </w:rPr>
              <w:t>1.630</w:t>
            </w:r>
          </w:p>
        </w:tc>
        <w:tc>
          <w:tcPr>
            <w:tcW w:w="882" w:type="dxa"/>
            <w:tcBorders>
              <w:top w:val="single" w:sz="4" w:space="0" w:color="auto"/>
            </w:tcBorders>
            <w:vAlign w:val="center"/>
          </w:tcPr>
          <w:p w14:paraId="072003FF"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18"/>
                <w:szCs w:val="18"/>
                <w:lang w:val="en-GB"/>
              </w:rPr>
              <w:t xml:space="preserve">&lt; </w:t>
            </w:r>
            <w:r w:rsidRPr="00F35C13">
              <w:rPr>
                <w:rFonts w:ascii="Times New Roman" w:eastAsia="Calibri" w:hAnsi="Times New Roman" w:cs="Times New Roman"/>
                <w:sz w:val="20"/>
                <w:szCs w:val="20"/>
                <w:lang w:val="en-GB"/>
              </w:rPr>
              <w:t>0.001</w:t>
            </w:r>
          </w:p>
        </w:tc>
      </w:tr>
      <w:tr w:rsidR="00F35C13" w:rsidRPr="00F35C13" w14:paraId="42AD6FFC" w14:textId="77777777" w:rsidTr="00F10F59">
        <w:trPr>
          <w:trHeight w:val="340"/>
        </w:trPr>
        <w:tc>
          <w:tcPr>
            <w:tcW w:w="3617" w:type="dxa"/>
            <w:vAlign w:val="center"/>
          </w:tcPr>
          <w:p w14:paraId="009D3E9F"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Total VFA</w:t>
            </w:r>
            <w:r w:rsidRPr="00F35C13">
              <w:rPr>
                <w:rFonts w:ascii="Times New Roman" w:eastAsia="Calibri" w:hAnsi="Times New Roman" w:cs="Times New Roman"/>
                <w:sz w:val="20"/>
                <w:szCs w:val="20"/>
                <w:vertAlign w:val="superscript"/>
              </w:rPr>
              <w:t>2</w:t>
            </w:r>
            <w:r w:rsidRPr="00F35C13">
              <w:rPr>
                <w:rFonts w:ascii="Times New Roman" w:eastAsia="Calibri" w:hAnsi="Times New Roman" w:cs="Times New Roman"/>
                <w:sz w:val="20"/>
                <w:szCs w:val="20"/>
              </w:rPr>
              <w:t xml:space="preserve"> production (m</w:t>
            </w:r>
            <w:r w:rsidRPr="00F35C13">
              <w:rPr>
                <w:rFonts w:ascii="Times New Roman" w:eastAsia="Calibri" w:hAnsi="Times New Roman" w:cs="Times New Roman"/>
                <w:i/>
                <w:iCs/>
                <w:sz w:val="20"/>
                <w:szCs w:val="20"/>
              </w:rPr>
              <w:t>M</w:t>
            </w:r>
            <w:r w:rsidRPr="00F35C13">
              <w:rPr>
                <w:rFonts w:ascii="Times New Roman" w:eastAsia="Calibri" w:hAnsi="Times New Roman" w:cs="Times New Roman"/>
                <w:sz w:val="20"/>
                <w:szCs w:val="20"/>
              </w:rPr>
              <w:t xml:space="preserve"> / 24 h)</w:t>
            </w:r>
          </w:p>
        </w:tc>
        <w:tc>
          <w:tcPr>
            <w:tcW w:w="1183" w:type="dxa"/>
            <w:vAlign w:val="center"/>
          </w:tcPr>
          <w:p w14:paraId="2B77F783"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45.61</w:t>
            </w:r>
            <w:r w:rsidRPr="00F35C13">
              <w:rPr>
                <w:rFonts w:ascii="Times New Roman" w:eastAsia="Calibri" w:hAnsi="Times New Roman" w:cs="Times New Roman"/>
                <w:sz w:val="20"/>
                <w:szCs w:val="20"/>
                <w:vertAlign w:val="superscript"/>
                <w:lang w:val="en-GB"/>
              </w:rPr>
              <w:t>a</w:t>
            </w:r>
          </w:p>
        </w:tc>
        <w:tc>
          <w:tcPr>
            <w:tcW w:w="1183" w:type="dxa"/>
            <w:vAlign w:val="center"/>
          </w:tcPr>
          <w:p w14:paraId="345F1457"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31.98</w:t>
            </w:r>
            <w:r w:rsidRPr="00F35C13">
              <w:rPr>
                <w:rFonts w:ascii="Times New Roman" w:eastAsia="Calibri" w:hAnsi="Times New Roman" w:cs="Times New Roman"/>
                <w:color w:val="000000"/>
                <w:sz w:val="20"/>
                <w:szCs w:val="20"/>
                <w:vertAlign w:val="superscript"/>
              </w:rPr>
              <w:t>bc</w:t>
            </w:r>
          </w:p>
        </w:tc>
        <w:tc>
          <w:tcPr>
            <w:tcW w:w="1191" w:type="dxa"/>
            <w:vAlign w:val="center"/>
          </w:tcPr>
          <w:p w14:paraId="3E9C11FA"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27.14</w:t>
            </w:r>
            <w:r w:rsidRPr="00F35C13">
              <w:rPr>
                <w:rFonts w:ascii="Times New Roman" w:eastAsia="Calibri" w:hAnsi="Times New Roman" w:cs="Times New Roman"/>
                <w:color w:val="000000"/>
                <w:sz w:val="20"/>
                <w:szCs w:val="20"/>
                <w:vertAlign w:val="superscript"/>
              </w:rPr>
              <w:t>c</w:t>
            </w:r>
          </w:p>
        </w:tc>
        <w:tc>
          <w:tcPr>
            <w:tcW w:w="1134" w:type="dxa"/>
            <w:vAlign w:val="center"/>
          </w:tcPr>
          <w:p w14:paraId="046A8724" w14:textId="77777777" w:rsidR="00F35C13" w:rsidRPr="00F35C13" w:rsidDel="00AE4C2C"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52.49</w:t>
            </w:r>
            <w:r w:rsidRPr="00F35C13">
              <w:rPr>
                <w:rFonts w:ascii="Times New Roman" w:eastAsia="Calibri" w:hAnsi="Times New Roman" w:cs="Times New Roman"/>
                <w:color w:val="000000"/>
                <w:sz w:val="20"/>
                <w:szCs w:val="20"/>
                <w:vertAlign w:val="superscript"/>
              </w:rPr>
              <w:t>a</w:t>
            </w:r>
          </w:p>
        </w:tc>
        <w:tc>
          <w:tcPr>
            <w:tcW w:w="1283" w:type="dxa"/>
            <w:vAlign w:val="center"/>
          </w:tcPr>
          <w:p w14:paraId="05CF2DA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41.53</w:t>
            </w:r>
            <w:r w:rsidRPr="00F35C13">
              <w:rPr>
                <w:rFonts w:ascii="Times New Roman" w:eastAsia="Calibri" w:hAnsi="Times New Roman" w:cs="Times New Roman"/>
                <w:color w:val="000000"/>
                <w:sz w:val="20"/>
                <w:szCs w:val="20"/>
                <w:vertAlign w:val="superscript"/>
              </w:rPr>
              <w:t>ab</w:t>
            </w:r>
          </w:p>
        </w:tc>
        <w:tc>
          <w:tcPr>
            <w:tcW w:w="1188" w:type="dxa"/>
            <w:vAlign w:val="center"/>
          </w:tcPr>
          <w:p w14:paraId="7817DEC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48.11</w:t>
            </w:r>
            <w:r w:rsidRPr="00F35C13">
              <w:rPr>
                <w:rFonts w:ascii="Times New Roman" w:eastAsia="Calibri" w:hAnsi="Times New Roman" w:cs="Times New Roman"/>
                <w:color w:val="000000"/>
                <w:sz w:val="20"/>
                <w:szCs w:val="20"/>
                <w:vertAlign w:val="superscript"/>
              </w:rPr>
              <w:t>a</w:t>
            </w:r>
          </w:p>
        </w:tc>
        <w:tc>
          <w:tcPr>
            <w:tcW w:w="992" w:type="dxa"/>
            <w:vAlign w:val="center"/>
          </w:tcPr>
          <w:p w14:paraId="46CB249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31.96</w:t>
            </w:r>
            <w:r w:rsidRPr="00F35C13">
              <w:rPr>
                <w:rFonts w:ascii="Times New Roman" w:eastAsia="Calibri" w:hAnsi="Times New Roman" w:cs="Times New Roman"/>
                <w:color w:val="000000"/>
                <w:sz w:val="20"/>
                <w:szCs w:val="20"/>
                <w:vertAlign w:val="superscript"/>
              </w:rPr>
              <w:t>bc</w:t>
            </w:r>
          </w:p>
        </w:tc>
        <w:tc>
          <w:tcPr>
            <w:tcW w:w="882" w:type="dxa"/>
            <w:vAlign w:val="center"/>
          </w:tcPr>
          <w:p w14:paraId="7A4828B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3.251</w:t>
            </w:r>
          </w:p>
        </w:tc>
        <w:tc>
          <w:tcPr>
            <w:tcW w:w="882" w:type="dxa"/>
            <w:vAlign w:val="center"/>
          </w:tcPr>
          <w:p w14:paraId="3D500A7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18"/>
                <w:szCs w:val="18"/>
                <w:lang w:val="en-GB"/>
              </w:rPr>
              <w:t xml:space="preserve">&lt; </w:t>
            </w:r>
            <w:r w:rsidRPr="00F35C13">
              <w:rPr>
                <w:rFonts w:ascii="Times New Roman" w:eastAsia="Calibri" w:hAnsi="Times New Roman" w:cs="Times New Roman"/>
                <w:sz w:val="20"/>
                <w:szCs w:val="20"/>
                <w:lang w:val="en-GB"/>
              </w:rPr>
              <w:t>0.001</w:t>
            </w:r>
          </w:p>
        </w:tc>
      </w:tr>
      <w:tr w:rsidR="00F35C13" w:rsidRPr="00F35C13" w14:paraId="00344BA0" w14:textId="77777777" w:rsidTr="00F10F59">
        <w:trPr>
          <w:trHeight w:val="340"/>
        </w:trPr>
        <w:tc>
          <w:tcPr>
            <w:tcW w:w="3617" w:type="dxa"/>
            <w:vAlign w:val="center"/>
          </w:tcPr>
          <w:p w14:paraId="12ADF5B5"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VFA composition (%)</w:t>
            </w:r>
          </w:p>
        </w:tc>
        <w:tc>
          <w:tcPr>
            <w:tcW w:w="1183" w:type="dxa"/>
            <w:vAlign w:val="center"/>
          </w:tcPr>
          <w:p w14:paraId="36B7EE75" w14:textId="77777777" w:rsidR="00F35C13" w:rsidRPr="00F35C13" w:rsidRDefault="00F35C13" w:rsidP="00F35C13">
            <w:pPr>
              <w:rPr>
                <w:rFonts w:ascii="Times New Roman" w:eastAsia="Calibri" w:hAnsi="Times New Roman" w:cs="Times New Roman"/>
                <w:color w:val="000000"/>
                <w:sz w:val="20"/>
                <w:szCs w:val="20"/>
              </w:rPr>
            </w:pPr>
          </w:p>
        </w:tc>
        <w:tc>
          <w:tcPr>
            <w:tcW w:w="1183" w:type="dxa"/>
            <w:vAlign w:val="center"/>
          </w:tcPr>
          <w:p w14:paraId="4943BFD7" w14:textId="77777777" w:rsidR="00F35C13" w:rsidRPr="00F35C13" w:rsidRDefault="00F35C13" w:rsidP="00F35C13">
            <w:pPr>
              <w:rPr>
                <w:rFonts w:ascii="Times New Roman" w:eastAsia="Calibri" w:hAnsi="Times New Roman" w:cs="Times New Roman"/>
                <w:color w:val="000000"/>
                <w:sz w:val="20"/>
                <w:szCs w:val="20"/>
              </w:rPr>
            </w:pPr>
          </w:p>
        </w:tc>
        <w:tc>
          <w:tcPr>
            <w:tcW w:w="1191" w:type="dxa"/>
            <w:vAlign w:val="center"/>
          </w:tcPr>
          <w:p w14:paraId="472383EE" w14:textId="77777777" w:rsidR="00F35C13" w:rsidRPr="00F35C13" w:rsidRDefault="00F35C13" w:rsidP="00F35C13">
            <w:pPr>
              <w:rPr>
                <w:rFonts w:ascii="Times New Roman" w:eastAsia="Calibri" w:hAnsi="Times New Roman" w:cs="Times New Roman"/>
                <w:color w:val="000000"/>
                <w:sz w:val="20"/>
                <w:szCs w:val="20"/>
              </w:rPr>
            </w:pPr>
          </w:p>
        </w:tc>
        <w:tc>
          <w:tcPr>
            <w:tcW w:w="1134" w:type="dxa"/>
            <w:vAlign w:val="center"/>
          </w:tcPr>
          <w:p w14:paraId="38891FB9" w14:textId="77777777" w:rsidR="00F35C13" w:rsidRPr="00F35C13" w:rsidRDefault="00F35C13" w:rsidP="00F35C13">
            <w:pPr>
              <w:rPr>
                <w:rFonts w:ascii="Times New Roman" w:eastAsia="Calibri" w:hAnsi="Times New Roman" w:cs="Times New Roman"/>
                <w:color w:val="000000"/>
                <w:sz w:val="20"/>
                <w:szCs w:val="20"/>
              </w:rPr>
            </w:pPr>
          </w:p>
        </w:tc>
        <w:tc>
          <w:tcPr>
            <w:tcW w:w="1283" w:type="dxa"/>
            <w:vAlign w:val="center"/>
          </w:tcPr>
          <w:p w14:paraId="7F92C303" w14:textId="77777777" w:rsidR="00F35C13" w:rsidRPr="00F35C13" w:rsidRDefault="00F35C13" w:rsidP="00F35C13">
            <w:pPr>
              <w:rPr>
                <w:rFonts w:ascii="Times New Roman" w:eastAsia="Calibri" w:hAnsi="Times New Roman" w:cs="Times New Roman"/>
                <w:color w:val="000000"/>
                <w:sz w:val="20"/>
                <w:szCs w:val="20"/>
              </w:rPr>
            </w:pPr>
          </w:p>
        </w:tc>
        <w:tc>
          <w:tcPr>
            <w:tcW w:w="1188" w:type="dxa"/>
            <w:vAlign w:val="center"/>
          </w:tcPr>
          <w:p w14:paraId="3C503CE1" w14:textId="77777777" w:rsidR="00F35C13" w:rsidRPr="00F35C13" w:rsidRDefault="00F35C13" w:rsidP="00F35C13">
            <w:pPr>
              <w:rPr>
                <w:rFonts w:ascii="Times New Roman" w:eastAsia="Calibri" w:hAnsi="Times New Roman" w:cs="Times New Roman"/>
                <w:color w:val="000000"/>
                <w:sz w:val="20"/>
                <w:szCs w:val="20"/>
              </w:rPr>
            </w:pPr>
          </w:p>
        </w:tc>
        <w:tc>
          <w:tcPr>
            <w:tcW w:w="992" w:type="dxa"/>
            <w:vAlign w:val="center"/>
          </w:tcPr>
          <w:p w14:paraId="6D3C6811" w14:textId="77777777" w:rsidR="00F35C13" w:rsidRPr="00F35C13" w:rsidRDefault="00F35C13" w:rsidP="00F35C13">
            <w:pPr>
              <w:rPr>
                <w:rFonts w:ascii="Times New Roman" w:eastAsia="Calibri" w:hAnsi="Times New Roman" w:cs="Times New Roman"/>
                <w:color w:val="000000"/>
                <w:sz w:val="20"/>
                <w:szCs w:val="20"/>
              </w:rPr>
            </w:pPr>
          </w:p>
        </w:tc>
        <w:tc>
          <w:tcPr>
            <w:tcW w:w="882" w:type="dxa"/>
            <w:vAlign w:val="center"/>
          </w:tcPr>
          <w:p w14:paraId="41713655" w14:textId="77777777" w:rsidR="00F35C13" w:rsidRPr="00F35C13" w:rsidRDefault="00F35C13" w:rsidP="00F35C13">
            <w:pPr>
              <w:rPr>
                <w:rFonts w:ascii="Times New Roman" w:eastAsia="Calibri" w:hAnsi="Times New Roman" w:cs="Times New Roman"/>
                <w:sz w:val="20"/>
                <w:szCs w:val="20"/>
              </w:rPr>
            </w:pPr>
          </w:p>
        </w:tc>
        <w:tc>
          <w:tcPr>
            <w:tcW w:w="882" w:type="dxa"/>
            <w:vAlign w:val="center"/>
          </w:tcPr>
          <w:p w14:paraId="2F3E32EC" w14:textId="77777777" w:rsidR="00F35C13" w:rsidRPr="00F35C13" w:rsidRDefault="00F35C13" w:rsidP="00F35C13">
            <w:pPr>
              <w:rPr>
                <w:rFonts w:ascii="Times New Roman" w:eastAsia="Calibri" w:hAnsi="Times New Roman" w:cs="Times New Roman"/>
                <w:sz w:val="20"/>
                <w:szCs w:val="20"/>
              </w:rPr>
            </w:pPr>
          </w:p>
        </w:tc>
      </w:tr>
      <w:tr w:rsidR="00F35C13" w:rsidRPr="00F35C13" w14:paraId="6D4745F5" w14:textId="77777777" w:rsidTr="00F10F59">
        <w:trPr>
          <w:trHeight w:val="340"/>
        </w:trPr>
        <w:tc>
          <w:tcPr>
            <w:tcW w:w="3617" w:type="dxa"/>
            <w:vAlign w:val="center"/>
          </w:tcPr>
          <w:p w14:paraId="7145DBF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Acetate</w:t>
            </w:r>
          </w:p>
        </w:tc>
        <w:tc>
          <w:tcPr>
            <w:tcW w:w="1183" w:type="dxa"/>
            <w:vAlign w:val="center"/>
          </w:tcPr>
          <w:p w14:paraId="20147E55"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54.15</w:t>
            </w:r>
            <w:r w:rsidRPr="00F35C13">
              <w:rPr>
                <w:rFonts w:ascii="Times New Roman" w:eastAsia="Calibri" w:hAnsi="Times New Roman" w:cs="Times New Roman"/>
                <w:sz w:val="20"/>
                <w:szCs w:val="20"/>
                <w:vertAlign w:val="superscript"/>
                <w:lang w:val="en-GB"/>
              </w:rPr>
              <w:t>b</w:t>
            </w:r>
          </w:p>
        </w:tc>
        <w:tc>
          <w:tcPr>
            <w:tcW w:w="1183" w:type="dxa"/>
            <w:vAlign w:val="center"/>
          </w:tcPr>
          <w:p w14:paraId="4D3F3E72"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68.05</w:t>
            </w:r>
            <w:r w:rsidRPr="00F35C13">
              <w:rPr>
                <w:rFonts w:ascii="Times New Roman" w:eastAsia="Calibri" w:hAnsi="Times New Roman" w:cs="Times New Roman"/>
                <w:color w:val="000000"/>
                <w:sz w:val="20"/>
                <w:szCs w:val="20"/>
                <w:vertAlign w:val="superscript"/>
              </w:rPr>
              <w:t>a</w:t>
            </w:r>
          </w:p>
        </w:tc>
        <w:tc>
          <w:tcPr>
            <w:tcW w:w="1191" w:type="dxa"/>
            <w:vAlign w:val="center"/>
          </w:tcPr>
          <w:p w14:paraId="0E4B84C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65.01</w:t>
            </w:r>
            <w:r w:rsidRPr="00F35C13">
              <w:rPr>
                <w:rFonts w:ascii="Times New Roman" w:eastAsia="Calibri" w:hAnsi="Times New Roman" w:cs="Times New Roman"/>
                <w:color w:val="000000"/>
                <w:sz w:val="20"/>
                <w:szCs w:val="20"/>
                <w:vertAlign w:val="superscript"/>
              </w:rPr>
              <w:t>a</w:t>
            </w:r>
          </w:p>
        </w:tc>
        <w:tc>
          <w:tcPr>
            <w:tcW w:w="1134" w:type="dxa"/>
            <w:vAlign w:val="center"/>
          </w:tcPr>
          <w:p w14:paraId="02311585" w14:textId="77777777" w:rsidR="00F35C13" w:rsidRPr="00F35C13" w:rsidDel="00AE4C2C"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63.56</w:t>
            </w:r>
            <w:r w:rsidRPr="00F35C13">
              <w:rPr>
                <w:rFonts w:ascii="Times New Roman" w:eastAsia="Calibri" w:hAnsi="Times New Roman" w:cs="Times New Roman"/>
                <w:color w:val="000000"/>
                <w:sz w:val="20"/>
                <w:szCs w:val="20"/>
                <w:vertAlign w:val="superscript"/>
              </w:rPr>
              <w:t>a</w:t>
            </w:r>
          </w:p>
        </w:tc>
        <w:tc>
          <w:tcPr>
            <w:tcW w:w="1283" w:type="dxa"/>
            <w:vAlign w:val="center"/>
          </w:tcPr>
          <w:p w14:paraId="30133947"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61.21</w:t>
            </w:r>
            <w:r w:rsidRPr="00F35C13">
              <w:rPr>
                <w:rFonts w:ascii="Times New Roman" w:eastAsia="Calibri" w:hAnsi="Times New Roman" w:cs="Times New Roman"/>
                <w:color w:val="000000"/>
                <w:sz w:val="20"/>
                <w:szCs w:val="20"/>
                <w:vertAlign w:val="superscript"/>
              </w:rPr>
              <w:t>ab</w:t>
            </w:r>
          </w:p>
        </w:tc>
        <w:tc>
          <w:tcPr>
            <w:tcW w:w="1188" w:type="dxa"/>
            <w:vAlign w:val="center"/>
          </w:tcPr>
          <w:p w14:paraId="6C8927D8"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64.92</w:t>
            </w:r>
            <w:r w:rsidRPr="00F35C13">
              <w:rPr>
                <w:rFonts w:ascii="Times New Roman" w:eastAsia="Calibri" w:hAnsi="Times New Roman" w:cs="Times New Roman"/>
                <w:color w:val="000000"/>
                <w:sz w:val="20"/>
                <w:szCs w:val="20"/>
                <w:vertAlign w:val="superscript"/>
              </w:rPr>
              <w:t>a</w:t>
            </w:r>
          </w:p>
        </w:tc>
        <w:tc>
          <w:tcPr>
            <w:tcW w:w="992" w:type="dxa"/>
            <w:vAlign w:val="center"/>
          </w:tcPr>
          <w:p w14:paraId="64CA6C26"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62.79</w:t>
            </w:r>
            <w:r w:rsidRPr="00F35C13">
              <w:rPr>
                <w:rFonts w:ascii="Times New Roman" w:eastAsia="Calibri" w:hAnsi="Times New Roman" w:cs="Times New Roman"/>
                <w:color w:val="000000"/>
                <w:sz w:val="20"/>
                <w:szCs w:val="20"/>
                <w:vertAlign w:val="superscript"/>
              </w:rPr>
              <w:t>ab</w:t>
            </w:r>
          </w:p>
        </w:tc>
        <w:tc>
          <w:tcPr>
            <w:tcW w:w="882" w:type="dxa"/>
            <w:vAlign w:val="center"/>
          </w:tcPr>
          <w:p w14:paraId="44A3D03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2.079</w:t>
            </w:r>
          </w:p>
        </w:tc>
        <w:tc>
          <w:tcPr>
            <w:tcW w:w="882" w:type="dxa"/>
            <w:vAlign w:val="center"/>
          </w:tcPr>
          <w:p w14:paraId="5B7687D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0.003</w:t>
            </w:r>
          </w:p>
        </w:tc>
      </w:tr>
      <w:tr w:rsidR="00F35C13" w:rsidRPr="00F35C13" w14:paraId="67C596EE" w14:textId="77777777" w:rsidTr="00F10F59">
        <w:trPr>
          <w:trHeight w:val="340"/>
        </w:trPr>
        <w:tc>
          <w:tcPr>
            <w:tcW w:w="3617" w:type="dxa"/>
            <w:vAlign w:val="center"/>
          </w:tcPr>
          <w:p w14:paraId="6253C0F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Propionate</w:t>
            </w:r>
          </w:p>
        </w:tc>
        <w:tc>
          <w:tcPr>
            <w:tcW w:w="1183" w:type="dxa"/>
            <w:vAlign w:val="center"/>
          </w:tcPr>
          <w:p w14:paraId="421D979F"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19.08</w:t>
            </w:r>
            <w:r w:rsidRPr="00F35C13">
              <w:rPr>
                <w:rFonts w:ascii="Times New Roman" w:eastAsia="Calibri" w:hAnsi="Times New Roman" w:cs="Times New Roman"/>
                <w:sz w:val="20"/>
                <w:szCs w:val="20"/>
                <w:vertAlign w:val="superscript"/>
                <w:lang w:val="en-GB"/>
              </w:rPr>
              <w:t>ab</w:t>
            </w:r>
          </w:p>
        </w:tc>
        <w:tc>
          <w:tcPr>
            <w:tcW w:w="1183" w:type="dxa"/>
            <w:vAlign w:val="center"/>
          </w:tcPr>
          <w:p w14:paraId="044E7FD7"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18.07</w:t>
            </w:r>
            <w:r w:rsidRPr="00F35C13">
              <w:rPr>
                <w:rFonts w:ascii="Times New Roman" w:eastAsia="Calibri" w:hAnsi="Times New Roman" w:cs="Times New Roman"/>
                <w:color w:val="000000"/>
                <w:sz w:val="20"/>
                <w:szCs w:val="20"/>
                <w:vertAlign w:val="superscript"/>
              </w:rPr>
              <w:t>b</w:t>
            </w:r>
          </w:p>
        </w:tc>
        <w:tc>
          <w:tcPr>
            <w:tcW w:w="1191" w:type="dxa"/>
            <w:vAlign w:val="center"/>
          </w:tcPr>
          <w:p w14:paraId="528AFCB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19.43</w:t>
            </w:r>
            <w:r w:rsidRPr="00F35C13">
              <w:rPr>
                <w:rFonts w:ascii="Times New Roman" w:eastAsia="Calibri" w:hAnsi="Times New Roman" w:cs="Times New Roman"/>
                <w:color w:val="000000"/>
                <w:sz w:val="20"/>
                <w:szCs w:val="20"/>
                <w:vertAlign w:val="superscript"/>
              </w:rPr>
              <w:t>ab</w:t>
            </w:r>
          </w:p>
        </w:tc>
        <w:tc>
          <w:tcPr>
            <w:tcW w:w="1134" w:type="dxa"/>
            <w:vAlign w:val="center"/>
          </w:tcPr>
          <w:p w14:paraId="390F1A95" w14:textId="77777777" w:rsidR="00F35C13" w:rsidRPr="00F35C13" w:rsidDel="00AE4C2C"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18.34</w:t>
            </w:r>
            <w:r w:rsidRPr="00F35C13">
              <w:rPr>
                <w:rFonts w:ascii="Times New Roman" w:eastAsia="Calibri" w:hAnsi="Times New Roman" w:cs="Times New Roman"/>
                <w:color w:val="000000"/>
                <w:sz w:val="20"/>
                <w:szCs w:val="20"/>
                <w:vertAlign w:val="superscript"/>
              </w:rPr>
              <w:t>b</w:t>
            </w:r>
          </w:p>
        </w:tc>
        <w:tc>
          <w:tcPr>
            <w:tcW w:w="1283" w:type="dxa"/>
            <w:vAlign w:val="center"/>
          </w:tcPr>
          <w:p w14:paraId="137B8EE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23.67</w:t>
            </w:r>
            <w:r w:rsidRPr="00F35C13">
              <w:rPr>
                <w:rFonts w:ascii="Times New Roman" w:eastAsia="Calibri" w:hAnsi="Times New Roman" w:cs="Times New Roman"/>
                <w:color w:val="000000"/>
                <w:sz w:val="20"/>
                <w:szCs w:val="20"/>
                <w:vertAlign w:val="superscript"/>
              </w:rPr>
              <w:t>a</w:t>
            </w:r>
          </w:p>
        </w:tc>
        <w:tc>
          <w:tcPr>
            <w:tcW w:w="1188" w:type="dxa"/>
            <w:vAlign w:val="center"/>
          </w:tcPr>
          <w:p w14:paraId="06255C41"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17.20</w:t>
            </w:r>
            <w:r w:rsidRPr="00F35C13">
              <w:rPr>
                <w:rFonts w:ascii="Times New Roman" w:eastAsia="Calibri" w:hAnsi="Times New Roman" w:cs="Times New Roman"/>
                <w:color w:val="000000"/>
                <w:sz w:val="20"/>
                <w:szCs w:val="20"/>
                <w:vertAlign w:val="superscript"/>
              </w:rPr>
              <w:t>b</w:t>
            </w:r>
          </w:p>
        </w:tc>
        <w:tc>
          <w:tcPr>
            <w:tcW w:w="992" w:type="dxa"/>
            <w:vAlign w:val="center"/>
          </w:tcPr>
          <w:p w14:paraId="6250EF85"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18.20</w:t>
            </w:r>
            <w:r w:rsidRPr="00F35C13">
              <w:rPr>
                <w:rFonts w:ascii="Times New Roman" w:eastAsia="Calibri" w:hAnsi="Times New Roman" w:cs="Times New Roman"/>
                <w:color w:val="000000"/>
                <w:sz w:val="20"/>
                <w:szCs w:val="20"/>
                <w:vertAlign w:val="superscript"/>
              </w:rPr>
              <w:t>b</w:t>
            </w:r>
          </w:p>
        </w:tc>
        <w:tc>
          <w:tcPr>
            <w:tcW w:w="882" w:type="dxa"/>
            <w:vAlign w:val="center"/>
          </w:tcPr>
          <w:p w14:paraId="5601AD3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1.084</w:t>
            </w:r>
          </w:p>
        </w:tc>
        <w:tc>
          <w:tcPr>
            <w:tcW w:w="882" w:type="dxa"/>
            <w:vAlign w:val="center"/>
          </w:tcPr>
          <w:p w14:paraId="195EE00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0.010</w:t>
            </w:r>
          </w:p>
        </w:tc>
      </w:tr>
      <w:tr w:rsidR="00F35C13" w:rsidRPr="00F35C13" w14:paraId="0782CACF" w14:textId="77777777" w:rsidTr="00F10F59">
        <w:trPr>
          <w:trHeight w:val="340"/>
        </w:trPr>
        <w:tc>
          <w:tcPr>
            <w:tcW w:w="3617" w:type="dxa"/>
            <w:vAlign w:val="center"/>
          </w:tcPr>
          <w:p w14:paraId="223C044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Butyrate</w:t>
            </w:r>
          </w:p>
        </w:tc>
        <w:tc>
          <w:tcPr>
            <w:tcW w:w="1183" w:type="dxa"/>
            <w:vAlign w:val="center"/>
          </w:tcPr>
          <w:p w14:paraId="737BD247"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19.92</w:t>
            </w:r>
            <w:r w:rsidRPr="00F35C13">
              <w:rPr>
                <w:rFonts w:ascii="Times New Roman" w:eastAsia="Calibri" w:hAnsi="Times New Roman" w:cs="Times New Roman"/>
                <w:sz w:val="20"/>
                <w:szCs w:val="20"/>
                <w:vertAlign w:val="superscript"/>
                <w:lang w:val="en-GB"/>
              </w:rPr>
              <w:t>a</w:t>
            </w:r>
          </w:p>
        </w:tc>
        <w:tc>
          <w:tcPr>
            <w:tcW w:w="1183" w:type="dxa"/>
            <w:vAlign w:val="center"/>
          </w:tcPr>
          <w:p w14:paraId="703EF57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6.28</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bc</w:t>
            </w:r>
            <w:proofErr w:type="spellEnd"/>
          </w:p>
        </w:tc>
        <w:tc>
          <w:tcPr>
            <w:tcW w:w="1191" w:type="dxa"/>
            <w:vAlign w:val="center"/>
          </w:tcPr>
          <w:p w14:paraId="3A5C947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5.32</w:t>
            </w:r>
            <w:r w:rsidRPr="00F35C13">
              <w:rPr>
                <w:rFonts w:ascii="Times New Roman" w:eastAsia="Calibri" w:hAnsi="Times New Roman" w:cs="Times New Roman"/>
                <w:color w:val="000000"/>
                <w:sz w:val="20"/>
                <w:szCs w:val="20"/>
                <w:vertAlign w:val="superscript"/>
              </w:rPr>
              <w:t>c</w:t>
            </w:r>
          </w:p>
        </w:tc>
        <w:tc>
          <w:tcPr>
            <w:tcW w:w="1134" w:type="dxa"/>
            <w:vAlign w:val="center"/>
          </w:tcPr>
          <w:p w14:paraId="0CB7EA1B" w14:textId="77777777" w:rsidR="00F35C13" w:rsidRPr="00F35C13" w:rsidDel="00AE4C2C"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9.21</w:t>
            </w:r>
            <w:r w:rsidRPr="00F35C13">
              <w:rPr>
                <w:rFonts w:ascii="Times New Roman" w:eastAsia="Calibri" w:hAnsi="Times New Roman" w:cs="Times New Roman"/>
                <w:color w:val="000000"/>
                <w:sz w:val="20"/>
                <w:szCs w:val="20"/>
                <w:vertAlign w:val="superscript"/>
              </w:rPr>
              <w:t>ab</w:t>
            </w:r>
          </w:p>
        </w:tc>
        <w:tc>
          <w:tcPr>
            <w:tcW w:w="1283" w:type="dxa"/>
            <w:vAlign w:val="center"/>
          </w:tcPr>
          <w:p w14:paraId="069CB79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6.50</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bc</w:t>
            </w:r>
            <w:proofErr w:type="spellEnd"/>
          </w:p>
        </w:tc>
        <w:tc>
          <w:tcPr>
            <w:tcW w:w="1188" w:type="dxa"/>
            <w:vAlign w:val="center"/>
          </w:tcPr>
          <w:p w14:paraId="453D0FE0"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8.28</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bc</w:t>
            </w:r>
            <w:proofErr w:type="spellEnd"/>
          </w:p>
        </w:tc>
        <w:tc>
          <w:tcPr>
            <w:tcW w:w="992" w:type="dxa"/>
            <w:vAlign w:val="center"/>
          </w:tcPr>
          <w:p w14:paraId="5296D84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6.77</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bc</w:t>
            </w:r>
            <w:proofErr w:type="spellEnd"/>
          </w:p>
        </w:tc>
        <w:tc>
          <w:tcPr>
            <w:tcW w:w="882" w:type="dxa"/>
            <w:vAlign w:val="center"/>
          </w:tcPr>
          <w:p w14:paraId="7FF49FDE"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0.861</w:t>
            </w:r>
          </w:p>
        </w:tc>
        <w:tc>
          <w:tcPr>
            <w:tcW w:w="882" w:type="dxa"/>
            <w:vAlign w:val="center"/>
          </w:tcPr>
          <w:p w14:paraId="66A5F3B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18"/>
                <w:szCs w:val="18"/>
                <w:lang w:val="en-GB"/>
              </w:rPr>
              <w:t xml:space="preserve">&lt; </w:t>
            </w:r>
            <w:r w:rsidRPr="00F35C13">
              <w:rPr>
                <w:rFonts w:ascii="Times New Roman" w:eastAsia="Calibri" w:hAnsi="Times New Roman" w:cs="Times New Roman"/>
                <w:sz w:val="20"/>
                <w:szCs w:val="20"/>
                <w:lang w:val="en-GB"/>
              </w:rPr>
              <w:t>0.001</w:t>
            </w:r>
          </w:p>
        </w:tc>
      </w:tr>
      <w:tr w:rsidR="00F35C13" w:rsidRPr="00F35C13" w14:paraId="6FB9C0CA" w14:textId="77777777" w:rsidTr="00F10F59">
        <w:trPr>
          <w:trHeight w:val="332"/>
        </w:trPr>
        <w:tc>
          <w:tcPr>
            <w:tcW w:w="3617" w:type="dxa"/>
            <w:vAlign w:val="center"/>
          </w:tcPr>
          <w:p w14:paraId="3FAB243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w:t>
            </w:r>
            <w:proofErr w:type="spellStart"/>
            <w:r w:rsidRPr="00F35C13">
              <w:rPr>
                <w:rFonts w:ascii="Times New Roman" w:eastAsia="Calibri" w:hAnsi="Times New Roman" w:cs="Times New Roman"/>
                <w:sz w:val="20"/>
                <w:szCs w:val="20"/>
              </w:rPr>
              <w:t>Isobutyrate</w:t>
            </w:r>
            <w:proofErr w:type="spellEnd"/>
          </w:p>
        </w:tc>
        <w:tc>
          <w:tcPr>
            <w:tcW w:w="1183" w:type="dxa"/>
            <w:vAlign w:val="center"/>
          </w:tcPr>
          <w:p w14:paraId="23984019"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1.40</w:t>
            </w:r>
            <w:r w:rsidRPr="00F35C13">
              <w:rPr>
                <w:rFonts w:ascii="Times New Roman" w:eastAsia="Calibri" w:hAnsi="Times New Roman" w:cs="Times New Roman"/>
                <w:sz w:val="20"/>
                <w:szCs w:val="20"/>
                <w:vertAlign w:val="superscript"/>
                <w:lang w:val="en-GB"/>
              </w:rPr>
              <w:t>bc</w:t>
            </w:r>
          </w:p>
        </w:tc>
        <w:tc>
          <w:tcPr>
            <w:tcW w:w="1183" w:type="dxa"/>
            <w:vAlign w:val="center"/>
          </w:tcPr>
          <w:p w14:paraId="22DFBFD2"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0.92</w:t>
            </w:r>
            <w:r w:rsidRPr="00F35C13">
              <w:rPr>
                <w:rFonts w:ascii="Times New Roman" w:eastAsia="Calibri" w:hAnsi="Times New Roman" w:cs="Times New Roman"/>
                <w:color w:val="000000"/>
                <w:sz w:val="20"/>
                <w:szCs w:val="20"/>
                <w:vertAlign w:val="superscript"/>
              </w:rPr>
              <w:t>c</w:t>
            </w:r>
          </w:p>
        </w:tc>
        <w:tc>
          <w:tcPr>
            <w:tcW w:w="1191" w:type="dxa"/>
            <w:vAlign w:val="center"/>
          </w:tcPr>
          <w:p w14:paraId="7CCEB2BA"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2.24</w:t>
            </w:r>
            <w:r w:rsidRPr="00F35C13">
              <w:rPr>
                <w:rFonts w:ascii="Times New Roman" w:eastAsia="Calibri" w:hAnsi="Times New Roman" w:cs="Times New Roman"/>
                <w:color w:val="000000"/>
                <w:sz w:val="20"/>
                <w:szCs w:val="20"/>
                <w:vertAlign w:val="superscript"/>
              </w:rPr>
              <w:t xml:space="preserve"> ab</w:t>
            </w:r>
          </w:p>
        </w:tc>
        <w:tc>
          <w:tcPr>
            <w:tcW w:w="1134" w:type="dxa"/>
            <w:vAlign w:val="center"/>
          </w:tcPr>
          <w:p w14:paraId="20AB88CD"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2.19</w:t>
            </w:r>
            <w:r w:rsidRPr="00F35C13">
              <w:rPr>
                <w:rFonts w:ascii="Times New Roman" w:eastAsia="Calibri" w:hAnsi="Times New Roman" w:cs="Times New Roman"/>
                <w:color w:val="000000"/>
                <w:sz w:val="20"/>
                <w:szCs w:val="20"/>
                <w:vertAlign w:val="superscript"/>
              </w:rPr>
              <w:t>a b</w:t>
            </w:r>
          </w:p>
        </w:tc>
        <w:tc>
          <w:tcPr>
            <w:tcW w:w="1283" w:type="dxa"/>
            <w:vAlign w:val="center"/>
          </w:tcPr>
          <w:p w14:paraId="6FABE46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1.78</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bc</w:t>
            </w:r>
            <w:proofErr w:type="spellEnd"/>
          </w:p>
        </w:tc>
        <w:tc>
          <w:tcPr>
            <w:tcW w:w="1188" w:type="dxa"/>
            <w:vAlign w:val="center"/>
          </w:tcPr>
          <w:p w14:paraId="30674680"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2.25</w:t>
            </w:r>
            <w:r w:rsidRPr="00F35C13">
              <w:rPr>
                <w:rFonts w:ascii="Times New Roman" w:eastAsia="Calibri" w:hAnsi="Times New Roman" w:cs="Times New Roman"/>
                <w:color w:val="000000"/>
                <w:sz w:val="20"/>
                <w:szCs w:val="20"/>
                <w:vertAlign w:val="superscript"/>
              </w:rPr>
              <w:t xml:space="preserve"> ab</w:t>
            </w:r>
          </w:p>
        </w:tc>
        <w:tc>
          <w:tcPr>
            <w:tcW w:w="992" w:type="dxa"/>
            <w:vAlign w:val="center"/>
          </w:tcPr>
          <w:p w14:paraId="05085DC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2.97</w:t>
            </w:r>
            <w:r w:rsidRPr="00F35C13">
              <w:rPr>
                <w:rFonts w:ascii="Times New Roman" w:eastAsia="Calibri" w:hAnsi="Times New Roman" w:cs="Times New Roman"/>
                <w:color w:val="000000"/>
                <w:sz w:val="20"/>
                <w:szCs w:val="20"/>
                <w:vertAlign w:val="superscript"/>
              </w:rPr>
              <w:t xml:space="preserve"> a</w:t>
            </w:r>
          </w:p>
        </w:tc>
        <w:tc>
          <w:tcPr>
            <w:tcW w:w="882" w:type="dxa"/>
            <w:vAlign w:val="center"/>
          </w:tcPr>
          <w:p w14:paraId="2D01E3B3"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0.319</w:t>
            </w:r>
          </w:p>
        </w:tc>
        <w:tc>
          <w:tcPr>
            <w:tcW w:w="882" w:type="dxa"/>
            <w:vAlign w:val="center"/>
          </w:tcPr>
          <w:p w14:paraId="3C89060C"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18"/>
                <w:szCs w:val="18"/>
                <w:lang w:val="en-GB"/>
              </w:rPr>
              <w:t xml:space="preserve">&lt; </w:t>
            </w:r>
            <w:r w:rsidRPr="00F35C13">
              <w:rPr>
                <w:rFonts w:ascii="Times New Roman" w:eastAsia="Calibri" w:hAnsi="Times New Roman" w:cs="Times New Roman"/>
                <w:sz w:val="20"/>
                <w:szCs w:val="20"/>
                <w:lang w:val="en-GB"/>
              </w:rPr>
              <w:t>0.001</w:t>
            </w:r>
          </w:p>
        </w:tc>
      </w:tr>
      <w:tr w:rsidR="00F35C13" w:rsidRPr="00F35C13" w14:paraId="36239D16" w14:textId="77777777" w:rsidTr="00F10F59">
        <w:trPr>
          <w:trHeight w:val="332"/>
        </w:trPr>
        <w:tc>
          <w:tcPr>
            <w:tcW w:w="3617" w:type="dxa"/>
            <w:vAlign w:val="center"/>
          </w:tcPr>
          <w:p w14:paraId="4425FBB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Isovalerate</w:t>
            </w:r>
          </w:p>
        </w:tc>
        <w:tc>
          <w:tcPr>
            <w:tcW w:w="1183" w:type="dxa"/>
            <w:vAlign w:val="center"/>
          </w:tcPr>
          <w:p w14:paraId="0035AE50"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2.30</w:t>
            </w:r>
            <w:r w:rsidRPr="00F35C13">
              <w:rPr>
                <w:rFonts w:ascii="Times New Roman" w:eastAsia="Calibri" w:hAnsi="Times New Roman" w:cs="Times New Roman"/>
                <w:sz w:val="20"/>
                <w:szCs w:val="20"/>
                <w:vertAlign w:val="superscript"/>
                <w:lang w:val="en-GB"/>
              </w:rPr>
              <w:t>b</w:t>
            </w:r>
          </w:p>
        </w:tc>
        <w:tc>
          <w:tcPr>
            <w:tcW w:w="1183" w:type="dxa"/>
            <w:vAlign w:val="center"/>
          </w:tcPr>
          <w:p w14:paraId="266CF3F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2.26</w:t>
            </w:r>
            <w:r w:rsidRPr="00F35C13">
              <w:rPr>
                <w:rFonts w:ascii="Times New Roman" w:eastAsia="Calibri" w:hAnsi="Times New Roman" w:cs="Times New Roman"/>
                <w:color w:val="000000"/>
                <w:sz w:val="20"/>
                <w:szCs w:val="20"/>
                <w:vertAlign w:val="superscript"/>
              </w:rPr>
              <w:t xml:space="preserve"> b</w:t>
            </w:r>
          </w:p>
        </w:tc>
        <w:tc>
          <w:tcPr>
            <w:tcW w:w="1191" w:type="dxa"/>
            <w:vAlign w:val="center"/>
          </w:tcPr>
          <w:p w14:paraId="3CD796A8"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4.24</w:t>
            </w:r>
            <w:r w:rsidRPr="00F35C13">
              <w:rPr>
                <w:rFonts w:ascii="Times New Roman" w:eastAsia="Calibri" w:hAnsi="Times New Roman" w:cs="Times New Roman"/>
                <w:color w:val="000000"/>
                <w:sz w:val="20"/>
                <w:szCs w:val="20"/>
                <w:vertAlign w:val="superscript"/>
              </w:rPr>
              <w:t xml:space="preserve"> a</w:t>
            </w:r>
          </w:p>
        </w:tc>
        <w:tc>
          <w:tcPr>
            <w:tcW w:w="1134" w:type="dxa"/>
            <w:vAlign w:val="center"/>
          </w:tcPr>
          <w:p w14:paraId="35BB8A0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3.19</w:t>
            </w:r>
            <w:r w:rsidRPr="00F35C13">
              <w:rPr>
                <w:rFonts w:ascii="Times New Roman" w:eastAsia="Calibri" w:hAnsi="Times New Roman" w:cs="Times New Roman"/>
                <w:color w:val="000000"/>
                <w:sz w:val="20"/>
                <w:szCs w:val="20"/>
                <w:vertAlign w:val="superscript"/>
              </w:rPr>
              <w:t xml:space="preserve"> ab</w:t>
            </w:r>
          </w:p>
        </w:tc>
        <w:tc>
          <w:tcPr>
            <w:tcW w:w="1283" w:type="dxa"/>
            <w:vAlign w:val="center"/>
          </w:tcPr>
          <w:p w14:paraId="76AB87C2"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3.13</w:t>
            </w:r>
            <w:r w:rsidRPr="00F35C13">
              <w:rPr>
                <w:rFonts w:ascii="Times New Roman" w:eastAsia="Calibri" w:hAnsi="Times New Roman" w:cs="Times New Roman"/>
                <w:color w:val="000000"/>
                <w:sz w:val="20"/>
                <w:szCs w:val="20"/>
                <w:vertAlign w:val="superscript"/>
              </w:rPr>
              <w:t xml:space="preserve"> ab</w:t>
            </w:r>
          </w:p>
        </w:tc>
        <w:tc>
          <w:tcPr>
            <w:tcW w:w="1188" w:type="dxa"/>
            <w:vAlign w:val="center"/>
          </w:tcPr>
          <w:p w14:paraId="2D840D6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3.52</w:t>
            </w:r>
            <w:r w:rsidRPr="00F35C13">
              <w:rPr>
                <w:rFonts w:ascii="Times New Roman" w:eastAsia="Calibri" w:hAnsi="Times New Roman" w:cs="Times New Roman"/>
                <w:color w:val="000000"/>
                <w:sz w:val="20"/>
                <w:szCs w:val="20"/>
                <w:vertAlign w:val="superscript"/>
              </w:rPr>
              <w:t xml:space="preserve"> ab</w:t>
            </w:r>
          </w:p>
        </w:tc>
        <w:tc>
          <w:tcPr>
            <w:tcW w:w="992" w:type="dxa"/>
            <w:vAlign w:val="center"/>
          </w:tcPr>
          <w:p w14:paraId="3E03AA19"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4.28</w:t>
            </w:r>
            <w:r w:rsidRPr="00F35C13">
              <w:rPr>
                <w:rFonts w:ascii="Times New Roman" w:eastAsia="Calibri" w:hAnsi="Times New Roman" w:cs="Times New Roman"/>
                <w:color w:val="000000"/>
                <w:sz w:val="20"/>
                <w:szCs w:val="20"/>
                <w:vertAlign w:val="superscript"/>
              </w:rPr>
              <w:t xml:space="preserve"> a</w:t>
            </w:r>
          </w:p>
        </w:tc>
        <w:tc>
          <w:tcPr>
            <w:tcW w:w="882" w:type="dxa"/>
            <w:vAlign w:val="center"/>
          </w:tcPr>
          <w:p w14:paraId="2DA14DF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0.761</w:t>
            </w:r>
          </w:p>
        </w:tc>
        <w:tc>
          <w:tcPr>
            <w:tcW w:w="882" w:type="dxa"/>
            <w:vAlign w:val="center"/>
          </w:tcPr>
          <w:p w14:paraId="203897C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0.005</w:t>
            </w:r>
          </w:p>
        </w:tc>
      </w:tr>
      <w:tr w:rsidR="00F35C13" w:rsidRPr="00F35C13" w14:paraId="1901D1E9" w14:textId="77777777" w:rsidTr="00F10F59">
        <w:trPr>
          <w:trHeight w:val="332"/>
        </w:trPr>
        <w:tc>
          <w:tcPr>
            <w:tcW w:w="3617" w:type="dxa"/>
            <w:vAlign w:val="center"/>
          </w:tcPr>
          <w:p w14:paraId="0F4E2F2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Valerate</w:t>
            </w:r>
          </w:p>
        </w:tc>
        <w:tc>
          <w:tcPr>
            <w:tcW w:w="1183" w:type="dxa"/>
            <w:vAlign w:val="center"/>
          </w:tcPr>
          <w:p w14:paraId="4572F289"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2.91</w:t>
            </w:r>
            <w:r w:rsidRPr="00F35C13">
              <w:rPr>
                <w:rFonts w:ascii="Times New Roman" w:eastAsia="Calibri" w:hAnsi="Times New Roman" w:cs="Times New Roman"/>
                <w:sz w:val="20"/>
                <w:szCs w:val="20"/>
                <w:vertAlign w:val="superscript"/>
                <w:lang w:val="en-GB"/>
              </w:rPr>
              <w:t>b</w:t>
            </w:r>
          </w:p>
        </w:tc>
        <w:tc>
          <w:tcPr>
            <w:tcW w:w="1183" w:type="dxa"/>
            <w:vAlign w:val="center"/>
          </w:tcPr>
          <w:p w14:paraId="65CF3AA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4.28</w:t>
            </w:r>
            <w:r w:rsidRPr="00F35C13">
              <w:rPr>
                <w:rFonts w:ascii="Times New Roman" w:eastAsia="Calibri" w:hAnsi="Times New Roman" w:cs="Times New Roman"/>
                <w:color w:val="000000"/>
                <w:sz w:val="20"/>
                <w:szCs w:val="20"/>
                <w:vertAlign w:val="superscript"/>
              </w:rPr>
              <w:t xml:space="preserve"> ab</w:t>
            </w:r>
          </w:p>
        </w:tc>
        <w:tc>
          <w:tcPr>
            <w:tcW w:w="1191" w:type="dxa"/>
            <w:vAlign w:val="center"/>
          </w:tcPr>
          <w:p w14:paraId="5A0ACE92"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3.46</w:t>
            </w:r>
            <w:r w:rsidRPr="00F35C13">
              <w:rPr>
                <w:rFonts w:ascii="Times New Roman" w:eastAsia="Calibri" w:hAnsi="Times New Roman" w:cs="Times New Roman"/>
                <w:color w:val="000000"/>
                <w:sz w:val="20"/>
                <w:szCs w:val="20"/>
                <w:vertAlign w:val="superscript"/>
              </w:rPr>
              <w:t xml:space="preserve"> ab</w:t>
            </w:r>
          </w:p>
        </w:tc>
        <w:tc>
          <w:tcPr>
            <w:tcW w:w="1134" w:type="dxa"/>
            <w:vAlign w:val="center"/>
          </w:tcPr>
          <w:p w14:paraId="6BA39B11"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3.30</w:t>
            </w:r>
            <w:r w:rsidRPr="00F35C13">
              <w:rPr>
                <w:rFonts w:ascii="Times New Roman" w:eastAsia="Calibri" w:hAnsi="Times New Roman" w:cs="Times New Roman"/>
                <w:color w:val="000000"/>
                <w:sz w:val="20"/>
                <w:szCs w:val="20"/>
                <w:vertAlign w:val="superscript"/>
              </w:rPr>
              <w:t xml:space="preserve"> ab</w:t>
            </w:r>
          </w:p>
        </w:tc>
        <w:tc>
          <w:tcPr>
            <w:tcW w:w="1283" w:type="dxa"/>
            <w:vAlign w:val="center"/>
          </w:tcPr>
          <w:p w14:paraId="7E80C7D1"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3.52</w:t>
            </w:r>
            <w:r w:rsidRPr="00F35C13">
              <w:rPr>
                <w:rFonts w:ascii="Times New Roman" w:eastAsia="Calibri" w:hAnsi="Times New Roman" w:cs="Times New Roman"/>
                <w:color w:val="000000"/>
                <w:sz w:val="20"/>
                <w:szCs w:val="20"/>
                <w:vertAlign w:val="superscript"/>
              </w:rPr>
              <w:t xml:space="preserve"> ab</w:t>
            </w:r>
          </w:p>
        </w:tc>
        <w:tc>
          <w:tcPr>
            <w:tcW w:w="1188" w:type="dxa"/>
            <w:vAlign w:val="center"/>
          </w:tcPr>
          <w:p w14:paraId="2D7EABD1"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3.67</w:t>
            </w:r>
            <w:r w:rsidRPr="00F35C13">
              <w:rPr>
                <w:rFonts w:ascii="Times New Roman" w:eastAsia="Calibri" w:hAnsi="Times New Roman" w:cs="Times New Roman"/>
                <w:color w:val="000000"/>
                <w:sz w:val="20"/>
                <w:szCs w:val="20"/>
                <w:vertAlign w:val="superscript"/>
              </w:rPr>
              <w:t xml:space="preserve"> ab</w:t>
            </w:r>
          </w:p>
        </w:tc>
        <w:tc>
          <w:tcPr>
            <w:tcW w:w="992" w:type="dxa"/>
            <w:vAlign w:val="center"/>
          </w:tcPr>
          <w:p w14:paraId="6F923362"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4.64</w:t>
            </w:r>
            <w:r w:rsidRPr="00F35C13">
              <w:rPr>
                <w:rFonts w:ascii="Times New Roman" w:eastAsia="Calibri" w:hAnsi="Times New Roman" w:cs="Times New Roman"/>
                <w:color w:val="000000"/>
                <w:sz w:val="20"/>
                <w:szCs w:val="20"/>
                <w:vertAlign w:val="superscript"/>
              </w:rPr>
              <w:t>a</w:t>
            </w:r>
          </w:p>
        </w:tc>
        <w:tc>
          <w:tcPr>
            <w:tcW w:w="882" w:type="dxa"/>
            <w:vAlign w:val="center"/>
          </w:tcPr>
          <w:p w14:paraId="56CA3B39"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0.469</w:t>
            </w:r>
          </w:p>
        </w:tc>
        <w:tc>
          <w:tcPr>
            <w:tcW w:w="882" w:type="dxa"/>
            <w:vAlign w:val="center"/>
          </w:tcPr>
          <w:p w14:paraId="274EE707"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0.010</w:t>
            </w:r>
          </w:p>
        </w:tc>
      </w:tr>
      <w:tr w:rsidR="00F35C13" w:rsidRPr="00F35C13" w14:paraId="0E94B54E" w14:textId="77777777" w:rsidTr="00F10F59">
        <w:trPr>
          <w:trHeight w:val="332"/>
        </w:trPr>
        <w:tc>
          <w:tcPr>
            <w:tcW w:w="3617" w:type="dxa"/>
            <w:vAlign w:val="center"/>
          </w:tcPr>
          <w:p w14:paraId="75DE8D5D"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 xml:space="preserve">   Caproate</w:t>
            </w:r>
          </w:p>
        </w:tc>
        <w:tc>
          <w:tcPr>
            <w:tcW w:w="1183" w:type="dxa"/>
            <w:vAlign w:val="center"/>
          </w:tcPr>
          <w:p w14:paraId="75E2320D"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0.25</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abc</w:t>
            </w:r>
            <w:proofErr w:type="spellEnd"/>
          </w:p>
        </w:tc>
        <w:tc>
          <w:tcPr>
            <w:tcW w:w="1183" w:type="dxa"/>
            <w:vAlign w:val="center"/>
          </w:tcPr>
          <w:p w14:paraId="01A713F0"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0.13</w:t>
            </w:r>
            <w:r w:rsidRPr="00F35C13">
              <w:rPr>
                <w:rFonts w:ascii="Times New Roman" w:eastAsia="Calibri" w:hAnsi="Times New Roman" w:cs="Times New Roman"/>
                <w:color w:val="000000"/>
                <w:sz w:val="20"/>
                <w:szCs w:val="20"/>
                <w:vertAlign w:val="superscript"/>
              </w:rPr>
              <w:t>c</w:t>
            </w:r>
          </w:p>
        </w:tc>
        <w:tc>
          <w:tcPr>
            <w:tcW w:w="1191" w:type="dxa"/>
            <w:vAlign w:val="center"/>
          </w:tcPr>
          <w:p w14:paraId="01B4915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0.29</w:t>
            </w:r>
            <w:r w:rsidRPr="00F35C13">
              <w:rPr>
                <w:rFonts w:ascii="Times New Roman" w:eastAsia="Calibri" w:hAnsi="Times New Roman" w:cs="Times New Roman"/>
                <w:color w:val="000000"/>
                <w:sz w:val="20"/>
                <w:szCs w:val="20"/>
                <w:vertAlign w:val="superscript"/>
              </w:rPr>
              <w:t>ab</w:t>
            </w:r>
          </w:p>
        </w:tc>
        <w:tc>
          <w:tcPr>
            <w:tcW w:w="1134" w:type="dxa"/>
            <w:vAlign w:val="center"/>
          </w:tcPr>
          <w:p w14:paraId="073978F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0.21</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abc</w:t>
            </w:r>
            <w:proofErr w:type="spellEnd"/>
          </w:p>
        </w:tc>
        <w:tc>
          <w:tcPr>
            <w:tcW w:w="1283" w:type="dxa"/>
            <w:vAlign w:val="center"/>
          </w:tcPr>
          <w:p w14:paraId="42E1D149"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0.20</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abc</w:t>
            </w:r>
            <w:proofErr w:type="spellEnd"/>
          </w:p>
        </w:tc>
        <w:tc>
          <w:tcPr>
            <w:tcW w:w="1188" w:type="dxa"/>
            <w:vAlign w:val="center"/>
          </w:tcPr>
          <w:p w14:paraId="6C26C84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0.16</w:t>
            </w:r>
            <w:r w:rsidRPr="00F35C13">
              <w:rPr>
                <w:rFonts w:ascii="Times New Roman" w:eastAsia="Calibri" w:hAnsi="Times New Roman" w:cs="Times New Roman"/>
                <w:color w:val="000000"/>
                <w:sz w:val="20"/>
                <w:szCs w:val="20"/>
                <w:vertAlign w:val="superscript"/>
              </w:rPr>
              <w:t xml:space="preserve"> </w:t>
            </w:r>
            <w:proofErr w:type="spellStart"/>
            <w:r w:rsidRPr="00F35C13">
              <w:rPr>
                <w:rFonts w:ascii="Times New Roman" w:eastAsia="Calibri" w:hAnsi="Times New Roman" w:cs="Times New Roman"/>
                <w:color w:val="000000"/>
                <w:sz w:val="20"/>
                <w:szCs w:val="20"/>
                <w:vertAlign w:val="superscript"/>
              </w:rPr>
              <w:t>bc</w:t>
            </w:r>
            <w:proofErr w:type="spellEnd"/>
          </w:p>
        </w:tc>
        <w:tc>
          <w:tcPr>
            <w:tcW w:w="992" w:type="dxa"/>
            <w:vAlign w:val="center"/>
          </w:tcPr>
          <w:p w14:paraId="26DDA4E8"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0.35</w:t>
            </w:r>
            <w:r w:rsidRPr="00F35C13">
              <w:rPr>
                <w:rFonts w:ascii="Times New Roman" w:eastAsia="Calibri" w:hAnsi="Times New Roman" w:cs="Times New Roman"/>
                <w:color w:val="000000"/>
                <w:sz w:val="20"/>
                <w:szCs w:val="20"/>
                <w:vertAlign w:val="superscript"/>
              </w:rPr>
              <w:t>a</w:t>
            </w:r>
          </w:p>
        </w:tc>
        <w:tc>
          <w:tcPr>
            <w:tcW w:w="882" w:type="dxa"/>
            <w:vAlign w:val="center"/>
          </w:tcPr>
          <w:p w14:paraId="200C27C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0.045</w:t>
            </w:r>
          </w:p>
        </w:tc>
        <w:tc>
          <w:tcPr>
            <w:tcW w:w="882" w:type="dxa"/>
            <w:vAlign w:val="center"/>
          </w:tcPr>
          <w:p w14:paraId="0D5EF2C9"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0.003</w:t>
            </w:r>
          </w:p>
        </w:tc>
      </w:tr>
      <w:tr w:rsidR="00F35C13" w:rsidRPr="00F35C13" w14:paraId="4C104640" w14:textId="77777777" w:rsidTr="00F10F59">
        <w:trPr>
          <w:trHeight w:val="332"/>
        </w:trPr>
        <w:tc>
          <w:tcPr>
            <w:tcW w:w="3617" w:type="dxa"/>
            <w:vAlign w:val="center"/>
          </w:tcPr>
          <w:p w14:paraId="79FC3238" w14:textId="77777777" w:rsidR="00F35C13" w:rsidRPr="00F35C13" w:rsidRDefault="00F35C13" w:rsidP="00F35C13">
            <w:pPr>
              <w:rPr>
                <w:rFonts w:ascii="Times New Roman" w:eastAsia="Calibri" w:hAnsi="Times New Roman" w:cs="Times New Roman"/>
                <w:sz w:val="20"/>
                <w:szCs w:val="20"/>
              </w:rPr>
            </w:pPr>
            <w:proofErr w:type="spellStart"/>
            <w:r w:rsidRPr="00F35C13">
              <w:rPr>
                <w:rFonts w:ascii="Times New Roman" w:eastAsia="Calibri" w:hAnsi="Times New Roman" w:cs="Times New Roman"/>
                <w:sz w:val="20"/>
                <w:szCs w:val="20"/>
              </w:rPr>
              <w:t>Acetate:propionate</w:t>
            </w:r>
            <w:proofErr w:type="spellEnd"/>
          </w:p>
        </w:tc>
        <w:tc>
          <w:tcPr>
            <w:tcW w:w="1183" w:type="dxa"/>
            <w:vAlign w:val="center"/>
          </w:tcPr>
          <w:p w14:paraId="5B1F9A15"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2.88</w:t>
            </w:r>
            <w:r w:rsidRPr="00F35C13">
              <w:rPr>
                <w:rFonts w:ascii="Times New Roman" w:eastAsia="Calibri" w:hAnsi="Times New Roman" w:cs="Times New Roman"/>
                <w:color w:val="000000"/>
                <w:sz w:val="20"/>
                <w:szCs w:val="20"/>
                <w:vertAlign w:val="superscript"/>
              </w:rPr>
              <w:t xml:space="preserve"> a</w:t>
            </w:r>
          </w:p>
        </w:tc>
        <w:tc>
          <w:tcPr>
            <w:tcW w:w="1183" w:type="dxa"/>
            <w:vAlign w:val="center"/>
          </w:tcPr>
          <w:p w14:paraId="66670EB0"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3.90</w:t>
            </w:r>
            <w:r w:rsidRPr="00F35C13">
              <w:rPr>
                <w:rFonts w:ascii="Times New Roman" w:eastAsia="Calibri" w:hAnsi="Times New Roman" w:cs="Times New Roman"/>
                <w:color w:val="000000"/>
                <w:sz w:val="20"/>
                <w:szCs w:val="20"/>
                <w:vertAlign w:val="superscript"/>
              </w:rPr>
              <w:t>a</w:t>
            </w:r>
          </w:p>
        </w:tc>
        <w:tc>
          <w:tcPr>
            <w:tcW w:w="1191" w:type="dxa"/>
            <w:vAlign w:val="center"/>
          </w:tcPr>
          <w:p w14:paraId="1AAB67D5"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3.41</w:t>
            </w:r>
            <w:r w:rsidRPr="00F35C13">
              <w:rPr>
                <w:rFonts w:ascii="Times New Roman" w:eastAsia="Calibri" w:hAnsi="Times New Roman" w:cs="Times New Roman"/>
                <w:color w:val="000000"/>
                <w:sz w:val="20"/>
                <w:szCs w:val="20"/>
                <w:vertAlign w:val="superscript"/>
              </w:rPr>
              <w:t xml:space="preserve"> a</w:t>
            </w:r>
          </w:p>
        </w:tc>
        <w:tc>
          <w:tcPr>
            <w:tcW w:w="1134" w:type="dxa"/>
            <w:vAlign w:val="center"/>
          </w:tcPr>
          <w:p w14:paraId="3CBB0D74" w14:textId="77777777" w:rsidR="00F35C13" w:rsidRPr="00F35C13" w:rsidDel="00AE4C2C"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3.49</w:t>
            </w:r>
            <w:r w:rsidRPr="00F35C13">
              <w:rPr>
                <w:rFonts w:ascii="Times New Roman" w:eastAsia="Calibri" w:hAnsi="Times New Roman" w:cs="Times New Roman"/>
                <w:color w:val="000000"/>
                <w:sz w:val="20"/>
                <w:szCs w:val="20"/>
                <w:vertAlign w:val="superscript"/>
              </w:rPr>
              <w:t xml:space="preserve"> a</w:t>
            </w:r>
          </w:p>
        </w:tc>
        <w:tc>
          <w:tcPr>
            <w:tcW w:w="1283" w:type="dxa"/>
            <w:vAlign w:val="center"/>
          </w:tcPr>
          <w:p w14:paraId="6EFFE205"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2.59</w:t>
            </w:r>
            <w:r w:rsidRPr="00F35C13">
              <w:rPr>
                <w:rFonts w:ascii="Times New Roman" w:eastAsia="Calibri" w:hAnsi="Times New Roman" w:cs="Times New Roman"/>
                <w:color w:val="000000"/>
                <w:sz w:val="20"/>
                <w:szCs w:val="20"/>
                <w:vertAlign w:val="superscript"/>
              </w:rPr>
              <w:t xml:space="preserve"> a</w:t>
            </w:r>
          </w:p>
        </w:tc>
        <w:tc>
          <w:tcPr>
            <w:tcW w:w="1188" w:type="dxa"/>
            <w:vAlign w:val="center"/>
          </w:tcPr>
          <w:p w14:paraId="698ED39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3.78</w:t>
            </w:r>
            <w:r w:rsidRPr="00F35C13">
              <w:rPr>
                <w:rFonts w:ascii="Times New Roman" w:eastAsia="Calibri" w:hAnsi="Times New Roman" w:cs="Times New Roman"/>
                <w:color w:val="000000"/>
                <w:sz w:val="20"/>
                <w:szCs w:val="20"/>
                <w:vertAlign w:val="superscript"/>
              </w:rPr>
              <w:t xml:space="preserve"> a</w:t>
            </w:r>
          </w:p>
        </w:tc>
        <w:tc>
          <w:tcPr>
            <w:tcW w:w="992" w:type="dxa"/>
            <w:vAlign w:val="center"/>
          </w:tcPr>
          <w:p w14:paraId="27578EB0"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3.47</w:t>
            </w:r>
            <w:r w:rsidRPr="00F35C13">
              <w:rPr>
                <w:rFonts w:ascii="Times New Roman" w:eastAsia="Calibri" w:hAnsi="Times New Roman" w:cs="Times New Roman"/>
                <w:color w:val="000000"/>
                <w:sz w:val="20"/>
                <w:szCs w:val="20"/>
                <w:vertAlign w:val="superscript"/>
              </w:rPr>
              <w:t xml:space="preserve"> a</w:t>
            </w:r>
          </w:p>
        </w:tc>
        <w:tc>
          <w:tcPr>
            <w:tcW w:w="882" w:type="dxa"/>
            <w:vAlign w:val="center"/>
          </w:tcPr>
          <w:p w14:paraId="6509B91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0.281</w:t>
            </w:r>
          </w:p>
        </w:tc>
        <w:tc>
          <w:tcPr>
            <w:tcW w:w="882" w:type="dxa"/>
            <w:vAlign w:val="center"/>
          </w:tcPr>
          <w:p w14:paraId="410DDE27" w14:textId="77777777" w:rsidR="00F35C13" w:rsidRPr="00F35C13" w:rsidRDefault="00F35C13" w:rsidP="00F35C13">
            <w:pPr>
              <w:rPr>
                <w:rFonts w:ascii="Times New Roman" w:eastAsia="Calibri" w:hAnsi="Times New Roman" w:cs="Times New Roman"/>
                <w:sz w:val="20"/>
                <w:szCs w:val="20"/>
                <w:highlight w:val="yellow"/>
              </w:rPr>
            </w:pPr>
            <w:r w:rsidRPr="00F35C13">
              <w:rPr>
                <w:rFonts w:ascii="Times New Roman" w:eastAsia="Calibri" w:hAnsi="Times New Roman" w:cs="Times New Roman"/>
                <w:sz w:val="20"/>
                <w:szCs w:val="20"/>
              </w:rPr>
              <w:t>0.038</w:t>
            </w:r>
          </w:p>
        </w:tc>
      </w:tr>
      <w:tr w:rsidR="00F35C13" w:rsidRPr="00F35C13" w14:paraId="0FB0DD3B" w14:textId="77777777" w:rsidTr="00F10F59">
        <w:trPr>
          <w:trHeight w:val="332"/>
        </w:trPr>
        <w:tc>
          <w:tcPr>
            <w:tcW w:w="3617" w:type="dxa"/>
            <w:vAlign w:val="center"/>
          </w:tcPr>
          <w:p w14:paraId="2763D50D"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(Acetate + butyrate):propionate</w:t>
            </w:r>
          </w:p>
        </w:tc>
        <w:tc>
          <w:tcPr>
            <w:tcW w:w="1183" w:type="dxa"/>
            <w:vAlign w:val="center"/>
          </w:tcPr>
          <w:p w14:paraId="3BF1185C"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3.94</w:t>
            </w:r>
            <w:r w:rsidRPr="00F35C13">
              <w:rPr>
                <w:rFonts w:ascii="Times New Roman" w:eastAsia="Calibri" w:hAnsi="Times New Roman" w:cs="Times New Roman"/>
                <w:color w:val="000000"/>
                <w:sz w:val="20"/>
                <w:szCs w:val="20"/>
                <w:vertAlign w:val="superscript"/>
              </w:rPr>
              <w:t xml:space="preserve"> ab</w:t>
            </w:r>
          </w:p>
        </w:tc>
        <w:tc>
          <w:tcPr>
            <w:tcW w:w="1183" w:type="dxa"/>
            <w:vAlign w:val="center"/>
          </w:tcPr>
          <w:p w14:paraId="2B404396"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sz w:val="20"/>
                <w:szCs w:val="20"/>
              </w:rPr>
              <w:t>4.25</w:t>
            </w:r>
            <w:r w:rsidRPr="00F35C13">
              <w:rPr>
                <w:rFonts w:ascii="Times New Roman" w:eastAsia="Calibri" w:hAnsi="Times New Roman" w:cs="Times New Roman"/>
                <w:color w:val="000000"/>
                <w:sz w:val="20"/>
                <w:szCs w:val="20"/>
                <w:vertAlign w:val="superscript"/>
              </w:rPr>
              <w:t xml:space="preserve"> ab</w:t>
            </w:r>
          </w:p>
        </w:tc>
        <w:tc>
          <w:tcPr>
            <w:tcW w:w="1191" w:type="dxa"/>
            <w:vAlign w:val="center"/>
          </w:tcPr>
          <w:p w14:paraId="5B6D93E1"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sz w:val="20"/>
                <w:szCs w:val="20"/>
              </w:rPr>
              <w:t xml:space="preserve">3.69 </w:t>
            </w:r>
            <w:r w:rsidRPr="00F35C13">
              <w:rPr>
                <w:rFonts w:ascii="Times New Roman" w:eastAsia="Calibri" w:hAnsi="Times New Roman" w:cs="Times New Roman"/>
                <w:color w:val="000000"/>
                <w:sz w:val="20"/>
                <w:szCs w:val="20"/>
                <w:vertAlign w:val="superscript"/>
              </w:rPr>
              <w:t>ab</w:t>
            </w:r>
            <w:r w:rsidRPr="00F35C13">
              <w:rPr>
                <w:rFonts w:ascii="Times New Roman" w:eastAsia="Calibri" w:hAnsi="Times New Roman" w:cs="Times New Roman"/>
                <w:sz w:val="20"/>
                <w:szCs w:val="20"/>
              </w:rPr>
              <w:t xml:space="preserve">     </w:t>
            </w:r>
          </w:p>
        </w:tc>
        <w:tc>
          <w:tcPr>
            <w:tcW w:w="1134" w:type="dxa"/>
            <w:vAlign w:val="center"/>
          </w:tcPr>
          <w:p w14:paraId="15CEF608"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3.99</w:t>
            </w:r>
            <w:r w:rsidRPr="00F35C13">
              <w:rPr>
                <w:rFonts w:ascii="Times New Roman" w:eastAsia="Calibri" w:hAnsi="Times New Roman" w:cs="Times New Roman"/>
                <w:color w:val="000000"/>
                <w:sz w:val="20"/>
                <w:szCs w:val="20"/>
                <w:vertAlign w:val="superscript"/>
              </w:rPr>
              <w:t xml:space="preserve"> ab</w:t>
            </w:r>
          </w:p>
        </w:tc>
        <w:tc>
          <w:tcPr>
            <w:tcW w:w="1283" w:type="dxa"/>
            <w:vAlign w:val="center"/>
          </w:tcPr>
          <w:p w14:paraId="3FC15BD6"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2.86</w:t>
            </w:r>
            <w:r w:rsidRPr="00F35C13">
              <w:rPr>
                <w:rFonts w:ascii="Times New Roman" w:eastAsia="Calibri" w:hAnsi="Times New Roman" w:cs="Times New Roman"/>
                <w:color w:val="000000"/>
                <w:sz w:val="20"/>
                <w:szCs w:val="20"/>
                <w:vertAlign w:val="superscript"/>
              </w:rPr>
              <w:t>b</w:t>
            </w:r>
          </w:p>
        </w:tc>
        <w:tc>
          <w:tcPr>
            <w:tcW w:w="1188" w:type="dxa"/>
            <w:vAlign w:val="center"/>
          </w:tcPr>
          <w:p w14:paraId="77ECECC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4.27</w:t>
            </w:r>
            <w:r w:rsidRPr="00F35C13">
              <w:rPr>
                <w:rFonts w:ascii="Times New Roman" w:eastAsia="Calibri" w:hAnsi="Times New Roman" w:cs="Times New Roman"/>
                <w:color w:val="000000"/>
                <w:sz w:val="20"/>
                <w:szCs w:val="20"/>
                <w:vertAlign w:val="superscript"/>
              </w:rPr>
              <w:t>a</w:t>
            </w:r>
          </w:p>
        </w:tc>
        <w:tc>
          <w:tcPr>
            <w:tcW w:w="992" w:type="dxa"/>
            <w:vAlign w:val="center"/>
          </w:tcPr>
          <w:p w14:paraId="57450F98"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sz w:val="20"/>
                <w:szCs w:val="20"/>
              </w:rPr>
              <w:t>3.84</w:t>
            </w:r>
            <w:r w:rsidRPr="00F35C13">
              <w:rPr>
                <w:rFonts w:ascii="Times New Roman" w:eastAsia="Calibri" w:hAnsi="Times New Roman" w:cs="Times New Roman"/>
                <w:color w:val="000000"/>
                <w:sz w:val="20"/>
                <w:szCs w:val="20"/>
                <w:vertAlign w:val="superscript"/>
              </w:rPr>
              <w:t xml:space="preserve"> ab</w:t>
            </w:r>
          </w:p>
        </w:tc>
        <w:tc>
          <w:tcPr>
            <w:tcW w:w="882" w:type="dxa"/>
            <w:vAlign w:val="center"/>
          </w:tcPr>
          <w:p w14:paraId="0F743122"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0.301</w:t>
            </w:r>
          </w:p>
        </w:tc>
        <w:tc>
          <w:tcPr>
            <w:tcW w:w="882" w:type="dxa"/>
            <w:vAlign w:val="center"/>
          </w:tcPr>
          <w:p w14:paraId="778DA2F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0.060</w:t>
            </w:r>
          </w:p>
        </w:tc>
      </w:tr>
      <w:tr w:rsidR="00F35C13" w:rsidRPr="00F35C13" w14:paraId="19D47EAD" w14:textId="77777777" w:rsidTr="00F10F59">
        <w:trPr>
          <w:trHeight w:val="340"/>
        </w:trPr>
        <w:tc>
          <w:tcPr>
            <w:tcW w:w="3617" w:type="dxa"/>
            <w:vAlign w:val="center"/>
          </w:tcPr>
          <w:p w14:paraId="0F23E6A5"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Fermented organic matter (mg / 24 h)</w:t>
            </w:r>
          </w:p>
        </w:tc>
        <w:tc>
          <w:tcPr>
            <w:tcW w:w="1183" w:type="dxa"/>
            <w:vAlign w:val="center"/>
          </w:tcPr>
          <w:p w14:paraId="6F5402F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177</w:t>
            </w:r>
            <w:r w:rsidRPr="00F35C13">
              <w:rPr>
                <w:rFonts w:ascii="Times New Roman" w:eastAsia="Calibri" w:hAnsi="Times New Roman" w:cs="Times New Roman"/>
                <w:color w:val="000000"/>
                <w:sz w:val="20"/>
                <w:szCs w:val="20"/>
                <w:vertAlign w:val="superscript"/>
              </w:rPr>
              <w:t>a</w:t>
            </w:r>
          </w:p>
        </w:tc>
        <w:tc>
          <w:tcPr>
            <w:tcW w:w="1183" w:type="dxa"/>
            <w:vAlign w:val="center"/>
          </w:tcPr>
          <w:p w14:paraId="05035C7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112</w:t>
            </w:r>
            <w:r w:rsidRPr="00F35C13">
              <w:rPr>
                <w:rFonts w:ascii="Times New Roman" w:eastAsia="Calibri" w:hAnsi="Times New Roman" w:cs="Times New Roman"/>
                <w:color w:val="000000"/>
                <w:sz w:val="20"/>
                <w:szCs w:val="20"/>
                <w:vertAlign w:val="superscript"/>
              </w:rPr>
              <w:t>bc</w:t>
            </w:r>
          </w:p>
        </w:tc>
        <w:tc>
          <w:tcPr>
            <w:tcW w:w="1191" w:type="dxa"/>
            <w:vAlign w:val="center"/>
          </w:tcPr>
          <w:p w14:paraId="6CFFB9EA"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90</w:t>
            </w:r>
            <w:r w:rsidRPr="00F35C13">
              <w:rPr>
                <w:rFonts w:ascii="Times New Roman" w:eastAsia="Calibri" w:hAnsi="Times New Roman" w:cs="Times New Roman"/>
                <w:color w:val="000000"/>
                <w:sz w:val="20"/>
                <w:szCs w:val="20"/>
                <w:vertAlign w:val="superscript"/>
              </w:rPr>
              <w:t>c</w:t>
            </w:r>
          </w:p>
        </w:tc>
        <w:tc>
          <w:tcPr>
            <w:tcW w:w="1134" w:type="dxa"/>
            <w:vAlign w:val="center"/>
          </w:tcPr>
          <w:p w14:paraId="298C410B"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180</w:t>
            </w:r>
            <w:r w:rsidRPr="00F35C13">
              <w:rPr>
                <w:rFonts w:ascii="Times New Roman" w:eastAsia="Calibri" w:hAnsi="Times New Roman" w:cs="Times New Roman"/>
                <w:color w:val="000000"/>
                <w:sz w:val="20"/>
                <w:szCs w:val="20"/>
                <w:vertAlign w:val="superscript"/>
              </w:rPr>
              <w:t>a</w:t>
            </w:r>
          </w:p>
        </w:tc>
        <w:tc>
          <w:tcPr>
            <w:tcW w:w="1283" w:type="dxa"/>
            <w:vAlign w:val="center"/>
          </w:tcPr>
          <w:p w14:paraId="04A8005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142</w:t>
            </w:r>
            <w:r w:rsidRPr="00F35C13">
              <w:rPr>
                <w:rFonts w:ascii="Times New Roman" w:eastAsia="Calibri" w:hAnsi="Times New Roman" w:cs="Times New Roman"/>
                <w:color w:val="000000"/>
                <w:sz w:val="20"/>
                <w:szCs w:val="20"/>
                <w:vertAlign w:val="superscript"/>
              </w:rPr>
              <w:t>ab</w:t>
            </w:r>
          </w:p>
        </w:tc>
        <w:tc>
          <w:tcPr>
            <w:tcW w:w="1188" w:type="dxa"/>
            <w:vAlign w:val="center"/>
          </w:tcPr>
          <w:p w14:paraId="3C22C08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165</w:t>
            </w:r>
            <w:r w:rsidRPr="00F35C13">
              <w:rPr>
                <w:rFonts w:ascii="Times New Roman" w:eastAsia="Calibri" w:hAnsi="Times New Roman" w:cs="Times New Roman"/>
                <w:color w:val="000000"/>
                <w:sz w:val="20"/>
                <w:szCs w:val="20"/>
                <w:vertAlign w:val="superscript"/>
              </w:rPr>
              <w:t>a</w:t>
            </w:r>
          </w:p>
        </w:tc>
        <w:tc>
          <w:tcPr>
            <w:tcW w:w="992" w:type="dxa"/>
            <w:vAlign w:val="center"/>
          </w:tcPr>
          <w:p w14:paraId="1C420073"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105bc</w:t>
            </w:r>
          </w:p>
        </w:tc>
        <w:tc>
          <w:tcPr>
            <w:tcW w:w="882" w:type="dxa"/>
            <w:vAlign w:val="center"/>
          </w:tcPr>
          <w:p w14:paraId="2B17EEBB"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11.3</w:t>
            </w:r>
          </w:p>
        </w:tc>
        <w:tc>
          <w:tcPr>
            <w:tcW w:w="882" w:type="dxa"/>
            <w:vAlign w:val="center"/>
          </w:tcPr>
          <w:p w14:paraId="502E433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18"/>
                <w:szCs w:val="18"/>
                <w:lang w:val="en-GB"/>
              </w:rPr>
              <w:t xml:space="preserve">&lt; </w:t>
            </w:r>
            <w:r w:rsidRPr="00F35C13">
              <w:rPr>
                <w:rFonts w:ascii="Times New Roman" w:eastAsia="Calibri" w:hAnsi="Times New Roman" w:cs="Times New Roman"/>
                <w:sz w:val="20"/>
                <w:szCs w:val="20"/>
                <w:lang w:val="en-GB"/>
              </w:rPr>
              <w:t>0.001</w:t>
            </w:r>
          </w:p>
        </w:tc>
      </w:tr>
      <w:tr w:rsidR="00F35C13" w:rsidRPr="00F35C13" w14:paraId="4D53F876" w14:textId="77777777" w:rsidTr="00F10F59">
        <w:trPr>
          <w:trHeight w:val="340"/>
        </w:trPr>
        <w:tc>
          <w:tcPr>
            <w:tcW w:w="3617" w:type="dxa"/>
            <w:vAlign w:val="center"/>
          </w:tcPr>
          <w:p w14:paraId="080C7E74"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Fermented organic matter (% OM)</w:t>
            </w:r>
          </w:p>
        </w:tc>
        <w:tc>
          <w:tcPr>
            <w:tcW w:w="1183" w:type="dxa"/>
            <w:vAlign w:val="center"/>
          </w:tcPr>
          <w:p w14:paraId="625BE62E"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47.3</w:t>
            </w:r>
            <w:r w:rsidRPr="00F35C13">
              <w:rPr>
                <w:rFonts w:ascii="Times New Roman" w:eastAsia="Calibri" w:hAnsi="Times New Roman" w:cs="Times New Roman"/>
                <w:color w:val="000000"/>
                <w:sz w:val="20"/>
                <w:szCs w:val="20"/>
                <w:vertAlign w:val="superscript"/>
              </w:rPr>
              <w:t>ab</w:t>
            </w:r>
          </w:p>
        </w:tc>
        <w:tc>
          <w:tcPr>
            <w:tcW w:w="1183" w:type="dxa"/>
            <w:vAlign w:val="center"/>
          </w:tcPr>
          <w:p w14:paraId="7A9A5BD5"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28.8</w:t>
            </w:r>
            <w:r w:rsidRPr="00F35C13">
              <w:rPr>
                <w:rFonts w:ascii="Times New Roman" w:eastAsia="Calibri" w:hAnsi="Times New Roman" w:cs="Times New Roman"/>
                <w:color w:val="000000"/>
                <w:sz w:val="20"/>
                <w:szCs w:val="20"/>
                <w:vertAlign w:val="superscript"/>
              </w:rPr>
              <w:t>cd</w:t>
            </w:r>
          </w:p>
        </w:tc>
        <w:tc>
          <w:tcPr>
            <w:tcW w:w="1191" w:type="dxa"/>
            <w:vAlign w:val="center"/>
          </w:tcPr>
          <w:p w14:paraId="0EC1F484"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23.4</w:t>
            </w:r>
            <w:r w:rsidRPr="00F35C13">
              <w:rPr>
                <w:rFonts w:ascii="Times New Roman" w:eastAsia="Calibri" w:hAnsi="Times New Roman" w:cs="Times New Roman"/>
                <w:color w:val="000000"/>
                <w:sz w:val="20"/>
                <w:szCs w:val="20"/>
                <w:vertAlign w:val="superscript"/>
              </w:rPr>
              <w:t>d</w:t>
            </w:r>
          </w:p>
        </w:tc>
        <w:tc>
          <w:tcPr>
            <w:tcW w:w="1134" w:type="dxa"/>
            <w:vAlign w:val="center"/>
          </w:tcPr>
          <w:p w14:paraId="41CE226D"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51.0</w:t>
            </w:r>
            <w:r w:rsidRPr="00F35C13">
              <w:rPr>
                <w:rFonts w:ascii="Times New Roman" w:eastAsia="Calibri" w:hAnsi="Times New Roman" w:cs="Times New Roman"/>
                <w:color w:val="000000"/>
                <w:sz w:val="20"/>
                <w:szCs w:val="20"/>
                <w:vertAlign w:val="superscript"/>
              </w:rPr>
              <w:t>a</w:t>
            </w:r>
          </w:p>
        </w:tc>
        <w:tc>
          <w:tcPr>
            <w:tcW w:w="1283" w:type="dxa"/>
            <w:vAlign w:val="center"/>
          </w:tcPr>
          <w:p w14:paraId="1C0B8B76"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39.0</w:t>
            </w:r>
            <w:r w:rsidRPr="00F35C13">
              <w:rPr>
                <w:rFonts w:ascii="Times New Roman" w:eastAsia="Calibri" w:hAnsi="Times New Roman" w:cs="Times New Roman"/>
                <w:color w:val="000000"/>
                <w:sz w:val="20"/>
                <w:szCs w:val="20"/>
                <w:vertAlign w:val="superscript"/>
              </w:rPr>
              <w:t>bc</w:t>
            </w:r>
          </w:p>
        </w:tc>
        <w:tc>
          <w:tcPr>
            <w:tcW w:w="1188" w:type="dxa"/>
            <w:vAlign w:val="center"/>
          </w:tcPr>
          <w:p w14:paraId="01F1FBDF"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44.9</w:t>
            </w:r>
            <w:r w:rsidRPr="00F35C13">
              <w:rPr>
                <w:rFonts w:ascii="Times New Roman" w:eastAsia="Calibri" w:hAnsi="Times New Roman" w:cs="Times New Roman"/>
                <w:color w:val="000000"/>
                <w:sz w:val="20"/>
                <w:szCs w:val="20"/>
                <w:vertAlign w:val="superscript"/>
              </w:rPr>
              <w:t>ab</w:t>
            </w:r>
          </w:p>
        </w:tc>
        <w:tc>
          <w:tcPr>
            <w:tcW w:w="992" w:type="dxa"/>
            <w:vAlign w:val="center"/>
          </w:tcPr>
          <w:p w14:paraId="3B5850DC" w14:textId="77777777" w:rsidR="00F35C13" w:rsidRPr="00F35C13" w:rsidRDefault="00F35C13" w:rsidP="00F35C13">
            <w:pPr>
              <w:rPr>
                <w:rFonts w:ascii="Times New Roman" w:eastAsia="Calibri" w:hAnsi="Times New Roman" w:cs="Times New Roman"/>
                <w:color w:val="000000"/>
                <w:sz w:val="20"/>
                <w:szCs w:val="20"/>
              </w:rPr>
            </w:pPr>
            <w:r w:rsidRPr="00F35C13">
              <w:rPr>
                <w:rFonts w:ascii="Times New Roman" w:eastAsia="Calibri" w:hAnsi="Times New Roman" w:cs="Times New Roman"/>
                <w:color w:val="000000"/>
                <w:sz w:val="20"/>
                <w:szCs w:val="20"/>
              </w:rPr>
              <w:t>29.9</w:t>
            </w:r>
            <w:r w:rsidRPr="00F35C13">
              <w:rPr>
                <w:rFonts w:ascii="Times New Roman" w:eastAsia="Calibri" w:hAnsi="Times New Roman" w:cs="Times New Roman"/>
                <w:color w:val="000000"/>
                <w:sz w:val="20"/>
                <w:szCs w:val="20"/>
                <w:vertAlign w:val="superscript"/>
              </w:rPr>
              <w:t>cd</w:t>
            </w:r>
          </w:p>
        </w:tc>
        <w:tc>
          <w:tcPr>
            <w:tcW w:w="882" w:type="dxa"/>
            <w:vAlign w:val="center"/>
          </w:tcPr>
          <w:p w14:paraId="4622E044"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2.95</w:t>
            </w:r>
          </w:p>
        </w:tc>
        <w:tc>
          <w:tcPr>
            <w:tcW w:w="882" w:type="dxa"/>
            <w:vAlign w:val="center"/>
          </w:tcPr>
          <w:p w14:paraId="4302611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18"/>
                <w:szCs w:val="18"/>
                <w:lang w:val="en-GB"/>
              </w:rPr>
              <w:t xml:space="preserve">&lt; </w:t>
            </w:r>
            <w:r w:rsidRPr="00F35C13">
              <w:rPr>
                <w:rFonts w:ascii="Times New Roman" w:eastAsia="Calibri" w:hAnsi="Times New Roman" w:cs="Times New Roman"/>
                <w:sz w:val="20"/>
                <w:szCs w:val="20"/>
                <w:lang w:val="en-GB"/>
              </w:rPr>
              <w:t>0.001</w:t>
            </w:r>
          </w:p>
        </w:tc>
      </w:tr>
      <w:tr w:rsidR="00F35C13" w:rsidRPr="00F35C13" w14:paraId="293131DF" w14:textId="77777777" w:rsidTr="00F10F59">
        <w:trPr>
          <w:trHeight w:val="340"/>
        </w:trPr>
        <w:tc>
          <w:tcPr>
            <w:tcW w:w="3617" w:type="dxa"/>
            <w:vAlign w:val="center"/>
          </w:tcPr>
          <w:p w14:paraId="296FB4C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Methane production  (mL / 24 h)</w:t>
            </w:r>
          </w:p>
        </w:tc>
        <w:tc>
          <w:tcPr>
            <w:tcW w:w="1183" w:type="dxa"/>
            <w:vAlign w:val="center"/>
          </w:tcPr>
          <w:p w14:paraId="3D776EC4"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3.92</w:t>
            </w:r>
            <w:r w:rsidRPr="00F35C13">
              <w:rPr>
                <w:rFonts w:ascii="Times New Roman" w:eastAsia="Calibri" w:hAnsi="Times New Roman" w:cs="Times New Roman"/>
                <w:sz w:val="20"/>
                <w:szCs w:val="20"/>
                <w:vertAlign w:val="superscript"/>
                <w:lang w:val="en-GB"/>
              </w:rPr>
              <w:t>a</w:t>
            </w:r>
          </w:p>
        </w:tc>
        <w:tc>
          <w:tcPr>
            <w:tcW w:w="1183" w:type="dxa"/>
            <w:vAlign w:val="center"/>
          </w:tcPr>
          <w:p w14:paraId="29E136B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lang w:val="en-GB"/>
              </w:rPr>
              <w:t>1.75</w:t>
            </w:r>
            <w:r w:rsidRPr="00F35C13">
              <w:rPr>
                <w:rFonts w:ascii="Times New Roman" w:eastAsia="Calibri" w:hAnsi="Times New Roman" w:cs="Times New Roman"/>
                <w:sz w:val="20"/>
                <w:szCs w:val="20"/>
                <w:vertAlign w:val="superscript"/>
                <w:lang w:val="en-GB"/>
              </w:rPr>
              <w:t>c</w:t>
            </w:r>
            <w:r w:rsidRPr="00F35C13">
              <w:rPr>
                <w:rFonts w:ascii="Times New Roman" w:eastAsia="Calibri" w:hAnsi="Times New Roman" w:cs="Times New Roman"/>
                <w:sz w:val="20"/>
                <w:szCs w:val="20"/>
              </w:rPr>
              <w:t xml:space="preserve"> </w:t>
            </w:r>
          </w:p>
        </w:tc>
        <w:tc>
          <w:tcPr>
            <w:tcW w:w="1191" w:type="dxa"/>
            <w:vAlign w:val="center"/>
          </w:tcPr>
          <w:p w14:paraId="3FFBBD7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1.66</w:t>
            </w:r>
            <w:r w:rsidRPr="00F35C13">
              <w:rPr>
                <w:rFonts w:ascii="Times New Roman" w:eastAsia="Calibri" w:hAnsi="Times New Roman" w:cs="Times New Roman"/>
                <w:sz w:val="20"/>
                <w:szCs w:val="20"/>
                <w:vertAlign w:val="superscript"/>
              </w:rPr>
              <w:t>c</w:t>
            </w:r>
          </w:p>
        </w:tc>
        <w:tc>
          <w:tcPr>
            <w:tcW w:w="1134" w:type="dxa"/>
            <w:vAlign w:val="center"/>
          </w:tcPr>
          <w:p w14:paraId="37A0CC5C" w14:textId="77777777" w:rsidR="00F35C13" w:rsidRPr="00F35C13" w:rsidDel="00AE4C2C"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3.54</w:t>
            </w:r>
            <w:r w:rsidRPr="00F35C13">
              <w:rPr>
                <w:rFonts w:ascii="Times New Roman" w:eastAsia="Calibri" w:hAnsi="Times New Roman" w:cs="Times New Roman"/>
                <w:sz w:val="20"/>
                <w:szCs w:val="20"/>
                <w:vertAlign w:val="superscript"/>
              </w:rPr>
              <w:t>a</w:t>
            </w:r>
            <w:r w:rsidRPr="00F35C13">
              <w:rPr>
                <w:rFonts w:ascii="Times New Roman" w:eastAsia="Calibri" w:hAnsi="Times New Roman" w:cs="Times New Roman"/>
                <w:sz w:val="20"/>
                <w:szCs w:val="20"/>
              </w:rPr>
              <w:t xml:space="preserve"> </w:t>
            </w:r>
          </w:p>
        </w:tc>
        <w:tc>
          <w:tcPr>
            <w:tcW w:w="1283" w:type="dxa"/>
            <w:vAlign w:val="center"/>
          </w:tcPr>
          <w:p w14:paraId="2ECCB38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2.59</w:t>
            </w:r>
            <w:r w:rsidRPr="00F35C13">
              <w:rPr>
                <w:rFonts w:ascii="Times New Roman" w:eastAsia="Calibri" w:hAnsi="Times New Roman" w:cs="Times New Roman"/>
                <w:sz w:val="20"/>
                <w:szCs w:val="20"/>
                <w:vertAlign w:val="superscript"/>
              </w:rPr>
              <w:t>b</w:t>
            </w:r>
            <w:r w:rsidRPr="00F35C13">
              <w:rPr>
                <w:rFonts w:ascii="Times New Roman" w:eastAsia="Calibri" w:hAnsi="Times New Roman" w:cs="Times New Roman"/>
                <w:sz w:val="20"/>
                <w:szCs w:val="20"/>
              </w:rPr>
              <w:t xml:space="preserve"> </w:t>
            </w:r>
          </w:p>
        </w:tc>
        <w:tc>
          <w:tcPr>
            <w:tcW w:w="1188" w:type="dxa"/>
            <w:vAlign w:val="center"/>
          </w:tcPr>
          <w:p w14:paraId="7E0EF350"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lang w:val="en-GB"/>
              </w:rPr>
              <w:t>4.00</w:t>
            </w:r>
            <w:r w:rsidRPr="00F35C13">
              <w:rPr>
                <w:rFonts w:ascii="Times New Roman" w:eastAsia="Calibri" w:hAnsi="Times New Roman" w:cs="Times New Roman"/>
                <w:sz w:val="20"/>
                <w:szCs w:val="20"/>
                <w:vertAlign w:val="superscript"/>
                <w:lang w:val="en-GB"/>
              </w:rPr>
              <w:t>a</w:t>
            </w:r>
            <w:r w:rsidRPr="00F35C13">
              <w:rPr>
                <w:rFonts w:ascii="Times New Roman" w:eastAsia="Calibri" w:hAnsi="Times New Roman" w:cs="Times New Roman"/>
                <w:sz w:val="20"/>
                <w:szCs w:val="20"/>
              </w:rPr>
              <w:t xml:space="preserve"> </w:t>
            </w:r>
          </w:p>
        </w:tc>
        <w:tc>
          <w:tcPr>
            <w:tcW w:w="992" w:type="dxa"/>
            <w:vAlign w:val="center"/>
          </w:tcPr>
          <w:p w14:paraId="1E993EA6"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lang w:val="en-GB"/>
              </w:rPr>
              <w:t>1.41</w:t>
            </w:r>
            <w:r w:rsidRPr="00F35C13">
              <w:rPr>
                <w:rFonts w:ascii="Times New Roman" w:eastAsia="Calibri" w:hAnsi="Times New Roman" w:cs="Times New Roman"/>
                <w:sz w:val="20"/>
                <w:szCs w:val="20"/>
                <w:vertAlign w:val="superscript"/>
                <w:lang w:val="en-GB"/>
              </w:rPr>
              <w:t>c</w:t>
            </w:r>
          </w:p>
        </w:tc>
        <w:tc>
          <w:tcPr>
            <w:tcW w:w="882" w:type="dxa"/>
            <w:vAlign w:val="center"/>
          </w:tcPr>
          <w:p w14:paraId="78052012" w14:textId="77777777" w:rsidR="00F35C13" w:rsidRPr="00F35C13" w:rsidRDefault="00F35C13" w:rsidP="00F35C13">
            <w:pPr>
              <w:rPr>
                <w:rFonts w:ascii="Times New Roman" w:eastAsia="Calibri" w:hAnsi="Times New Roman" w:cs="Times New Roman"/>
                <w:sz w:val="18"/>
                <w:szCs w:val="18"/>
                <w:lang w:val="en-GB"/>
              </w:rPr>
            </w:pPr>
            <w:r w:rsidRPr="00F35C13">
              <w:rPr>
                <w:rFonts w:ascii="Times New Roman" w:eastAsia="Calibri" w:hAnsi="Times New Roman" w:cs="Times New Roman"/>
                <w:sz w:val="18"/>
                <w:szCs w:val="18"/>
                <w:lang w:val="en-GB"/>
              </w:rPr>
              <w:t>0.201</w:t>
            </w:r>
          </w:p>
        </w:tc>
        <w:tc>
          <w:tcPr>
            <w:tcW w:w="882" w:type="dxa"/>
            <w:vAlign w:val="center"/>
          </w:tcPr>
          <w:p w14:paraId="77AC5476"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18"/>
                <w:szCs w:val="18"/>
                <w:lang w:val="en-GB"/>
              </w:rPr>
              <w:t xml:space="preserve">&lt; </w:t>
            </w:r>
            <w:r w:rsidRPr="00F35C13">
              <w:rPr>
                <w:rFonts w:ascii="Times New Roman" w:eastAsia="Calibri" w:hAnsi="Times New Roman" w:cs="Times New Roman"/>
                <w:sz w:val="20"/>
                <w:szCs w:val="20"/>
                <w:lang w:val="en-GB"/>
              </w:rPr>
              <w:t>0.001</w:t>
            </w:r>
          </w:p>
        </w:tc>
      </w:tr>
      <w:tr w:rsidR="00F35C13" w:rsidRPr="00F35C13" w14:paraId="0F0EAEE3" w14:textId="77777777" w:rsidTr="00F10F59">
        <w:trPr>
          <w:trHeight w:val="340"/>
        </w:trPr>
        <w:tc>
          <w:tcPr>
            <w:tcW w:w="3617" w:type="dxa"/>
            <w:vAlign w:val="center"/>
          </w:tcPr>
          <w:p w14:paraId="5F530D5A"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Methane production  (mL/100 m</w:t>
            </w:r>
            <w:r w:rsidRPr="00F35C13">
              <w:rPr>
                <w:rFonts w:ascii="Times New Roman" w:eastAsia="Calibri" w:hAnsi="Times New Roman" w:cs="Times New Roman"/>
                <w:i/>
                <w:iCs/>
                <w:sz w:val="20"/>
                <w:szCs w:val="20"/>
              </w:rPr>
              <w:t>M</w:t>
            </w:r>
            <w:r w:rsidRPr="00F35C13">
              <w:rPr>
                <w:rFonts w:ascii="Times New Roman" w:eastAsia="Calibri" w:hAnsi="Times New Roman" w:cs="Times New Roman"/>
                <w:sz w:val="20"/>
                <w:szCs w:val="20"/>
              </w:rPr>
              <w:t xml:space="preserve"> VFA)</w:t>
            </w:r>
          </w:p>
        </w:tc>
        <w:tc>
          <w:tcPr>
            <w:tcW w:w="1183" w:type="dxa"/>
            <w:vAlign w:val="center"/>
          </w:tcPr>
          <w:p w14:paraId="103431A1"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8.69</w:t>
            </w:r>
            <w:r w:rsidRPr="00F35C13">
              <w:rPr>
                <w:rFonts w:ascii="Times New Roman" w:eastAsia="Calibri" w:hAnsi="Times New Roman" w:cs="Times New Roman"/>
                <w:sz w:val="20"/>
                <w:szCs w:val="20"/>
                <w:vertAlign w:val="superscript"/>
                <w:lang w:val="en-GB"/>
              </w:rPr>
              <w:t xml:space="preserve"> a</w:t>
            </w:r>
          </w:p>
        </w:tc>
        <w:tc>
          <w:tcPr>
            <w:tcW w:w="1183" w:type="dxa"/>
            <w:vAlign w:val="center"/>
          </w:tcPr>
          <w:p w14:paraId="3D60B199"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5.52</w:t>
            </w:r>
            <w:r w:rsidRPr="00F35C13">
              <w:rPr>
                <w:rFonts w:ascii="Times New Roman" w:eastAsia="Calibri" w:hAnsi="Times New Roman" w:cs="Times New Roman"/>
                <w:sz w:val="20"/>
                <w:szCs w:val="20"/>
                <w:vertAlign w:val="superscript"/>
              </w:rPr>
              <w:t xml:space="preserve"> b</w:t>
            </w:r>
          </w:p>
        </w:tc>
        <w:tc>
          <w:tcPr>
            <w:tcW w:w="1191" w:type="dxa"/>
            <w:vAlign w:val="center"/>
          </w:tcPr>
          <w:p w14:paraId="418A18B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6.49</w:t>
            </w:r>
            <w:r w:rsidRPr="00F35C13">
              <w:rPr>
                <w:rFonts w:ascii="Times New Roman" w:eastAsia="Calibri" w:hAnsi="Times New Roman" w:cs="Times New Roman"/>
                <w:sz w:val="20"/>
                <w:szCs w:val="20"/>
                <w:vertAlign w:val="superscript"/>
                <w:lang w:val="en-GB"/>
              </w:rPr>
              <w:t xml:space="preserve"> ab</w:t>
            </w:r>
          </w:p>
        </w:tc>
        <w:tc>
          <w:tcPr>
            <w:tcW w:w="1134" w:type="dxa"/>
            <w:vAlign w:val="center"/>
          </w:tcPr>
          <w:p w14:paraId="69E21D88"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6.75</w:t>
            </w:r>
            <w:r w:rsidRPr="00F35C13">
              <w:rPr>
                <w:rFonts w:ascii="Times New Roman" w:eastAsia="Calibri" w:hAnsi="Times New Roman" w:cs="Times New Roman"/>
                <w:sz w:val="20"/>
                <w:szCs w:val="20"/>
                <w:vertAlign w:val="superscript"/>
                <w:lang w:val="en-GB"/>
              </w:rPr>
              <w:t xml:space="preserve"> ab</w:t>
            </w:r>
          </w:p>
        </w:tc>
        <w:tc>
          <w:tcPr>
            <w:tcW w:w="1283" w:type="dxa"/>
            <w:vAlign w:val="center"/>
          </w:tcPr>
          <w:p w14:paraId="2293E571" w14:textId="77777777" w:rsidR="00F35C13" w:rsidRPr="00F35C13" w:rsidRDefault="00F35C13" w:rsidP="00F35C13">
            <w:pPr>
              <w:rPr>
                <w:rFonts w:ascii="Times New Roman" w:eastAsia="Calibri" w:hAnsi="Times New Roman" w:cs="Times New Roman"/>
                <w:sz w:val="20"/>
                <w:szCs w:val="20"/>
              </w:rPr>
            </w:pPr>
            <w:r w:rsidRPr="00F35C13">
              <w:rPr>
                <w:rFonts w:ascii="Times New Roman" w:eastAsia="Calibri" w:hAnsi="Times New Roman" w:cs="Times New Roman"/>
                <w:sz w:val="20"/>
                <w:szCs w:val="20"/>
              </w:rPr>
              <w:t>6.35</w:t>
            </w:r>
            <w:r w:rsidRPr="00F35C13">
              <w:rPr>
                <w:rFonts w:ascii="Times New Roman" w:eastAsia="Calibri" w:hAnsi="Times New Roman" w:cs="Times New Roman"/>
                <w:sz w:val="20"/>
                <w:szCs w:val="20"/>
                <w:vertAlign w:val="superscript"/>
                <w:lang w:val="en-GB"/>
              </w:rPr>
              <w:t xml:space="preserve"> ab</w:t>
            </w:r>
          </w:p>
        </w:tc>
        <w:tc>
          <w:tcPr>
            <w:tcW w:w="1188" w:type="dxa"/>
            <w:vAlign w:val="center"/>
          </w:tcPr>
          <w:p w14:paraId="1ED5DD45"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8.56</w:t>
            </w:r>
            <w:r w:rsidRPr="00F35C13">
              <w:rPr>
                <w:rFonts w:ascii="Times New Roman" w:eastAsia="Calibri" w:hAnsi="Times New Roman" w:cs="Times New Roman"/>
                <w:sz w:val="20"/>
                <w:szCs w:val="20"/>
                <w:vertAlign w:val="superscript"/>
                <w:lang w:val="en-GB"/>
              </w:rPr>
              <w:t xml:space="preserve"> a</w:t>
            </w:r>
          </w:p>
        </w:tc>
        <w:tc>
          <w:tcPr>
            <w:tcW w:w="992" w:type="dxa"/>
            <w:vAlign w:val="center"/>
          </w:tcPr>
          <w:p w14:paraId="0D9662E8"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4.45</w:t>
            </w:r>
            <w:r w:rsidRPr="00F35C13">
              <w:rPr>
                <w:rFonts w:ascii="Times New Roman" w:eastAsia="Calibri" w:hAnsi="Times New Roman" w:cs="Times New Roman"/>
                <w:sz w:val="20"/>
                <w:szCs w:val="20"/>
                <w:vertAlign w:val="superscript"/>
              </w:rPr>
              <w:t xml:space="preserve"> b</w:t>
            </w:r>
          </w:p>
        </w:tc>
        <w:tc>
          <w:tcPr>
            <w:tcW w:w="882" w:type="dxa"/>
            <w:vAlign w:val="center"/>
          </w:tcPr>
          <w:p w14:paraId="5D5D12A8" w14:textId="77777777" w:rsidR="00F35C13" w:rsidRPr="00F35C13" w:rsidRDefault="00F35C13" w:rsidP="00F35C13">
            <w:pPr>
              <w:rPr>
                <w:rFonts w:ascii="Times New Roman" w:eastAsia="Calibri" w:hAnsi="Times New Roman" w:cs="Times New Roman"/>
                <w:sz w:val="18"/>
                <w:szCs w:val="18"/>
                <w:lang w:val="en-GB"/>
              </w:rPr>
            </w:pPr>
            <w:r w:rsidRPr="00F35C13">
              <w:rPr>
                <w:rFonts w:ascii="Times New Roman" w:eastAsia="Calibri" w:hAnsi="Times New Roman" w:cs="Times New Roman"/>
                <w:sz w:val="18"/>
                <w:szCs w:val="18"/>
                <w:lang w:val="en-GB"/>
              </w:rPr>
              <w:t>0.700</w:t>
            </w:r>
          </w:p>
        </w:tc>
        <w:tc>
          <w:tcPr>
            <w:tcW w:w="882" w:type="dxa"/>
            <w:vAlign w:val="center"/>
          </w:tcPr>
          <w:p w14:paraId="56A18F98" w14:textId="77777777" w:rsidR="00F35C13" w:rsidRPr="00F35C13" w:rsidRDefault="00F35C13" w:rsidP="00F35C13">
            <w:pPr>
              <w:rPr>
                <w:rFonts w:ascii="Times New Roman" w:eastAsia="Calibri" w:hAnsi="Times New Roman" w:cs="Times New Roman"/>
                <w:sz w:val="20"/>
                <w:szCs w:val="20"/>
                <w:lang w:val="en-GB"/>
              </w:rPr>
            </w:pPr>
            <w:r w:rsidRPr="00F35C13">
              <w:rPr>
                <w:rFonts w:ascii="Times New Roman" w:eastAsia="Calibri" w:hAnsi="Times New Roman" w:cs="Times New Roman"/>
                <w:sz w:val="20"/>
                <w:szCs w:val="20"/>
                <w:lang w:val="en-GB"/>
              </w:rPr>
              <w:t>0.003</w:t>
            </w:r>
          </w:p>
        </w:tc>
      </w:tr>
    </w:tbl>
    <w:p w14:paraId="4157E6D3" w14:textId="77777777" w:rsidR="00F35C13" w:rsidRPr="00F35C13" w:rsidRDefault="00F35C13" w:rsidP="00F35C13">
      <w:pPr>
        <w:spacing w:after="0" w:line="240" w:lineRule="auto"/>
        <w:ind w:firstLine="708"/>
        <w:rPr>
          <w:rFonts w:ascii="Times New Roman" w:eastAsia="Times New Roman" w:hAnsi="Times New Roman" w:cs="Times New Roman"/>
          <w:sz w:val="20"/>
          <w:szCs w:val="20"/>
          <w:lang w:val="en-GB" w:eastAsia="fr-FR"/>
        </w:rPr>
      </w:pPr>
      <w:r w:rsidRPr="00F35C13">
        <w:rPr>
          <w:rFonts w:ascii="Times New Roman" w:eastAsia="Times New Roman" w:hAnsi="Times New Roman" w:cs="Times New Roman"/>
          <w:sz w:val="20"/>
          <w:szCs w:val="20"/>
          <w:vertAlign w:val="superscript"/>
          <w:lang w:val="en-GB" w:eastAsia="fr-FR"/>
        </w:rPr>
        <w:t xml:space="preserve">a - </w:t>
      </w:r>
      <w:proofErr w:type="spellStart"/>
      <w:r w:rsidRPr="00F35C13">
        <w:rPr>
          <w:rFonts w:ascii="Times New Roman" w:eastAsia="Times New Roman" w:hAnsi="Times New Roman" w:cs="Times New Roman"/>
          <w:sz w:val="20"/>
          <w:szCs w:val="20"/>
          <w:vertAlign w:val="superscript"/>
          <w:lang w:val="en-GB" w:eastAsia="fr-FR"/>
        </w:rPr>
        <w:t>d</w:t>
      </w:r>
      <w:r w:rsidRPr="00F35C13">
        <w:rPr>
          <w:rFonts w:ascii="Times New Roman" w:eastAsia="Times New Roman" w:hAnsi="Times New Roman" w:cs="Times New Roman"/>
          <w:sz w:val="20"/>
          <w:szCs w:val="20"/>
          <w:lang w:val="en-GB" w:eastAsia="fr-FR"/>
        </w:rPr>
        <w:t>Values</w:t>
      </w:r>
      <w:proofErr w:type="spellEnd"/>
      <w:r w:rsidRPr="00F35C13">
        <w:rPr>
          <w:rFonts w:ascii="Times New Roman" w:eastAsia="Times New Roman" w:hAnsi="Times New Roman" w:cs="Times New Roman"/>
          <w:sz w:val="20"/>
          <w:szCs w:val="20"/>
          <w:lang w:val="en-GB" w:eastAsia="fr-FR"/>
        </w:rPr>
        <w:t xml:space="preserve"> within a row with different superscripts differ significantly at P&lt;0.05.</w:t>
      </w:r>
    </w:p>
    <w:p w14:paraId="643EF482" w14:textId="77777777" w:rsidR="00F35C13" w:rsidRPr="00F35C13" w:rsidRDefault="00F35C13" w:rsidP="00F35C13">
      <w:pPr>
        <w:spacing w:after="0" w:line="240" w:lineRule="auto"/>
        <w:ind w:firstLine="708"/>
        <w:rPr>
          <w:rFonts w:ascii="Times New Roman" w:eastAsia="Times New Roman" w:hAnsi="Times New Roman" w:cs="Times New Roman"/>
          <w:i/>
          <w:iCs/>
          <w:sz w:val="20"/>
          <w:szCs w:val="20"/>
          <w:lang w:val="en-GB" w:eastAsia="fr-FR"/>
        </w:rPr>
      </w:pPr>
      <w:r w:rsidRPr="00F35C13">
        <w:rPr>
          <w:rFonts w:ascii="Times New Roman" w:eastAsia="Times New Roman" w:hAnsi="Times New Roman" w:cs="Times New Roman"/>
          <w:sz w:val="20"/>
          <w:szCs w:val="20"/>
          <w:vertAlign w:val="superscript"/>
          <w:lang w:val="en-GB" w:eastAsia="fr-FR"/>
        </w:rPr>
        <w:t>1</w:t>
      </w:r>
      <w:r w:rsidRPr="00F35C13">
        <w:rPr>
          <w:rFonts w:ascii="Times New Roman" w:eastAsia="Times New Roman" w:hAnsi="Times New Roman" w:cs="Times New Roman"/>
          <w:sz w:val="20"/>
          <w:szCs w:val="20"/>
          <w:lang w:val="en-GB" w:eastAsia="fr-FR"/>
        </w:rPr>
        <w:t xml:space="preserve">Control: Natural grassland hay based on </w:t>
      </w:r>
      <w:proofErr w:type="spellStart"/>
      <w:r w:rsidRPr="00F35C13">
        <w:rPr>
          <w:rFonts w:ascii="Times New Roman" w:eastAsia="Times New Roman" w:hAnsi="Times New Roman" w:cs="Times New Roman"/>
          <w:i/>
          <w:iCs/>
          <w:sz w:val="20"/>
          <w:szCs w:val="20"/>
          <w:lang w:val="en-GB" w:eastAsia="fr-FR"/>
        </w:rPr>
        <w:t>Dichanthium</w:t>
      </w:r>
      <w:proofErr w:type="spellEnd"/>
      <w:r w:rsidRPr="00F35C13">
        <w:rPr>
          <w:rFonts w:ascii="Times New Roman" w:eastAsia="Times New Roman" w:hAnsi="Times New Roman" w:cs="Times New Roman"/>
          <w:i/>
          <w:iCs/>
          <w:sz w:val="20"/>
          <w:szCs w:val="20"/>
          <w:lang w:val="en-GB" w:eastAsia="fr-FR"/>
        </w:rPr>
        <w:t xml:space="preserve"> spp</w:t>
      </w:r>
      <w:r w:rsidRPr="00F35C13">
        <w:rPr>
          <w:rFonts w:ascii="Times New Roman" w:eastAsia="Times New Roman" w:hAnsi="Times New Roman" w:cs="Times New Roman"/>
          <w:sz w:val="20"/>
          <w:szCs w:val="20"/>
          <w:lang w:val="en-GB" w:eastAsia="fr-FR"/>
        </w:rPr>
        <w:t>. harvested in Guadeloupe, French West Indies</w:t>
      </w:r>
      <w:r w:rsidRPr="00F35C13">
        <w:rPr>
          <w:rFonts w:ascii="Times New Roman" w:eastAsia="Times New Roman" w:hAnsi="Times New Roman" w:cs="Times New Roman"/>
          <w:i/>
          <w:iCs/>
          <w:sz w:val="20"/>
          <w:szCs w:val="20"/>
          <w:lang w:val="en-GB" w:eastAsia="fr-FR"/>
        </w:rPr>
        <w:t>.</w:t>
      </w:r>
    </w:p>
    <w:p w14:paraId="5E37007B" w14:textId="77777777" w:rsidR="00F35C13" w:rsidRPr="00F35C13" w:rsidRDefault="00F35C13" w:rsidP="00F35C13">
      <w:pPr>
        <w:spacing w:after="0" w:line="240" w:lineRule="auto"/>
        <w:ind w:firstLine="708"/>
        <w:rPr>
          <w:rFonts w:ascii="Times New Roman" w:eastAsia="Calibri" w:hAnsi="Times New Roman" w:cs="Times New Roman"/>
          <w:sz w:val="20"/>
          <w:szCs w:val="20"/>
        </w:rPr>
      </w:pPr>
      <w:r w:rsidRPr="00F35C13">
        <w:rPr>
          <w:rFonts w:ascii="Times New Roman" w:eastAsia="Calibri" w:hAnsi="Times New Roman" w:cs="Times New Roman"/>
          <w:sz w:val="20"/>
          <w:szCs w:val="20"/>
          <w:vertAlign w:val="superscript"/>
        </w:rPr>
        <w:t xml:space="preserve">2 </w:t>
      </w:r>
      <w:r w:rsidRPr="00F35C13">
        <w:rPr>
          <w:rFonts w:ascii="Times New Roman" w:eastAsia="Calibri" w:hAnsi="Times New Roman" w:cs="Times New Roman"/>
          <w:sz w:val="20"/>
          <w:szCs w:val="20"/>
        </w:rPr>
        <w:t>VFA: volatile fatty acids.</w:t>
      </w:r>
    </w:p>
    <w:p w14:paraId="7F1A660A" w14:textId="77777777" w:rsidR="00F35C13" w:rsidRPr="00F35C13" w:rsidRDefault="00F35C13" w:rsidP="00F35C13">
      <w:pPr>
        <w:spacing w:after="0" w:line="480" w:lineRule="auto"/>
        <w:ind w:left="567" w:hanging="567"/>
        <w:rPr>
          <w:rFonts w:ascii="Arial" w:eastAsia="Times New Roman" w:hAnsi="Arial" w:cs="Times New Roman"/>
          <w:szCs w:val="24"/>
          <w:highlight w:val="yellow"/>
          <w:lang w:val="en-GB" w:eastAsia="fr-FR"/>
        </w:rPr>
      </w:pPr>
    </w:p>
    <w:bookmarkEnd w:id="159"/>
    <w:p w14:paraId="32C99B66" w14:textId="77777777" w:rsidR="00F35C13" w:rsidRPr="00F35C13" w:rsidRDefault="00F35C13" w:rsidP="00F35C13">
      <w:pPr>
        <w:rPr>
          <w:rFonts w:ascii="Calibri" w:eastAsia="Calibri" w:hAnsi="Calibri" w:cs="Times New Roman"/>
        </w:rPr>
      </w:pPr>
    </w:p>
    <w:p w14:paraId="7B5B6501" w14:textId="7D0EAB33" w:rsidR="002213CF" w:rsidRDefault="002213CF" w:rsidP="00F35C13">
      <w:pPr>
        <w:rPr>
          <w:highlight w:val="yellow"/>
        </w:rPr>
      </w:pPr>
    </w:p>
    <w:sectPr w:rsidR="002213CF" w:rsidSect="00F35C13">
      <w:pgSz w:w="16838" w:h="11906" w:orient="landscape"/>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1EE8" w14:textId="77777777" w:rsidR="00EF1760" w:rsidRDefault="00EF1760" w:rsidP="000234A9">
      <w:pPr>
        <w:spacing w:after="0" w:line="240" w:lineRule="auto"/>
      </w:pPr>
      <w:r>
        <w:separator/>
      </w:r>
    </w:p>
    <w:p w14:paraId="7F655A88" w14:textId="77777777" w:rsidR="00EF1760" w:rsidRDefault="00EF1760"/>
    <w:p w14:paraId="6E4F12B5" w14:textId="77777777" w:rsidR="00EF1760" w:rsidRDefault="00EF1760" w:rsidP="000F3EFF"/>
  </w:endnote>
  <w:endnote w:type="continuationSeparator" w:id="0">
    <w:p w14:paraId="557F079D" w14:textId="77777777" w:rsidR="00EF1760" w:rsidRDefault="00EF1760" w:rsidP="000234A9">
      <w:pPr>
        <w:spacing w:after="0" w:line="240" w:lineRule="auto"/>
      </w:pPr>
      <w:r>
        <w:continuationSeparator/>
      </w:r>
    </w:p>
    <w:p w14:paraId="055404FB" w14:textId="77777777" w:rsidR="00EF1760" w:rsidRDefault="00EF1760"/>
    <w:p w14:paraId="034FB6BA" w14:textId="77777777" w:rsidR="00EF1760" w:rsidRDefault="00EF1760" w:rsidP="000F3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arnockPro-Regular">
    <w:altName w:val="Yu Gothic UI"/>
    <w:panose1 w:val="00000000000000000000"/>
    <w:charset w:val="80"/>
    <w:family w:val="roman"/>
    <w:notTrueType/>
    <w:pitch w:val="default"/>
    <w:sig w:usb0="00000001" w:usb1="08070000" w:usb2="00000010" w:usb3="00000000" w:csb0="00020000" w:csb1="00000000"/>
  </w:font>
  <w:font w:name="ComputerModern-Regular">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692101"/>
      <w:docPartObj>
        <w:docPartGallery w:val="Page Numbers (Bottom of Page)"/>
        <w:docPartUnique/>
      </w:docPartObj>
    </w:sdtPr>
    <w:sdtEndPr/>
    <w:sdtContent>
      <w:p w14:paraId="261EFD38" w14:textId="77777777" w:rsidR="004267C3" w:rsidRDefault="004267C3">
        <w:pPr>
          <w:pStyle w:val="Pieddepage"/>
          <w:jc w:val="right"/>
        </w:pPr>
        <w:r>
          <w:fldChar w:fldCharType="begin"/>
        </w:r>
        <w:r>
          <w:instrText>PAGE   \* MERGEFORMAT</w:instrText>
        </w:r>
        <w:r>
          <w:fldChar w:fldCharType="separate"/>
        </w:r>
        <w:r>
          <w:rPr>
            <w:noProof/>
          </w:rPr>
          <w:t>1</w:t>
        </w:r>
        <w:r>
          <w:rPr>
            <w:noProof/>
          </w:rPr>
          <w:fldChar w:fldCharType="end"/>
        </w:r>
      </w:p>
    </w:sdtContent>
  </w:sdt>
  <w:p w14:paraId="0DE5041F" w14:textId="77777777" w:rsidR="004267C3" w:rsidRDefault="004267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7A616" w14:textId="77777777" w:rsidR="00EF1760" w:rsidRDefault="00EF1760" w:rsidP="000234A9">
      <w:pPr>
        <w:spacing w:after="0" w:line="240" w:lineRule="auto"/>
      </w:pPr>
      <w:r>
        <w:separator/>
      </w:r>
    </w:p>
    <w:p w14:paraId="1D7B4CDF" w14:textId="77777777" w:rsidR="00EF1760" w:rsidRDefault="00EF1760"/>
    <w:p w14:paraId="1E40C74E" w14:textId="77777777" w:rsidR="00EF1760" w:rsidRDefault="00EF1760" w:rsidP="000F3EFF"/>
  </w:footnote>
  <w:footnote w:type="continuationSeparator" w:id="0">
    <w:p w14:paraId="1F5A3979" w14:textId="77777777" w:rsidR="00EF1760" w:rsidRDefault="00EF1760" w:rsidP="000234A9">
      <w:pPr>
        <w:spacing w:after="0" w:line="240" w:lineRule="auto"/>
      </w:pPr>
      <w:r>
        <w:continuationSeparator/>
      </w:r>
    </w:p>
    <w:p w14:paraId="635B98E4" w14:textId="77777777" w:rsidR="00EF1760" w:rsidRDefault="00EF1760"/>
    <w:p w14:paraId="4C055D09" w14:textId="77777777" w:rsidR="00EF1760" w:rsidRDefault="00EF1760" w:rsidP="000F3E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31"/>
    <w:multiLevelType w:val="multilevel"/>
    <w:tmpl w:val="1BFE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10477"/>
    <w:multiLevelType w:val="multilevel"/>
    <w:tmpl w:val="02E8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5124B"/>
    <w:multiLevelType w:val="hybridMultilevel"/>
    <w:tmpl w:val="F1363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76894"/>
    <w:multiLevelType w:val="hybridMultilevel"/>
    <w:tmpl w:val="DA5816F0"/>
    <w:lvl w:ilvl="0" w:tplc="81122A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3320"/>
    <w:multiLevelType w:val="hybridMultilevel"/>
    <w:tmpl w:val="1FB022C6"/>
    <w:lvl w:ilvl="0" w:tplc="EED64C36">
      <w:start w:val="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26D2257"/>
    <w:multiLevelType w:val="hybridMultilevel"/>
    <w:tmpl w:val="5B3C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85631"/>
    <w:multiLevelType w:val="multilevel"/>
    <w:tmpl w:val="D71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40E4"/>
    <w:multiLevelType w:val="multilevel"/>
    <w:tmpl w:val="4B7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47576"/>
    <w:multiLevelType w:val="hybridMultilevel"/>
    <w:tmpl w:val="AE2C4D52"/>
    <w:lvl w:ilvl="0" w:tplc="442C98E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91197F"/>
    <w:multiLevelType w:val="hybridMultilevel"/>
    <w:tmpl w:val="9252B89C"/>
    <w:lvl w:ilvl="0" w:tplc="EBC0DA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E4CFB"/>
    <w:multiLevelType w:val="hybridMultilevel"/>
    <w:tmpl w:val="0382DBDA"/>
    <w:lvl w:ilvl="0" w:tplc="B31A93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775A75"/>
    <w:multiLevelType w:val="multilevel"/>
    <w:tmpl w:val="001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15EA7"/>
    <w:multiLevelType w:val="hybridMultilevel"/>
    <w:tmpl w:val="DB82C1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85934"/>
    <w:multiLevelType w:val="multilevel"/>
    <w:tmpl w:val="B324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445B3"/>
    <w:multiLevelType w:val="multilevel"/>
    <w:tmpl w:val="4E3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820EC5"/>
    <w:multiLevelType w:val="hybridMultilevel"/>
    <w:tmpl w:val="9EFA6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215BCC"/>
    <w:multiLevelType w:val="hybridMultilevel"/>
    <w:tmpl w:val="B01EFB08"/>
    <w:lvl w:ilvl="0" w:tplc="D03621D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CB7F5F"/>
    <w:multiLevelType w:val="hybridMultilevel"/>
    <w:tmpl w:val="86A61950"/>
    <w:lvl w:ilvl="0" w:tplc="BC00DDA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316984"/>
    <w:multiLevelType w:val="multilevel"/>
    <w:tmpl w:val="61CC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87C46"/>
    <w:multiLevelType w:val="multilevel"/>
    <w:tmpl w:val="B0E2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F7EF6"/>
    <w:multiLevelType w:val="multilevel"/>
    <w:tmpl w:val="08CA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B7663"/>
    <w:multiLevelType w:val="multilevel"/>
    <w:tmpl w:val="1C7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1413B"/>
    <w:multiLevelType w:val="hybridMultilevel"/>
    <w:tmpl w:val="FCD410F4"/>
    <w:lvl w:ilvl="0" w:tplc="F000F066">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F31D2F"/>
    <w:multiLevelType w:val="hybridMultilevel"/>
    <w:tmpl w:val="A342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3122D"/>
    <w:multiLevelType w:val="multilevel"/>
    <w:tmpl w:val="DC30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26E59"/>
    <w:multiLevelType w:val="hybridMultilevel"/>
    <w:tmpl w:val="E0D62FD8"/>
    <w:lvl w:ilvl="0" w:tplc="C8B8E4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7B2F93"/>
    <w:multiLevelType w:val="multilevel"/>
    <w:tmpl w:val="8D1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77FF6"/>
    <w:multiLevelType w:val="hybridMultilevel"/>
    <w:tmpl w:val="83EC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22E0C"/>
    <w:multiLevelType w:val="hybridMultilevel"/>
    <w:tmpl w:val="E124E7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0A4770"/>
    <w:multiLevelType w:val="hybridMultilevel"/>
    <w:tmpl w:val="A4C475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D11843"/>
    <w:multiLevelType w:val="multilevel"/>
    <w:tmpl w:val="E330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336FB"/>
    <w:multiLevelType w:val="hybridMultilevel"/>
    <w:tmpl w:val="A5CE4846"/>
    <w:lvl w:ilvl="0" w:tplc="16C6EA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4"/>
  </w:num>
  <w:num w:numId="4">
    <w:abstractNumId w:val="29"/>
  </w:num>
  <w:num w:numId="5">
    <w:abstractNumId w:val="2"/>
  </w:num>
  <w:num w:numId="6">
    <w:abstractNumId w:val="15"/>
  </w:num>
  <w:num w:numId="7">
    <w:abstractNumId w:val="16"/>
  </w:num>
  <w:num w:numId="8">
    <w:abstractNumId w:val="3"/>
  </w:num>
  <w:num w:numId="9">
    <w:abstractNumId w:val="5"/>
  </w:num>
  <w:num w:numId="10">
    <w:abstractNumId w:val="27"/>
  </w:num>
  <w:num w:numId="11">
    <w:abstractNumId w:val="23"/>
  </w:num>
  <w:num w:numId="12">
    <w:abstractNumId w:val="12"/>
  </w:num>
  <w:num w:numId="13">
    <w:abstractNumId w:val="31"/>
  </w:num>
  <w:num w:numId="14">
    <w:abstractNumId w:val="10"/>
  </w:num>
  <w:num w:numId="15">
    <w:abstractNumId w:val="25"/>
  </w:num>
  <w:num w:numId="16">
    <w:abstractNumId w:val="8"/>
  </w:num>
  <w:num w:numId="17">
    <w:abstractNumId w:val="22"/>
  </w:num>
  <w:num w:numId="18">
    <w:abstractNumId w:val="26"/>
  </w:num>
  <w:num w:numId="19">
    <w:abstractNumId w:val="0"/>
  </w:num>
  <w:num w:numId="20">
    <w:abstractNumId w:val="19"/>
  </w:num>
  <w:num w:numId="21">
    <w:abstractNumId w:val="24"/>
  </w:num>
  <w:num w:numId="22">
    <w:abstractNumId w:val="18"/>
  </w:num>
  <w:num w:numId="23">
    <w:abstractNumId w:val="14"/>
  </w:num>
  <w:num w:numId="24">
    <w:abstractNumId w:val="1"/>
  </w:num>
  <w:num w:numId="25">
    <w:abstractNumId w:val="30"/>
  </w:num>
  <w:num w:numId="26">
    <w:abstractNumId w:val="20"/>
  </w:num>
  <w:num w:numId="27">
    <w:abstractNumId w:val="7"/>
  </w:num>
  <w:num w:numId="28">
    <w:abstractNumId w:val="21"/>
  </w:num>
  <w:num w:numId="29">
    <w:abstractNumId w:val="6"/>
  </w:num>
  <w:num w:numId="30">
    <w:abstractNumId w:val="13"/>
  </w:num>
  <w:num w:numId="31">
    <w:abstractNumId w:val="11"/>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Morgavi">
    <w15:presenceInfo w15:providerId="None" w15:userId="Diego Morgavi"/>
  </w15:person>
  <w15:person w15:author="Diego Morgavi [2]">
    <w15:presenceInfo w15:providerId="AD" w15:userId="S-1-5-21-3569255166-3711921035-3486062074-25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1"/>
  <w:activeWritingStyle w:appName="MSWord" w:lang="es-AR"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cwtzQ1NzG2tDS2MDFV0lEKTi0uzszPAykwrAUA9NGdDywAAAA="/>
    <w:docVar w:name="EN.InstantFormat" w:val="&lt;ENInstantFormat&gt;&lt;Enabled&gt;0&lt;/Enabled&gt;&lt;ScanUnformatted&gt;1&lt;/ScanUnformatted&gt;&lt;ScanChanges&gt;1&lt;/ScanChanges&gt;&lt;Suspended&gt;0&lt;/Suspended&gt;&lt;/ENInstantFormat&gt;"/>
    <w:docVar w:name="EN.Layout" w:val="&lt;ENLayout&gt;&lt;Style&gt;J Dairy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dzpvste2eefdoefz0lxe9wqzdxr5wtwd5x2&quot;&gt;Bibliography_ENX9&lt;record-ids&gt;&lt;item&gt;2967&lt;/item&gt;&lt;item&gt;4335&lt;/item&gt;&lt;item&gt;4769&lt;/item&gt;&lt;item&gt;5280&lt;/item&gt;&lt;item&gt;5454&lt;/item&gt;&lt;item&gt;5756&lt;/item&gt;&lt;item&gt;5904&lt;/item&gt;&lt;item&gt;5974&lt;/item&gt;&lt;item&gt;6109&lt;/item&gt;&lt;item&gt;6146&lt;/item&gt;&lt;item&gt;6468&lt;/item&gt;&lt;item&gt;6501&lt;/item&gt;&lt;item&gt;6523&lt;/item&gt;&lt;item&gt;7393&lt;/item&gt;&lt;item&gt;7549&lt;/item&gt;&lt;item&gt;7828&lt;/item&gt;&lt;item&gt;8065&lt;/item&gt;&lt;item&gt;8534&lt;/item&gt;&lt;item&gt;8540&lt;/item&gt;&lt;item&gt;8549&lt;/item&gt;&lt;item&gt;8560&lt;/item&gt;&lt;item&gt;8632&lt;/item&gt;&lt;item&gt;8727&lt;/item&gt;&lt;item&gt;8728&lt;/item&gt;&lt;item&gt;8732&lt;/item&gt;&lt;item&gt;8733&lt;/item&gt;&lt;item&gt;8734&lt;/item&gt;&lt;item&gt;8735&lt;/item&gt;&lt;item&gt;8737&lt;/item&gt;&lt;item&gt;8740&lt;/item&gt;&lt;item&gt;8741&lt;/item&gt;&lt;item&gt;8744&lt;/item&gt;&lt;item&gt;8745&lt;/item&gt;&lt;item&gt;8749&lt;/item&gt;&lt;item&gt;8750&lt;/item&gt;&lt;item&gt;8752&lt;/item&gt;&lt;item&gt;8754&lt;/item&gt;&lt;item&gt;8756&lt;/item&gt;&lt;item&gt;8761&lt;/item&gt;&lt;item&gt;8762&lt;/item&gt;&lt;item&gt;8764&lt;/item&gt;&lt;item&gt;8766&lt;/item&gt;&lt;item&gt;8771&lt;/item&gt;&lt;item&gt;8781&lt;/item&gt;&lt;item&gt;8785&lt;/item&gt;&lt;item&gt;8791&lt;/item&gt;&lt;item&gt;8792&lt;/item&gt;&lt;item&gt;8858&lt;/item&gt;&lt;item&gt;8890&lt;/item&gt;&lt;item&gt;9006&lt;/item&gt;&lt;item&gt;9009&lt;/item&gt;&lt;item&gt;9084&lt;/item&gt;&lt;item&gt;9093&lt;/item&gt;&lt;/record-ids&gt;&lt;/item&gt;&lt;/Libraries&gt;"/>
  </w:docVars>
  <w:rsids>
    <w:rsidRoot w:val="003F435E"/>
    <w:rsid w:val="0000010B"/>
    <w:rsid w:val="000007C9"/>
    <w:rsid w:val="00003CA4"/>
    <w:rsid w:val="00005A81"/>
    <w:rsid w:val="00006C27"/>
    <w:rsid w:val="000078B1"/>
    <w:rsid w:val="00007B7B"/>
    <w:rsid w:val="000124B6"/>
    <w:rsid w:val="0001292B"/>
    <w:rsid w:val="00013519"/>
    <w:rsid w:val="0001365F"/>
    <w:rsid w:val="00013930"/>
    <w:rsid w:val="00014899"/>
    <w:rsid w:val="00015279"/>
    <w:rsid w:val="00015B97"/>
    <w:rsid w:val="000234A9"/>
    <w:rsid w:val="00025980"/>
    <w:rsid w:val="00025BBA"/>
    <w:rsid w:val="00026999"/>
    <w:rsid w:val="00026EC5"/>
    <w:rsid w:val="00027DF5"/>
    <w:rsid w:val="000301CB"/>
    <w:rsid w:val="00030275"/>
    <w:rsid w:val="00030347"/>
    <w:rsid w:val="000311AE"/>
    <w:rsid w:val="000317D2"/>
    <w:rsid w:val="00031D47"/>
    <w:rsid w:val="00032798"/>
    <w:rsid w:val="0004189E"/>
    <w:rsid w:val="00041971"/>
    <w:rsid w:val="00044661"/>
    <w:rsid w:val="00044C6B"/>
    <w:rsid w:val="00045290"/>
    <w:rsid w:val="0005078F"/>
    <w:rsid w:val="00052825"/>
    <w:rsid w:val="00054EC9"/>
    <w:rsid w:val="00057881"/>
    <w:rsid w:val="00057ECA"/>
    <w:rsid w:val="0006006A"/>
    <w:rsid w:val="000622D7"/>
    <w:rsid w:val="0006381F"/>
    <w:rsid w:val="0006532B"/>
    <w:rsid w:val="00065784"/>
    <w:rsid w:val="00066428"/>
    <w:rsid w:val="00066806"/>
    <w:rsid w:val="0006690D"/>
    <w:rsid w:val="00067AB7"/>
    <w:rsid w:val="00067F30"/>
    <w:rsid w:val="00070533"/>
    <w:rsid w:val="00071057"/>
    <w:rsid w:val="000758DA"/>
    <w:rsid w:val="0007592B"/>
    <w:rsid w:val="000810DA"/>
    <w:rsid w:val="00081A52"/>
    <w:rsid w:val="00083096"/>
    <w:rsid w:val="00085405"/>
    <w:rsid w:val="00087458"/>
    <w:rsid w:val="00090365"/>
    <w:rsid w:val="00090AB3"/>
    <w:rsid w:val="00092825"/>
    <w:rsid w:val="00093508"/>
    <w:rsid w:val="000937E5"/>
    <w:rsid w:val="00094E87"/>
    <w:rsid w:val="00095DB2"/>
    <w:rsid w:val="000A2560"/>
    <w:rsid w:val="000A3A16"/>
    <w:rsid w:val="000A3DB5"/>
    <w:rsid w:val="000A6E1B"/>
    <w:rsid w:val="000B0805"/>
    <w:rsid w:val="000B0C82"/>
    <w:rsid w:val="000B2826"/>
    <w:rsid w:val="000B3252"/>
    <w:rsid w:val="000B6F41"/>
    <w:rsid w:val="000C21D0"/>
    <w:rsid w:val="000C5ADD"/>
    <w:rsid w:val="000C5DDA"/>
    <w:rsid w:val="000C6533"/>
    <w:rsid w:val="000C6595"/>
    <w:rsid w:val="000D16D1"/>
    <w:rsid w:val="000D2CBB"/>
    <w:rsid w:val="000D3981"/>
    <w:rsid w:val="000D510F"/>
    <w:rsid w:val="000E0887"/>
    <w:rsid w:val="000E1030"/>
    <w:rsid w:val="000E1F39"/>
    <w:rsid w:val="000E2099"/>
    <w:rsid w:val="000E49CA"/>
    <w:rsid w:val="000E552F"/>
    <w:rsid w:val="000E5F27"/>
    <w:rsid w:val="000E667D"/>
    <w:rsid w:val="000E6F40"/>
    <w:rsid w:val="000F0C53"/>
    <w:rsid w:val="000F2DCF"/>
    <w:rsid w:val="000F3588"/>
    <w:rsid w:val="000F3982"/>
    <w:rsid w:val="000F3EFF"/>
    <w:rsid w:val="000F7D08"/>
    <w:rsid w:val="00105719"/>
    <w:rsid w:val="001110D9"/>
    <w:rsid w:val="00112484"/>
    <w:rsid w:val="0011736C"/>
    <w:rsid w:val="00117F9A"/>
    <w:rsid w:val="00122495"/>
    <w:rsid w:val="0012259E"/>
    <w:rsid w:val="001231DD"/>
    <w:rsid w:val="00123D0E"/>
    <w:rsid w:val="00132E0C"/>
    <w:rsid w:val="00132E75"/>
    <w:rsid w:val="001364FF"/>
    <w:rsid w:val="00136A0E"/>
    <w:rsid w:val="00136EB3"/>
    <w:rsid w:val="00137320"/>
    <w:rsid w:val="0013751D"/>
    <w:rsid w:val="0014034E"/>
    <w:rsid w:val="00141820"/>
    <w:rsid w:val="00142210"/>
    <w:rsid w:val="001425DE"/>
    <w:rsid w:val="001459F0"/>
    <w:rsid w:val="00147A2D"/>
    <w:rsid w:val="00150C95"/>
    <w:rsid w:val="00152D15"/>
    <w:rsid w:val="0015679E"/>
    <w:rsid w:val="00156BF7"/>
    <w:rsid w:val="00157A07"/>
    <w:rsid w:val="001608B5"/>
    <w:rsid w:val="00163651"/>
    <w:rsid w:val="00165559"/>
    <w:rsid w:val="00166EB6"/>
    <w:rsid w:val="00167090"/>
    <w:rsid w:val="00171E5A"/>
    <w:rsid w:val="00172346"/>
    <w:rsid w:val="001738C9"/>
    <w:rsid w:val="001756C7"/>
    <w:rsid w:val="00176021"/>
    <w:rsid w:val="00177DED"/>
    <w:rsid w:val="00177EFD"/>
    <w:rsid w:val="00180B8A"/>
    <w:rsid w:val="001830C6"/>
    <w:rsid w:val="00183C76"/>
    <w:rsid w:val="00185962"/>
    <w:rsid w:val="001867E0"/>
    <w:rsid w:val="00187CF5"/>
    <w:rsid w:val="00191986"/>
    <w:rsid w:val="00193386"/>
    <w:rsid w:val="00194F5B"/>
    <w:rsid w:val="0019582F"/>
    <w:rsid w:val="00195CDD"/>
    <w:rsid w:val="0019691D"/>
    <w:rsid w:val="001A1BEB"/>
    <w:rsid w:val="001A3018"/>
    <w:rsid w:val="001A5A8F"/>
    <w:rsid w:val="001A5F60"/>
    <w:rsid w:val="001A6EFE"/>
    <w:rsid w:val="001B0196"/>
    <w:rsid w:val="001B0589"/>
    <w:rsid w:val="001B0999"/>
    <w:rsid w:val="001B0A0B"/>
    <w:rsid w:val="001B1749"/>
    <w:rsid w:val="001B1CA7"/>
    <w:rsid w:val="001B1D2A"/>
    <w:rsid w:val="001B1E67"/>
    <w:rsid w:val="001B295E"/>
    <w:rsid w:val="001B373D"/>
    <w:rsid w:val="001C2EB8"/>
    <w:rsid w:val="001C3E04"/>
    <w:rsid w:val="001C69C7"/>
    <w:rsid w:val="001C7176"/>
    <w:rsid w:val="001C786D"/>
    <w:rsid w:val="001C78D3"/>
    <w:rsid w:val="001C797E"/>
    <w:rsid w:val="001D47F6"/>
    <w:rsid w:val="001D53BF"/>
    <w:rsid w:val="001D5C40"/>
    <w:rsid w:val="001E3079"/>
    <w:rsid w:val="001E4723"/>
    <w:rsid w:val="001E5F3C"/>
    <w:rsid w:val="001E625A"/>
    <w:rsid w:val="001F2698"/>
    <w:rsid w:val="001F28B4"/>
    <w:rsid w:val="001F5D90"/>
    <w:rsid w:val="001F6BA6"/>
    <w:rsid w:val="001F78F8"/>
    <w:rsid w:val="00210B22"/>
    <w:rsid w:val="00214DC7"/>
    <w:rsid w:val="002202B5"/>
    <w:rsid w:val="002213CF"/>
    <w:rsid w:val="00222FF6"/>
    <w:rsid w:val="00225DF6"/>
    <w:rsid w:val="0022603F"/>
    <w:rsid w:val="00227DB5"/>
    <w:rsid w:val="002306FE"/>
    <w:rsid w:val="00233325"/>
    <w:rsid w:val="00234FDB"/>
    <w:rsid w:val="00241853"/>
    <w:rsid w:val="002421AC"/>
    <w:rsid w:val="00243207"/>
    <w:rsid w:val="00245F50"/>
    <w:rsid w:val="00247D4B"/>
    <w:rsid w:val="00250CCD"/>
    <w:rsid w:val="00252038"/>
    <w:rsid w:val="002522FB"/>
    <w:rsid w:val="00253ED9"/>
    <w:rsid w:val="002545C4"/>
    <w:rsid w:val="0025520F"/>
    <w:rsid w:val="0025676F"/>
    <w:rsid w:val="00256BCD"/>
    <w:rsid w:val="002618B4"/>
    <w:rsid w:val="00262AD3"/>
    <w:rsid w:val="002634B1"/>
    <w:rsid w:val="00266113"/>
    <w:rsid w:val="00266AA8"/>
    <w:rsid w:val="00266BB6"/>
    <w:rsid w:val="00266D06"/>
    <w:rsid w:val="002673F2"/>
    <w:rsid w:val="00270648"/>
    <w:rsid w:val="00272C9A"/>
    <w:rsid w:val="00274B1C"/>
    <w:rsid w:val="002763D0"/>
    <w:rsid w:val="00282DE4"/>
    <w:rsid w:val="002865D7"/>
    <w:rsid w:val="002868FC"/>
    <w:rsid w:val="00291D8D"/>
    <w:rsid w:val="0029215D"/>
    <w:rsid w:val="00292EF5"/>
    <w:rsid w:val="00294B6E"/>
    <w:rsid w:val="00295932"/>
    <w:rsid w:val="00295B51"/>
    <w:rsid w:val="002A0EC1"/>
    <w:rsid w:val="002A0FB0"/>
    <w:rsid w:val="002A19DA"/>
    <w:rsid w:val="002A2002"/>
    <w:rsid w:val="002A221F"/>
    <w:rsid w:val="002A42FF"/>
    <w:rsid w:val="002A4C8D"/>
    <w:rsid w:val="002A790B"/>
    <w:rsid w:val="002B08E8"/>
    <w:rsid w:val="002B0EA3"/>
    <w:rsid w:val="002B1DFA"/>
    <w:rsid w:val="002B2DDD"/>
    <w:rsid w:val="002B4DF5"/>
    <w:rsid w:val="002B6274"/>
    <w:rsid w:val="002B6416"/>
    <w:rsid w:val="002B7B4F"/>
    <w:rsid w:val="002B7E82"/>
    <w:rsid w:val="002C1014"/>
    <w:rsid w:val="002C241D"/>
    <w:rsid w:val="002C3859"/>
    <w:rsid w:val="002C397D"/>
    <w:rsid w:val="002C3D3F"/>
    <w:rsid w:val="002C6374"/>
    <w:rsid w:val="002C7FB4"/>
    <w:rsid w:val="002D0893"/>
    <w:rsid w:val="002D214A"/>
    <w:rsid w:val="002D38A4"/>
    <w:rsid w:val="002D5129"/>
    <w:rsid w:val="002D57EC"/>
    <w:rsid w:val="002E2936"/>
    <w:rsid w:val="002E3266"/>
    <w:rsid w:val="002E421C"/>
    <w:rsid w:val="002F1965"/>
    <w:rsid w:val="002F19F7"/>
    <w:rsid w:val="002F1DC4"/>
    <w:rsid w:val="002F3E8C"/>
    <w:rsid w:val="002F7DB5"/>
    <w:rsid w:val="00302573"/>
    <w:rsid w:val="00303BE3"/>
    <w:rsid w:val="00307783"/>
    <w:rsid w:val="0031047C"/>
    <w:rsid w:val="003108EB"/>
    <w:rsid w:val="00310F39"/>
    <w:rsid w:val="00312422"/>
    <w:rsid w:val="003130AF"/>
    <w:rsid w:val="003138AF"/>
    <w:rsid w:val="00314EF4"/>
    <w:rsid w:val="00316F5E"/>
    <w:rsid w:val="003175C3"/>
    <w:rsid w:val="00320AB6"/>
    <w:rsid w:val="00321945"/>
    <w:rsid w:val="00321D95"/>
    <w:rsid w:val="0032205A"/>
    <w:rsid w:val="0032328E"/>
    <w:rsid w:val="00324232"/>
    <w:rsid w:val="00325FC7"/>
    <w:rsid w:val="003270BD"/>
    <w:rsid w:val="00327171"/>
    <w:rsid w:val="0032767F"/>
    <w:rsid w:val="00331312"/>
    <w:rsid w:val="00331D68"/>
    <w:rsid w:val="00333D44"/>
    <w:rsid w:val="0033621C"/>
    <w:rsid w:val="00337A13"/>
    <w:rsid w:val="00342329"/>
    <w:rsid w:val="00343554"/>
    <w:rsid w:val="003466B7"/>
    <w:rsid w:val="00346CBF"/>
    <w:rsid w:val="003474B1"/>
    <w:rsid w:val="0034797A"/>
    <w:rsid w:val="00350BB1"/>
    <w:rsid w:val="00352603"/>
    <w:rsid w:val="003548FC"/>
    <w:rsid w:val="00355322"/>
    <w:rsid w:val="00355A2F"/>
    <w:rsid w:val="00357C18"/>
    <w:rsid w:val="00361C84"/>
    <w:rsid w:val="0036293E"/>
    <w:rsid w:val="00362D0D"/>
    <w:rsid w:val="00363904"/>
    <w:rsid w:val="00364750"/>
    <w:rsid w:val="00365E70"/>
    <w:rsid w:val="00367C0A"/>
    <w:rsid w:val="00370B19"/>
    <w:rsid w:val="003737C6"/>
    <w:rsid w:val="003749CB"/>
    <w:rsid w:val="00377147"/>
    <w:rsid w:val="00380C1F"/>
    <w:rsid w:val="00385162"/>
    <w:rsid w:val="00386B80"/>
    <w:rsid w:val="00390241"/>
    <w:rsid w:val="003911DC"/>
    <w:rsid w:val="00391D85"/>
    <w:rsid w:val="003927C4"/>
    <w:rsid w:val="00392BC2"/>
    <w:rsid w:val="003940BC"/>
    <w:rsid w:val="0039536B"/>
    <w:rsid w:val="003957C2"/>
    <w:rsid w:val="0039663B"/>
    <w:rsid w:val="003A27FD"/>
    <w:rsid w:val="003A2CFD"/>
    <w:rsid w:val="003A4246"/>
    <w:rsid w:val="003A4268"/>
    <w:rsid w:val="003A530E"/>
    <w:rsid w:val="003A7093"/>
    <w:rsid w:val="003A722A"/>
    <w:rsid w:val="003A783C"/>
    <w:rsid w:val="003A7DDB"/>
    <w:rsid w:val="003B0C11"/>
    <w:rsid w:val="003B1AF7"/>
    <w:rsid w:val="003B341C"/>
    <w:rsid w:val="003B3F6A"/>
    <w:rsid w:val="003C219A"/>
    <w:rsid w:val="003C36A9"/>
    <w:rsid w:val="003C4224"/>
    <w:rsid w:val="003C5487"/>
    <w:rsid w:val="003C56A5"/>
    <w:rsid w:val="003C7BF3"/>
    <w:rsid w:val="003D0698"/>
    <w:rsid w:val="003D12AB"/>
    <w:rsid w:val="003D1822"/>
    <w:rsid w:val="003D4B34"/>
    <w:rsid w:val="003D5FDD"/>
    <w:rsid w:val="003D69E4"/>
    <w:rsid w:val="003E08AA"/>
    <w:rsid w:val="003E4671"/>
    <w:rsid w:val="003E4E0C"/>
    <w:rsid w:val="003E53FD"/>
    <w:rsid w:val="003F225D"/>
    <w:rsid w:val="003F3C88"/>
    <w:rsid w:val="003F435E"/>
    <w:rsid w:val="003F4A5B"/>
    <w:rsid w:val="003F78B5"/>
    <w:rsid w:val="004006BC"/>
    <w:rsid w:val="0040376C"/>
    <w:rsid w:val="004044C1"/>
    <w:rsid w:val="00404BEF"/>
    <w:rsid w:val="00407C2C"/>
    <w:rsid w:val="00411CA4"/>
    <w:rsid w:val="00411F0E"/>
    <w:rsid w:val="0041240A"/>
    <w:rsid w:val="00412DA7"/>
    <w:rsid w:val="00412E35"/>
    <w:rsid w:val="0041321B"/>
    <w:rsid w:val="00416E9F"/>
    <w:rsid w:val="00416F44"/>
    <w:rsid w:val="00417004"/>
    <w:rsid w:val="004172D0"/>
    <w:rsid w:val="004201FF"/>
    <w:rsid w:val="00421EC6"/>
    <w:rsid w:val="004234E8"/>
    <w:rsid w:val="00424C74"/>
    <w:rsid w:val="00424CD8"/>
    <w:rsid w:val="00424DEA"/>
    <w:rsid w:val="00425804"/>
    <w:rsid w:val="00425EB0"/>
    <w:rsid w:val="004267C3"/>
    <w:rsid w:val="00426893"/>
    <w:rsid w:val="00426D7C"/>
    <w:rsid w:val="00427E52"/>
    <w:rsid w:val="004304C0"/>
    <w:rsid w:val="00430616"/>
    <w:rsid w:val="00431087"/>
    <w:rsid w:val="0043130D"/>
    <w:rsid w:val="0043221E"/>
    <w:rsid w:val="00433878"/>
    <w:rsid w:val="004436C6"/>
    <w:rsid w:val="0044477F"/>
    <w:rsid w:val="004465A8"/>
    <w:rsid w:val="00446EF0"/>
    <w:rsid w:val="0044760F"/>
    <w:rsid w:val="0044768B"/>
    <w:rsid w:val="00451595"/>
    <w:rsid w:val="00451DA2"/>
    <w:rsid w:val="004546CD"/>
    <w:rsid w:val="0045522D"/>
    <w:rsid w:val="004552CD"/>
    <w:rsid w:val="004609FA"/>
    <w:rsid w:val="00461005"/>
    <w:rsid w:val="00461903"/>
    <w:rsid w:val="0046265D"/>
    <w:rsid w:val="004636CD"/>
    <w:rsid w:val="00464577"/>
    <w:rsid w:val="0046512F"/>
    <w:rsid w:val="004727DD"/>
    <w:rsid w:val="00474263"/>
    <w:rsid w:val="00475CB7"/>
    <w:rsid w:val="00476D9A"/>
    <w:rsid w:val="00477B5F"/>
    <w:rsid w:val="004807CB"/>
    <w:rsid w:val="004817DD"/>
    <w:rsid w:val="00482E56"/>
    <w:rsid w:val="004851DC"/>
    <w:rsid w:val="004860BE"/>
    <w:rsid w:val="00486BE6"/>
    <w:rsid w:val="00490871"/>
    <w:rsid w:val="004930ED"/>
    <w:rsid w:val="0049320C"/>
    <w:rsid w:val="00494180"/>
    <w:rsid w:val="0049484A"/>
    <w:rsid w:val="004A22E1"/>
    <w:rsid w:val="004A2C7E"/>
    <w:rsid w:val="004A3A8F"/>
    <w:rsid w:val="004A3ED9"/>
    <w:rsid w:val="004A440E"/>
    <w:rsid w:val="004A44BD"/>
    <w:rsid w:val="004A4DE4"/>
    <w:rsid w:val="004A4F9A"/>
    <w:rsid w:val="004A63F3"/>
    <w:rsid w:val="004A732D"/>
    <w:rsid w:val="004B053E"/>
    <w:rsid w:val="004B0947"/>
    <w:rsid w:val="004B172C"/>
    <w:rsid w:val="004B4B6E"/>
    <w:rsid w:val="004B557A"/>
    <w:rsid w:val="004B5A43"/>
    <w:rsid w:val="004B5E19"/>
    <w:rsid w:val="004C0DB7"/>
    <w:rsid w:val="004C0ED8"/>
    <w:rsid w:val="004C1B7A"/>
    <w:rsid w:val="004C2ABC"/>
    <w:rsid w:val="004C49CA"/>
    <w:rsid w:val="004C4ECD"/>
    <w:rsid w:val="004C7058"/>
    <w:rsid w:val="004D00D0"/>
    <w:rsid w:val="004D44AA"/>
    <w:rsid w:val="004D691E"/>
    <w:rsid w:val="004E0637"/>
    <w:rsid w:val="004E40BE"/>
    <w:rsid w:val="004E44FB"/>
    <w:rsid w:val="004E5BBE"/>
    <w:rsid w:val="004E6C72"/>
    <w:rsid w:val="004F3DC5"/>
    <w:rsid w:val="004F47F2"/>
    <w:rsid w:val="0050200E"/>
    <w:rsid w:val="00502448"/>
    <w:rsid w:val="00504E16"/>
    <w:rsid w:val="00504F48"/>
    <w:rsid w:val="00504FA8"/>
    <w:rsid w:val="00505BF0"/>
    <w:rsid w:val="00505D41"/>
    <w:rsid w:val="00506B4D"/>
    <w:rsid w:val="00506F75"/>
    <w:rsid w:val="00507702"/>
    <w:rsid w:val="00512150"/>
    <w:rsid w:val="00512525"/>
    <w:rsid w:val="00512C33"/>
    <w:rsid w:val="005148A9"/>
    <w:rsid w:val="005151B8"/>
    <w:rsid w:val="00515546"/>
    <w:rsid w:val="00515B62"/>
    <w:rsid w:val="00517C8D"/>
    <w:rsid w:val="00522482"/>
    <w:rsid w:val="0052747C"/>
    <w:rsid w:val="00527591"/>
    <w:rsid w:val="00527905"/>
    <w:rsid w:val="005328FA"/>
    <w:rsid w:val="00532B63"/>
    <w:rsid w:val="00533B0C"/>
    <w:rsid w:val="00533EDA"/>
    <w:rsid w:val="005402DC"/>
    <w:rsid w:val="00540380"/>
    <w:rsid w:val="00541334"/>
    <w:rsid w:val="00542148"/>
    <w:rsid w:val="00542A17"/>
    <w:rsid w:val="00543079"/>
    <w:rsid w:val="00544153"/>
    <w:rsid w:val="0054678A"/>
    <w:rsid w:val="0054678B"/>
    <w:rsid w:val="0054698D"/>
    <w:rsid w:val="0054702E"/>
    <w:rsid w:val="00550934"/>
    <w:rsid w:val="00553E31"/>
    <w:rsid w:val="00555613"/>
    <w:rsid w:val="00556C60"/>
    <w:rsid w:val="005570CA"/>
    <w:rsid w:val="00557A6D"/>
    <w:rsid w:val="00560808"/>
    <w:rsid w:val="00562EF1"/>
    <w:rsid w:val="00566BB4"/>
    <w:rsid w:val="005676B2"/>
    <w:rsid w:val="00567F31"/>
    <w:rsid w:val="00570A50"/>
    <w:rsid w:val="00571C86"/>
    <w:rsid w:val="00571D7F"/>
    <w:rsid w:val="0057324A"/>
    <w:rsid w:val="00575524"/>
    <w:rsid w:val="00576AD1"/>
    <w:rsid w:val="0058083A"/>
    <w:rsid w:val="00581B80"/>
    <w:rsid w:val="00584F79"/>
    <w:rsid w:val="00590AB2"/>
    <w:rsid w:val="005928DC"/>
    <w:rsid w:val="00595D06"/>
    <w:rsid w:val="0059721D"/>
    <w:rsid w:val="005A0410"/>
    <w:rsid w:val="005A41FD"/>
    <w:rsid w:val="005A44C3"/>
    <w:rsid w:val="005A49D2"/>
    <w:rsid w:val="005A503F"/>
    <w:rsid w:val="005B0CBF"/>
    <w:rsid w:val="005B2C47"/>
    <w:rsid w:val="005B3375"/>
    <w:rsid w:val="005B3F1D"/>
    <w:rsid w:val="005B405D"/>
    <w:rsid w:val="005B5405"/>
    <w:rsid w:val="005B6EB0"/>
    <w:rsid w:val="005B6ED8"/>
    <w:rsid w:val="005B7BD0"/>
    <w:rsid w:val="005C1B1E"/>
    <w:rsid w:val="005C1B4C"/>
    <w:rsid w:val="005C1FCA"/>
    <w:rsid w:val="005C3B4E"/>
    <w:rsid w:val="005C4D69"/>
    <w:rsid w:val="005C4DAC"/>
    <w:rsid w:val="005C5D83"/>
    <w:rsid w:val="005C6B0D"/>
    <w:rsid w:val="005C7510"/>
    <w:rsid w:val="005D0899"/>
    <w:rsid w:val="005D1700"/>
    <w:rsid w:val="005D1B33"/>
    <w:rsid w:val="005D1F1A"/>
    <w:rsid w:val="005D5630"/>
    <w:rsid w:val="005D69C1"/>
    <w:rsid w:val="005E12B9"/>
    <w:rsid w:val="005E1D51"/>
    <w:rsid w:val="005E20F6"/>
    <w:rsid w:val="005E29FA"/>
    <w:rsid w:val="005E5177"/>
    <w:rsid w:val="005E58B3"/>
    <w:rsid w:val="005E71D3"/>
    <w:rsid w:val="005F1670"/>
    <w:rsid w:val="005F1E1F"/>
    <w:rsid w:val="005F21C3"/>
    <w:rsid w:val="005F3A93"/>
    <w:rsid w:val="005F4460"/>
    <w:rsid w:val="005F6B59"/>
    <w:rsid w:val="005F7D10"/>
    <w:rsid w:val="005F7F73"/>
    <w:rsid w:val="00600EE1"/>
    <w:rsid w:val="00601CC0"/>
    <w:rsid w:val="00602ADB"/>
    <w:rsid w:val="006034F1"/>
    <w:rsid w:val="0060370F"/>
    <w:rsid w:val="00603F3F"/>
    <w:rsid w:val="006065B3"/>
    <w:rsid w:val="0060698D"/>
    <w:rsid w:val="0060764A"/>
    <w:rsid w:val="0061040C"/>
    <w:rsid w:val="006138B8"/>
    <w:rsid w:val="006161E4"/>
    <w:rsid w:val="00616B21"/>
    <w:rsid w:val="00617B42"/>
    <w:rsid w:val="00620B30"/>
    <w:rsid w:val="00625C34"/>
    <w:rsid w:val="00630778"/>
    <w:rsid w:val="00630882"/>
    <w:rsid w:val="00632196"/>
    <w:rsid w:val="00632B2B"/>
    <w:rsid w:val="00633936"/>
    <w:rsid w:val="00634036"/>
    <w:rsid w:val="0063488F"/>
    <w:rsid w:val="006358BC"/>
    <w:rsid w:val="00637194"/>
    <w:rsid w:val="00641A94"/>
    <w:rsid w:val="00642202"/>
    <w:rsid w:val="00645DDC"/>
    <w:rsid w:val="00645EC3"/>
    <w:rsid w:val="00646F71"/>
    <w:rsid w:val="00647981"/>
    <w:rsid w:val="00650210"/>
    <w:rsid w:val="006517F5"/>
    <w:rsid w:val="006518BD"/>
    <w:rsid w:val="006519D9"/>
    <w:rsid w:val="00653464"/>
    <w:rsid w:val="00656138"/>
    <w:rsid w:val="00656EAB"/>
    <w:rsid w:val="00660025"/>
    <w:rsid w:val="00660CFB"/>
    <w:rsid w:val="006622DA"/>
    <w:rsid w:val="00663FA5"/>
    <w:rsid w:val="00664F0A"/>
    <w:rsid w:val="006651D1"/>
    <w:rsid w:val="00665A33"/>
    <w:rsid w:val="00666565"/>
    <w:rsid w:val="006667CF"/>
    <w:rsid w:val="006671DE"/>
    <w:rsid w:val="00673A61"/>
    <w:rsid w:val="00673D1B"/>
    <w:rsid w:val="00674E2D"/>
    <w:rsid w:val="00675513"/>
    <w:rsid w:val="00676D6A"/>
    <w:rsid w:val="00677416"/>
    <w:rsid w:val="0068098B"/>
    <w:rsid w:val="00681060"/>
    <w:rsid w:val="00682B61"/>
    <w:rsid w:val="00683054"/>
    <w:rsid w:val="006836D2"/>
    <w:rsid w:val="00683813"/>
    <w:rsid w:val="00684DAA"/>
    <w:rsid w:val="0068557A"/>
    <w:rsid w:val="00687682"/>
    <w:rsid w:val="00687F6A"/>
    <w:rsid w:val="00690EE6"/>
    <w:rsid w:val="00691FE7"/>
    <w:rsid w:val="0069679F"/>
    <w:rsid w:val="00696B4B"/>
    <w:rsid w:val="00697F8F"/>
    <w:rsid w:val="006B00FD"/>
    <w:rsid w:val="006B1042"/>
    <w:rsid w:val="006B1B06"/>
    <w:rsid w:val="006B26D4"/>
    <w:rsid w:val="006B35ED"/>
    <w:rsid w:val="006B4340"/>
    <w:rsid w:val="006B7817"/>
    <w:rsid w:val="006C0761"/>
    <w:rsid w:val="006C0BB5"/>
    <w:rsid w:val="006C611F"/>
    <w:rsid w:val="006D100A"/>
    <w:rsid w:val="006D1B9A"/>
    <w:rsid w:val="006D1BE5"/>
    <w:rsid w:val="006D2C71"/>
    <w:rsid w:val="006D32FE"/>
    <w:rsid w:val="006D6396"/>
    <w:rsid w:val="006D7CAE"/>
    <w:rsid w:val="006E0101"/>
    <w:rsid w:val="006E06A2"/>
    <w:rsid w:val="006E0D47"/>
    <w:rsid w:val="006E1D0F"/>
    <w:rsid w:val="006E2DD9"/>
    <w:rsid w:val="006E783A"/>
    <w:rsid w:val="006E7FC0"/>
    <w:rsid w:val="006F0F92"/>
    <w:rsid w:val="006F3573"/>
    <w:rsid w:val="006F36F1"/>
    <w:rsid w:val="006F3972"/>
    <w:rsid w:val="006F4E10"/>
    <w:rsid w:val="006F7246"/>
    <w:rsid w:val="00700D02"/>
    <w:rsid w:val="00701A15"/>
    <w:rsid w:val="007069D7"/>
    <w:rsid w:val="00706BCB"/>
    <w:rsid w:val="00706E2D"/>
    <w:rsid w:val="007100BE"/>
    <w:rsid w:val="007119A4"/>
    <w:rsid w:val="00712B21"/>
    <w:rsid w:val="00714FFB"/>
    <w:rsid w:val="007204AC"/>
    <w:rsid w:val="00722160"/>
    <w:rsid w:val="007257D9"/>
    <w:rsid w:val="00727291"/>
    <w:rsid w:val="007272F1"/>
    <w:rsid w:val="00732E4C"/>
    <w:rsid w:val="00736DA9"/>
    <w:rsid w:val="007409F3"/>
    <w:rsid w:val="00741306"/>
    <w:rsid w:val="007423C5"/>
    <w:rsid w:val="00743199"/>
    <w:rsid w:val="00744B78"/>
    <w:rsid w:val="00745780"/>
    <w:rsid w:val="00752141"/>
    <w:rsid w:val="00753CCC"/>
    <w:rsid w:val="00754083"/>
    <w:rsid w:val="007552F8"/>
    <w:rsid w:val="00755D01"/>
    <w:rsid w:val="0076129B"/>
    <w:rsid w:val="00761764"/>
    <w:rsid w:val="00761F05"/>
    <w:rsid w:val="00762A63"/>
    <w:rsid w:val="00762E66"/>
    <w:rsid w:val="00765403"/>
    <w:rsid w:val="00767346"/>
    <w:rsid w:val="007679E7"/>
    <w:rsid w:val="00771F99"/>
    <w:rsid w:val="00772FB6"/>
    <w:rsid w:val="007730EA"/>
    <w:rsid w:val="00774FB1"/>
    <w:rsid w:val="00776547"/>
    <w:rsid w:val="007773CB"/>
    <w:rsid w:val="007805F7"/>
    <w:rsid w:val="00780A17"/>
    <w:rsid w:val="00780ED0"/>
    <w:rsid w:val="00782AC3"/>
    <w:rsid w:val="00782AD4"/>
    <w:rsid w:val="0078463E"/>
    <w:rsid w:val="00786963"/>
    <w:rsid w:val="007878DC"/>
    <w:rsid w:val="00790109"/>
    <w:rsid w:val="00791402"/>
    <w:rsid w:val="0079176F"/>
    <w:rsid w:val="00795953"/>
    <w:rsid w:val="007960F6"/>
    <w:rsid w:val="007A0520"/>
    <w:rsid w:val="007A37A1"/>
    <w:rsid w:val="007A3DF9"/>
    <w:rsid w:val="007A4A70"/>
    <w:rsid w:val="007A7E62"/>
    <w:rsid w:val="007B00ED"/>
    <w:rsid w:val="007B1D29"/>
    <w:rsid w:val="007B2A59"/>
    <w:rsid w:val="007B2E8D"/>
    <w:rsid w:val="007B433C"/>
    <w:rsid w:val="007C1C0B"/>
    <w:rsid w:val="007C24C5"/>
    <w:rsid w:val="007C409C"/>
    <w:rsid w:val="007C6AC1"/>
    <w:rsid w:val="007D07DA"/>
    <w:rsid w:val="007D1EFB"/>
    <w:rsid w:val="007D226C"/>
    <w:rsid w:val="007D3785"/>
    <w:rsid w:val="007D3CED"/>
    <w:rsid w:val="007D43AA"/>
    <w:rsid w:val="007D446A"/>
    <w:rsid w:val="007D465C"/>
    <w:rsid w:val="007D7251"/>
    <w:rsid w:val="007D7DDC"/>
    <w:rsid w:val="007E0EF5"/>
    <w:rsid w:val="007E5531"/>
    <w:rsid w:val="007F07ED"/>
    <w:rsid w:val="007F3046"/>
    <w:rsid w:val="007F65AC"/>
    <w:rsid w:val="007F75C5"/>
    <w:rsid w:val="00803983"/>
    <w:rsid w:val="00805AFD"/>
    <w:rsid w:val="0080789E"/>
    <w:rsid w:val="00810ABB"/>
    <w:rsid w:val="00813C23"/>
    <w:rsid w:val="008204E3"/>
    <w:rsid w:val="00820776"/>
    <w:rsid w:val="008225FF"/>
    <w:rsid w:val="00822685"/>
    <w:rsid w:val="008231F7"/>
    <w:rsid w:val="00823BA4"/>
    <w:rsid w:val="00825567"/>
    <w:rsid w:val="00826BE9"/>
    <w:rsid w:val="00826EB8"/>
    <w:rsid w:val="008273F2"/>
    <w:rsid w:val="00827EE8"/>
    <w:rsid w:val="00830206"/>
    <w:rsid w:val="00832228"/>
    <w:rsid w:val="008346A3"/>
    <w:rsid w:val="00835F6C"/>
    <w:rsid w:val="00836C65"/>
    <w:rsid w:val="00837564"/>
    <w:rsid w:val="0084086B"/>
    <w:rsid w:val="00844905"/>
    <w:rsid w:val="0084668F"/>
    <w:rsid w:val="00846817"/>
    <w:rsid w:val="0085063E"/>
    <w:rsid w:val="00850675"/>
    <w:rsid w:val="00850931"/>
    <w:rsid w:val="00851CD9"/>
    <w:rsid w:val="00853BE4"/>
    <w:rsid w:val="008559AB"/>
    <w:rsid w:val="00864A7D"/>
    <w:rsid w:val="00864C74"/>
    <w:rsid w:val="00867B65"/>
    <w:rsid w:val="00870881"/>
    <w:rsid w:val="00871979"/>
    <w:rsid w:val="008722C1"/>
    <w:rsid w:val="00872FE2"/>
    <w:rsid w:val="00873EE8"/>
    <w:rsid w:val="00875873"/>
    <w:rsid w:val="008762DD"/>
    <w:rsid w:val="00876E35"/>
    <w:rsid w:val="0088148E"/>
    <w:rsid w:val="0088458F"/>
    <w:rsid w:val="00884A42"/>
    <w:rsid w:val="008854E6"/>
    <w:rsid w:val="00892CA4"/>
    <w:rsid w:val="00894C0F"/>
    <w:rsid w:val="0089638D"/>
    <w:rsid w:val="008979C1"/>
    <w:rsid w:val="008A0496"/>
    <w:rsid w:val="008A3CCD"/>
    <w:rsid w:val="008A57BD"/>
    <w:rsid w:val="008A59EF"/>
    <w:rsid w:val="008A6D69"/>
    <w:rsid w:val="008A6F45"/>
    <w:rsid w:val="008A70E3"/>
    <w:rsid w:val="008B25FE"/>
    <w:rsid w:val="008B2BA4"/>
    <w:rsid w:val="008B2D59"/>
    <w:rsid w:val="008B333E"/>
    <w:rsid w:val="008B490D"/>
    <w:rsid w:val="008B57E6"/>
    <w:rsid w:val="008B67FF"/>
    <w:rsid w:val="008C0085"/>
    <w:rsid w:val="008C1437"/>
    <w:rsid w:val="008C1CE1"/>
    <w:rsid w:val="008C22BB"/>
    <w:rsid w:val="008C24A6"/>
    <w:rsid w:val="008C2CCF"/>
    <w:rsid w:val="008C3692"/>
    <w:rsid w:val="008C3F67"/>
    <w:rsid w:val="008C44CB"/>
    <w:rsid w:val="008C50D9"/>
    <w:rsid w:val="008C68D8"/>
    <w:rsid w:val="008C7D63"/>
    <w:rsid w:val="008D1117"/>
    <w:rsid w:val="008D2439"/>
    <w:rsid w:val="008E1C7B"/>
    <w:rsid w:val="008E26CA"/>
    <w:rsid w:val="008E3AB2"/>
    <w:rsid w:val="008E495E"/>
    <w:rsid w:val="008E6739"/>
    <w:rsid w:val="008E6D7E"/>
    <w:rsid w:val="008E741D"/>
    <w:rsid w:val="008F134B"/>
    <w:rsid w:val="008F6294"/>
    <w:rsid w:val="008F655E"/>
    <w:rsid w:val="008F6A54"/>
    <w:rsid w:val="008F6E17"/>
    <w:rsid w:val="008F7546"/>
    <w:rsid w:val="009004D5"/>
    <w:rsid w:val="0090083A"/>
    <w:rsid w:val="0090094D"/>
    <w:rsid w:val="00900A26"/>
    <w:rsid w:val="009013B7"/>
    <w:rsid w:val="00901515"/>
    <w:rsid w:val="0090325D"/>
    <w:rsid w:val="00903CC2"/>
    <w:rsid w:val="00904233"/>
    <w:rsid w:val="0091096F"/>
    <w:rsid w:val="009113D4"/>
    <w:rsid w:val="0091256D"/>
    <w:rsid w:val="00912D69"/>
    <w:rsid w:val="0091328F"/>
    <w:rsid w:val="00914652"/>
    <w:rsid w:val="00916AB1"/>
    <w:rsid w:val="00920851"/>
    <w:rsid w:val="009225FE"/>
    <w:rsid w:val="009238BA"/>
    <w:rsid w:val="00925671"/>
    <w:rsid w:val="009256B1"/>
    <w:rsid w:val="00925FF9"/>
    <w:rsid w:val="009265CD"/>
    <w:rsid w:val="00927FDF"/>
    <w:rsid w:val="009311D1"/>
    <w:rsid w:val="00931A4A"/>
    <w:rsid w:val="00932F92"/>
    <w:rsid w:val="009419AF"/>
    <w:rsid w:val="0095057F"/>
    <w:rsid w:val="009505F1"/>
    <w:rsid w:val="009510E0"/>
    <w:rsid w:val="00951987"/>
    <w:rsid w:val="0095526B"/>
    <w:rsid w:val="00961687"/>
    <w:rsid w:val="009618AE"/>
    <w:rsid w:val="00963872"/>
    <w:rsid w:val="0096410E"/>
    <w:rsid w:val="009645E7"/>
    <w:rsid w:val="00964951"/>
    <w:rsid w:val="009651BE"/>
    <w:rsid w:val="009654EA"/>
    <w:rsid w:val="00965CDE"/>
    <w:rsid w:val="00965E9E"/>
    <w:rsid w:val="009672E7"/>
    <w:rsid w:val="00971907"/>
    <w:rsid w:val="00971A57"/>
    <w:rsid w:val="00973358"/>
    <w:rsid w:val="00975E21"/>
    <w:rsid w:val="00976D9B"/>
    <w:rsid w:val="009770BF"/>
    <w:rsid w:val="00977A7C"/>
    <w:rsid w:val="00980D05"/>
    <w:rsid w:val="009811C5"/>
    <w:rsid w:val="0098129F"/>
    <w:rsid w:val="00981799"/>
    <w:rsid w:val="00982831"/>
    <w:rsid w:val="00983BD1"/>
    <w:rsid w:val="009840C6"/>
    <w:rsid w:val="0098427B"/>
    <w:rsid w:val="00984D15"/>
    <w:rsid w:val="00984D5E"/>
    <w:rsid w:val="009862B0"/>
    <w:rsid w:val="00986625"/>
    <w:rsid w:val="0098705E"/>
    <w:rsid w:val="00990334"/>
    <w:rsid w:val="00993258"/>
    <w:rsid w:val="0099479E"/>
    <w:rsid w:val="009963AC"/>
    <w:rsid w:val="009964B1"/>
    <w:rsid w:val="009A0468"/>
    <w:rsid w:val="009A08B4"/>
    <w:rsid w:val="009A20DE"/>
    <w:rsid w:val="009A238A"/>
    <w:rsid w:val="009A3A03"/>
    <w:rsid w:val="009A4181"/>
    <w:rsid w:val="009A480E"/>
    <w:rsid w:val="009B008A"/>
    <w:rsid w:val="009B0230"/>
    <w:rsid w:val="009B1250"/>
    <w:rsid w:val="009B1E13"/>
    <w:rsid w:val="009B2080"/>
    <w:rsid w:val="009B3690"/>
    <w:rsid w:val="009B36FA"/>
    <w:rsid w:val="009B41E3"/>
    <w:rsid w:val="009B7239"/>
    <w:rsid w:val="009B76D2"/>
    <w:rsid w:val="009B7DF9"/>
    <w:rsid w:val="009B7F4F"/>
    <w:rsid w:val="009C0769"/>
    <w:rsid w:val="009C2179"/>
    <w:rsid w:val="009C23EE"/>
    <w:rsid w:val="009C2760"/>
    <w:rsid w:val="009C2FD8"/>
    <w:rsid w:val="009C4E5E"/>
    <w:rsid w:val="009C7093"/>
    <w:rsid w:val="009C7768"/>
    <w:rsid w:val="009D07CF"/>
    <w:rsid w:val="009D2613"/>
    <w:rsid w:val="009D5378"/>
    <w:rsid w:val="009D59CF"/>
    <w:rsid w:val="009D7EC5"/>
    <w:rsid w:val="009E0559"/>
    <w:rsid w:val="009E5312"/>
    <w:rsid w:val="009E62D5"/>
    <w:rsid w:val="009E6D90"/>
    <w:rsid w:val="009E77BF"/>
    <w:rsid w:val="009E7E91"/>
    <w:rsid w:val="009F1932"/>
    <w:rsid w:val="009F19C9"/>
    <w:rsid w:val="009F1C73"/>
    <w:rsid w:val="009F24B2"/>
    <w:rsid w:val="009F2E31"/>
    <w:rsid w:val="009F2FF7"/>
    <w:rsid w:val="009F3B77"/>
    <w:rsid w:val="009F6E43"/>
    <w:rsid w:val="009F7C90"/>
    <w:rsid w:val="00A017C4"/>
    <w:rsid w:val="00A01A46"/>
    <w:rsid w:val="00A03081"/>
    <w:rsid w:val="00A03F3E"/>
    <w:rsid w:val="00A06A17"/>
    <w:rsid w:val="00A17356"/>
    <w:rsid w:val="00A23416"/>
    <w:rsid w:val="00A23FC7"/>
    <w:rsid w:val="00A24173"/>
    <w:rsid w:val="00A2498B"/>
    <w:rsid w:val="00A24B22"/>
    <w:rsid w:val="00A2533E"/>
    <w:rsid w:val="00A25969"/>
    <w:rsid w:val="00A268E3"/>
    <w:rsid w:val="00A316BE"/>
    <w:rsid w:val="00A32A11"/>
    <w:rsid w:val="00A32B4E"/>
    <w:rsid w:val="00A32E64"/>
    <w:rsid w:val="00A36B95"/>
    <w:rsid w:val="00A40009"/>
    <w:rsid w:val="00A40CBF"/>
    <w:rsid w:val="00A4184F"/>
    <w:rsid w:val="00A4221D"/>
    <w:rsid w:val="00A45014"/>
    <w:rsid w:val="00A4688F"/>
    <w:rsid w:val="00A46DD4"/>
    <w:rsid w:val="00A47FC4"/>
    <w:rsid w:val="00A50046"/>
    <w:rsid w:val="00A50F3F"/>
    <w:rsid w:val="00A5175E"/>
    <w:rsid w:val="00A52364"/>
    <w:rsid w:val="00A52BCC"/>
    <w:rsid w:val="00A64759"/>
    <w:rsid w:val="00A66083"/>
    <w:rsid w:val="00A6685A"/>
    <w:rsid w:val="00A66F97"/>
    <w:rsid w:val="00A7160B"/>
    <w:rsid w:val="00A719AB"/>
    <w:rsid w:val="00A7495E"/>
    <w:rsid w:val="00A77042"/>
    <w:rsid w:val="00A77C14"/>
    <w:rsid w:val="00A77D20"/>
    <w:rsid w:val="00A8038A"/>
    <w:rsid w:val="00A807D8"/>
    <w:rsid w:val="00A80CC1"/>
    <w:rsid w:val="00A822F5"/>
    <w:rsid w:val="00A83100"/>
    <w:rsid w:val="00A834A1"/>
    <w:rsid w:val="00A8487C"/>
    <w:rsid w:val="00A868C2"/>
    <w:rsid w:val="00A875E0"/>
    <w:rsid w:val="00A92F50"/>
    <w:rsid w:val="00A93AD1"/>
    <w:rsid w:val="00AA0519"/>
    <w:rsid w:val="00AA30B2"/>
    <w:rsid w:val="00AA36BC"/>
    <w:rsid w:val="00AA3F8B"/>
    <w:rsid w:val="00AA423B"/>
    <w:rsid w:val="00AA52BC"/>
    <w:rsid w:val="00AA565C"/>
    <w:rsid w:val="00AA6FAD"/>
    <w:rsid w:val="00AA7B2D"/>
    <w:rsid w:val="00AB17C2"/>
    <w:rsid w:val="00AB1A24"/>
    <w:rsid w:val="00AB24C3"/>
    <w:rsid w:val="00AB28CF"/>
    <w:rsid w:val="00AB2A2A"/>
    <w:rsid w:val="00AB389F"/>
    <w:rsid w:val="00AB40FC"/>
    <w:rsid w:val="00AB4709"/>
    <w:rsid w:val="00AB4B7A"/>
    <w:rsid w:val="00AB5EEA"/>
    <w:rsid w:val="00AB77E9"/>
    <w:rsid w:val="00AB7D08"/>
    <w:rsid w:val="00AC19E1"/>
    <w:rsid w:val="00AC2F16"/>
    <w:rsid w:val="00AC5290"/>
    <w:rsid w:val="00AC52D5"/>
    <w:rsid w:val="00AC5A17"/>
    <w:rsid w:val="00AC625F"/>
    <w:rsid w:val="00AC724D"/>
    <w:rsid w:val="00AD0107"/>
    <w:rsid w:val="00AD1568"/>
    <w:rsid w:val="00AD17BE"/>
    <w:rsid w:val="00AD19D2"/>
    <w:rsid w:val="00AD2AD7"/>
    <w:rsid w:val="00AD3123"/>
    <w:rsid w:val="00AD5679"/>
    <w:rsid w:val="00AD5697"/>
    <w:rsid w:val="00AD7404"/>
    <w:rsid w:val="00AD786D"/>
    <w:rsid w:val="00AE0926"/>
    <w:rsid w:val="00AE186A"/>
    <w:rsid w:val="00AE3F06"/>
    <w:rsid w:val="00AE4C2C"/>
    <w:rsid w:val="00AE5ACF"/>
    <w:rsid w:val="00AF05E6"/>
    <w:rsid w:val="00AF0700"/>
    <w:rsid w:val="00AF1B8C"/>
    <w:rsid w:val="00AF4911"/>
    <w:rsid w:val="00AF6F4E"/>
    <w:rsid w:val="00AF7341"/>
    <w:rsid w:val="00AF7CB6"/>
    <w:rsid w:val="00B0008E"/>
    <w:rsid w:val="00B05A85"/>
    <w:rsid w:val="00B12C64"/>
    <w:rsid w:val="00B16909"/>
    <w:rsid w:val="00B20EEB"/>
    <w:rsid w:val="00B23DC2"/>
    <w:rsid w:val="00B242CF"/>
    <w:rsid w:val="00B26B4A"/>
    <w:rsid w:val="00B27D3D"/>
    <w:rsid w:val="00B27DF5"/>
    <w:rsid w:val="00B30096"/>
    <w:rsid w:val="00B301B6"/>
    <w:rsid w:val="00B32527"/>
    <w:rsid w:val="00B3306C"/>
    <w:rsid w:val="00B33A54"/>
    <w:rsid w:val="00B34C5F"/>
    <w:rsid w:val="00B34FAD"/>
    <w:rsid w:val="00B355AB"/>
    <w:rsid w:val="00B40F94"/>
    <w:rsid w:val="00B413B8"/>
    <w:rsid w:val="00B41EA2"/>
    <w:rsid w:val="00B44F27"/>
    <w:rsid w:val="00B4743E"/>
    <w:rsid w:val="00B525C1"/>
    <w:rsid w:val="00B52F5B"/>
    <w:rsid w:val="00B54C74"/>
    <w:rsid w:val="00B56012"/>
    <w:rsid w:val="00B56C30"/>
    <w:rsid w:val="00B60FC2"/>
    <w:rsid w:val="00B64F3B"/>
    <w:rsid w:val="00B64FD1"/>
    <w:rsid w:val="00B663FA"/>
    <w:rsid w:val="00B66FA5"/>
    <w:rsid w:val="00B67309"/>
    <w:rsid w:val="00B67CAD"/>
    <w:rsid w:val="00B7031F"/>
    <w:rsid w:val="00B70DBB"/>
    <w:rsid w:val="00B7109D"/>
    <w:rsid w:val="00B72653"/>
    <w:rsid w:val="00B755B2"/>
    <w:rsid w:val="00B75F09"/>
    <w:rsid w:val="00B75F4E"/>
    <w:rsid w:val="00B800E5"/>
    <w:rsid w:val="00B80798"/>
    <w:rsid w:val="00B814FB"/>
    <w:rsid w:val="00B81919"/>
    <w:rsid w:val="00B82C5D"/>
    <w:rsid w:val="00B83EAB"/>
    <w:rsid w:val="00B854BF"/>
    <w:rsid w:val="00B87844"/>
    <w:rsid w:val="00B9057E"/>
    <w:rsid w:val="00B90EFB"/>
    <w:rsid w:val="00B922F3"/>
    <w:rsid w:val="00B92C63"/>
    <w:rsid w:val="00B94BC0"/>
    <w:rsid w:val="00B95CFE"/>
    <w:rsid w:val="00B97A8E"/>
    <w:rsid w:val="00B97CD3"/>
    <w:rsid w:val="00B97D2D"/>
    <w:rsid w:val="00BA09A3"/>
    <w:rsid w:val="00BA335A"/>
    <w:rsid w:val="00BA4448"/>
    <w:rsid w:val="00BA60CA"/>
    <w:rsid w:val="00BA73DA"/>
    <w:rsid w:val="00BB1B74"/>
    <w:rsid w:val="00BB20F9"/>
    <w:rsid w:val="00BB466F"/>
    <w:rsid w:val="00BB47A8"/>
    <w:rsid w:val="00BB508D"/>
    <w:rsid w:val="00BB738A"/>
    <w:rsid w:val="00BC273E"/>
    <w:rsid w:val="00BC308B"/>
    <w:rsid w:val="00BC64B0"/>
    <w:rsid w:val="00BC6E82"/>
    <w:rsid w:val="00BC6FEB"/>
    <w:rsid w:val="00BD16DB"/>
    <w:rsid w:val="00BD3A86"/>
    <w:rsid w:val="00BD5D0F"/>
    <w:rsid w:val="00BD76BB"/>
    <w:rsid w:val="00BD770B"/>
    <w:rsid w:val="00BD78CB"/>
    <w:rsid w:val="00BE324A"/>
    <w:rsid w:val="00BE3311"/>
    <w:rsid w:val="00BE3CD6"/>
    <w:rsid w:val="00BE42AC"/>
    <w:rsid w:val="00BE647F"/>
    <w:rsid w:val="00BE7362"/>
    <w:rsid w:val="00BE7C15"/>
    <w:rsid w:val="00BF1322"/>
    <w:rsid w:val="00BF1BC0"/>
    <w:rsid w:val="00BF2784"/>
    <w:rsid w:val="00BF4F58"/>
    <w:rsid w:val="00BF5CD6"/>
    <w:rsid w:val="00C004B4"/>
    <w:rsid w:val="00C004BB"/>
    <w:rsid w:val="00C00D9E"/>
    <w:rsid w:val="00C01D71"/>
    <w:rsid w:val="00C01E6E"/>
    <w:rsid w:val="00C0276D"/>
    <w:rsid w:val="00C03630"/>
    <w:rsid w:val="00C0390B"/>
    <w:rsid w:val="00C03AFC"/>
    <w:rsid w:val="00C03DE2"/>
    <w:rsid w:val="00C042FA"/>
    <w:rsid w:val="00C0431A"/>
    <w:rsid w:val="00C0452D"/>
    <w:rsid w:val="00C05318"/>
    <w:rsid w:val="00C063BB"/>
    <w:rsid w:val="00C07A0A"/>
    <w:rsid w:val="00C13825"/>
    <w:rsid w:val="00C140BE"/>
    <w:rsid w:val="00C1788F"/>
    <w:rsid w:val="00C2156C"/>
    <w:rsid w:val="00C23CCD"/>
    <w:rsid w:val="00C23EEF"/>
    <w:rsid w:val="00C25CB2"/>
    <w:rsid w:val="00C32DAC"/>
    <w:rsid w:val="00C335B0"/>
    <w:rsid w:val="00C338C6"/>
    <w:rsid w:val="00C345CA"/>
    <w:rsid w:val="00C3776B"/>
    <w:rsid w:val="00C44053"/>
    <w:rsid w:val="00C45708"/>
    <w:rsid w:val="00C50532"/>
    <w:rsid w:val="00C51001"/>
    <w:rsid w:val="00C51037"/>
    <w:rsid w:val="00C511D1"/>
    <w:rsid w:val="00C51234"/>
    <w:rsid w:val="00C51D81"/>
    <w:rsid w:val="00C51F83"/>
    <w:rsid w:val="00C520E1"/>
    <w:rsid w:val="00C52C1F"/>
    <w:rsid w:val="00C5307B"/>
    <w:rsid w:val="00C55D75"/>
    <w:rsid w:val="00C56960"/>
    <w:rsid w:val="00C56E5D"/>
    <w:rsid w:val="00C60ED9"/>
    <w:rsid w:val="00C61E01"/>
    <w:rsid w:val="00C640D0"/>
    <w:rsid w:val="00C669C3"/>
    <w:rsid w:val="00C70182"/>
    <w:rsid w:val="00C72591"/>
    <w:rsid w:val="00C72F1C"/>
    <w:rsid w:val="00C755E0"/>
    <w:rsid w:val="00C75E55"/>
    <w:rsid w:val="00C75F61"/>
    <w:rsid w:val="00C76F11"/>
    <w:rsid w:val="00C81EE9"/>
    <w:rsid w:val="00C8351A"/>
    <w:rsid w:val="00C8400B"/>
    <w:rsid w:val="00C87E13"/>
    <w:rsid w:val="00C9066A"/>
    <w:rsid w:val="00C90BD4"/>
    <w:rsid w:val="00C92A71"/>
    <w:rsid w:val="00C93135"/>
    <w:rsid w:val="00C9429A"/>
    <w:rsid w:val="00C949D6"/>
    <w:rsid w:val="00CA0AD9"/>
    <w:rsid w:val="00CA0B8F"/>
    <w:rsid w:val="00CA12D2"/>
    <w:rsid w:val="00CA1E39"/>
    <w:rsid w:val="00CA5A44"/>
    <w:rsid w:val="00CA6742"/>
    <w:rsid w:val="00CA6C3B"/>
    <w:rsid w:val="00CA73FE"/>
    <w:rsid w:val="00CB00DF"/>
    <w:rsid w:val="00CB06D0"/>
    <w:rsid w:val="00CB24DB"/>
    <w:rsid w:val="00CB2FD1"/>
    <w:rsid w:val="00CB3B1E"/>
    <w:rsid w:val="00CB4E09"/>
    <w:rsid w:val="00CB5002"/>
    <w:rsid w:val="00CB5DCB"/>
    <w:rsid w:val="00CC1A7D"/>
    <w:rsid w:val="00CC26FF"/>
    <w:rsid w:val="00CC2B01"/>
    <w:rsid w:val="00CC346A"/>
    <w:rsid w:val="00CC55A2"/>
    <w:rsid w:val="00CD0E43"/>
    <w:rsid w:val="00CD2C72"/>
    <w:rsid w:val="00CD3AF5"/>
    <w:rsid w:val="00CD5ADD"/>
    <w:rsid w:val="00CE0859"/>
    <w:rsid w:val="00CE292E"/>
    <w:rsid w:val="00CE4D74"/>
    <w:rsid w:val="00CE5DB2"/>
    <w:rsid w:val="00CE6618"/>
    <w:rsid w:val="00CE73F0"/>
    <w:rsid w:val="00CE7E39"/>
    <w:rsid w:val="00CF1EFA"/>
    <w:rsid w:val="00CF25B4"/>
    <w:rsid w:val="00CF29EF"/>
    <w:rsid w:val="00CF349E"/>
    <w:rsid w:val="00CF57AF"/>
    <w:rsid w:val="00CF5A03"/>
    <w:rsid w:val="00CF60EC"/>
    <w:rsid w:val="00CF6D3B"/>
    <w:rsid w:val="00CF714D"/>
    <w:rsid w:val="00D00C61"/>
    <w:rsid w:val="00D02D5D"/>
    <w:rsid w:val="00D0350B"/>
    <w:rsid w:val="00D06B9F"/>
    <w:rsid w:val="00D11010"/>
    <w:rsid w:val="00D125EF"/>
    <w:rsid w:val="00D12DF2"/>
    <w:rsid w:val="00D1366C"/>
    <w:rsid w:val="00D14B30"/>
    <w:rsid w:val="00D1600F"/>
    <w:rsid w:val="00D22308"/>
    <w:rsid w:val="00D23129"/>
    <w:rsid w:val="00D232D8"/>
    <w:rsid w:val="00D23C4D"/>
    <w:rsid w:val="00D24A20"/>
    <w:rsid w:val="00D25B11"/>
    <w:rsid w:val="00D26137"/>
    <w:rsid w:val="00D2613D"/>
    <w:rsid w:val="00D306B8"/>
    <w:rsid w:val="00D31AEB"/>
    <w:rsid w:val="00D31D07"/>
    <w:rsid w:val="00D322E3"/>
    <w:rsid w:val="00D340E8"/>
    <w:rsid w:val="00D347AB"/>
    <w:rsid w:val="00D36465"/>
    <w:rsid w:val="00D3795D"/>
    <w:rsid w:val="00D41CCC"/>
    <w:rsid w:val="00D41F09"/>
    <w:rsid w:val="00D42853"/>
    <w:rsid w:val="00D446BA"/>
    <w:rsid w:val="00D4672A"/>
    <w:rsid w:val="00D46B7F"/>
    <w:rsid w:val="00D50462"/>
    <w:rsid w:val="00D50DFC"/>
    <w:rsid w:val="00D52C16"/>
    <w:rsid w:val="00D53580"/>
    <w:rsid w:val="00D5544F"/>
    <w:rsid w:val="00D574F0"/>
    <w:rsid w:val="00D575DA"/>
    <w:rsid w:val="00D57DB9"/>
    <w:rsid w:val="00D60E1F"/>
    <w:rsid w:val="00D62E06"/>
    <w:rsid w:val="00D6397A"/>
    <w:rsid w:val="00D657BF"/>
    <w:rsid w:val="00D666CB"/>
    <w:rsid w:val="00D706AD"/>
    <w:rsid w:val="00D70B16"/>
    <w:rsid w:val="00D73207"/>
    <w:rsid w:val="00D748CD"/>
    <w:rsid w:val="00D74975"/>
    <w:rsid w:val="00D74E07"/>
    <w:rsid w:val="00D75719"/>
    <w:rsid w:val="00D77F77"/>
    <w:rsid w:val="00D80A05"/>
    <w:rsid w:val="00D81EEA"/>
    <w:rsid w:val="00D83161"/>
    <w:rsid w:val="00D851CD"/>
    <w:rsid w:val="00D86A2F"/>
    <w:rsid w:val="00D86E34"/>
    <w:rsid w:val="00D879DF"/>
    <w:rsid w:val="00D9155A"/>
    <w:rsid w:val="00D92E5D"/>
    <w:rsid w:val="00D93654"/>
    <w:rsid w:val="00D93E63"/>
    <w:rsid w:val="00DA27CE"/>
    <w:rsid w:val="00DA3B15"/>
    <w:rsid w:val="00DA465A"/>
    <w:rsid w:val="00DB225A"/>
    <w:rsid w:val="00DB3104"/>
    <w:rsid w:val="00DB4511"/>
    <w:rsid w:val="00DB5C45"/>
    <w:rsid w:val="00DB6145"/>
    <w:rsid w:val="00DC2811"/>
    <w:rsid w:val="00DC6868"/>
    <w:rsid w:val="00DC7C6A"/>
    <w:rsid w:val="00DD04E1"/>
    <w:rsid w:val="00DD17D8"/>
    <w:rsid w:val="00DE00C8"/>
    <w:rsid w:val="00DE43A6"/>
    <w:rsid w:val="00DE4FE9"/>
    <w:rsid w:val="00DE795B"/>
    <w:rsid w:val="00DF3078"/>
    <w:rsid w:val="00DF515C"/>
    <w:rsid w:val="00DF6621"/>
    <w:rsid w:val="00E00EE6"/>
    <w:rsid w:val="00E014EB"/>
    <w:rsid w:val="00E01F6A"/>
    <w:rsid w:val="00E03561"/>
    <w:rsid w:val="00E0412E"/>
    <w:rsid w:val="00E06A50"/>
    <w:rsid w:val="00E1018F"/>
    <w:rsid w:val="00E11FB1"/>
    <w:rsid w:val="00E12532"/>
    <w:rsid w:val="00E13645"/>
    <w:rsid w:val="00E15D32"/>
    <w:rsid w:val="00E17619"/>
    <w:rsid w:val="00E20668"/>
    <w:rsid w:val="00E25CA5"/>
    <w:rsid w:val="00E270A8"/>
    <w:rsid w:val="00E27867"/>
    <w:rsid w:val="00E30704"/>
    <w:rsid w:val="00E30885"/>
    <w:rsid w:val="00E30EA1"/>
    <w:rsid w:val="00E3159B"/>
    <w:rsid w:val="00E318ED"/>
    <w:rsid w:val="00E32377"/>
    <w:rsid w:val="00E32C51"/>
    <w:rsid w:val="00E347C9"/>
    <w:rsid w:val="00E3704D"/>
    <w:rsid w:val="00E4096D"/>
    <w:rsid w:val="00E41A34"/>
    <w:rsid w:val="00E41B76"/>
    <w:rsid w:val="00E42E71"/>
    <w:rsid w:val="00E43B2A"/>
    <w:rsid w:val="00E44131"/>
    <w:rsid w:val="00E44F02"/>
    <w:rsid w:val="00E450ED"/>
    <w:rsid w:val="00E4551D"/>
    <w:rsid w:val="00E47690"/>
    <w:rsid w:val="00E506FD"/>
    <w:rsid w:val="00E50C71"/>
    <w:rsid w:val="00E5102F"/>
    <w:rsid w:val="00E516FB"/>
    <w:rsid w:val="00E51B4B"/>
    <w:rsid w:val="00E52D35"/>
    <w:rsid w:val="00E52F29"/>
    <w:rsid w:val="00E560AB"/>
    <w:rsid w:val="00E567C2"/>
    <w:rsid w:val="00E60146"/>
    <w:rsid w:val="00E638A1"/>
    <w:rsid w:val="00E660A5"/>
    <w:rsid w:val="00E6706C"/>
    <w:rsid w:val="00E703AC"/>
    <w:rsid w:val="00E715DA"/>
    <w:rsid w:val="00E71F32"/>
    <w:rsid w:val="00E729EA"/>
    <w:rsid w:val="00E74A30"/>
    <w:rsid w:val="00E76F83"/>
    <w:rsid w:val="00E87439"/>
    <w:rsid w:val="00E90C69"/>
    <w:rsid w:val="00E9202D"/>
    <w:rsid w:val="00E92A1B"/>
    <w:rsid w:val="00E94AC7"/>
    <w:rsid w:val="00E96F19"/>
    <w:rsid w:val="00E9794A"/>
    <w:rsid w:val="00EA0136"/>
    <w:rsid w:val="00EA05D4"/>
    <w:rsid w:val="00EA0C62"/>
    <w:rsid w:val="00EA37F1"/>
    <w:rsid w:val="00EA3B91"/>
    <w:rsid w:val="00EA4CFB"/>
    <w:rsid w:val="00EA5EEC"/>
    <w:rsid w:val="00EA67AE"/>
    <w:rsid w:val="00EB0231"/>
    <w:rsid w:val="00EB1027"/>
    <w:rsid w:val="00EB1D0A"/>
    <w:rsid w:val="00EB45F5"/>
    <w:rsid w:val="00EB4A42"/>
    <w:rsid w:val="00EB64F5"/>
    <w:rsid w:val="00EC07C3"/>
    <w:rsid w:val="00EC1E1F"/>
    <w:rsid w:val="00EC4A2F"/>
    <w:rsid w:val="00EC51AC"/>
    <w:rsid w:val="00ED029C"/>
    <w:rsid w:val="00ED1F5F"/>
    <w:rsid w:val="00ED2777"/>
    <w:rsid w:val="00ED2A2A"/>
    <w:rsid w:val="00ED5AC9"/>
    <w:rsid w:val="00ED7064"/>
    <w:rsid w:val="00ED7D02"/>
    <w:rsid w:val="00EE332E"/>
    <w:rsid w:val="00EE3942"/>
    <w:rsid w:val="00EE425D"/>
    <w:rsid w:val="00EE46C3"/>
    <w:rsid w:val="00EE4DF1"/>
    <w:rsid w:val="00EE52BA"/>
    <w:rsid w:val="00EE6317"/>
    <w:rsid w:val="00EF0E19"/>
    <w:rsid w:val="00EF1760"/>
    <w:rsid w:val="00EF1CF4"/>
    <w:rsid w:val="00EF1DA8"/>
    <w:rsid w:val="00EF1ECD"/>
    <w:rsid w:val="00EF202A"/>
    <w:rsid w:val="00EF2C33"/>
    <w:rsid w:val="00EF3751"/>
    <w:rsid w:val="00EF4768"/>
    <w:rsid w:val="00EF5F16"/>
    <w:rsid w:val="00F01CA8"/>
    <w:rsid w:val="00F01CEE"/>
    <w:rsid w:val="00F02971"/>
    <w:rsid w:val="00F02D8F"/>
    <w:rsid w:val="00F04280"/>
    <w:rsid w:val="00F0443E"/>
    <w:rsid w:val="00F05FE1"/>
    <w:rsid w:val="00F0622A"/>
    <w:rsid w:val="00F075AA"/>
    <w:rsid w:val="00F10355"/>
    <w:rsid w:val="00F10C70"/>
    <w:rsid w:val="00F10C95"/>
    <w:rsid w:val="00F10F59"/>
    <w:rsid w:val="00F123F0"/>
    <w:rsid w:val="00F14272"/>
    <w:rsid w:val="00F149C5"/>
    <w:rsid w:val="00F16547"/>
    <w:rsid w:val="00F231CE"/>
    <w:rsid w:val="00F23523"/>
    <w:rsid w:val="00F2469F"/>
    <w:rsid w:val="00F24AE1"/>
    <w:rsid w:val="00F27092"/>
    <w:rsid w:val="00F27509"/>
    <w:rsid w:val="00F279AD"/>
    <w:rsid w:val="00F30E2A"/>
    <w:rsid w:val="00F30FAA"/>
    <w:rsid w:val="00F31893"/>
    <w:rsid w:val="00F35C13"/>
    <w:rsid w:val="00F37F6D"/>
    <w:rsid w:val="00F40BA3"/>
    <w:rsid w:val="00F41589"/>
    <w:rsid w:val="00F41755"/>
    <w:rsid w:val="00F41E97"/>
    <w:rsid w:val="00F47352"/>
    <w:rsid w:val="00F51F9D"/>
    <w:rsid w:val="00F53333"/>
    <w:rsid w:val="00F55E41"/>
    <w:rsid w:val="00F56E93"/>
    <w:rsid w:val="00F577A9"/>
    <w:rsid w:val="00F5792E"/>
    <w:rsid w:val="00F60549"/>
    <w:rsid w:val="00F609C7"/>
    <w:rsid w:val="00F62D74"/>
    <w:rsid w:val="00F62F31"/>
    <w:rsid w:val="00F63529"/>
    <w:rsid w:val="00F63C8C"/>
    <w:rsid w:val="00F676D6"/>
    <w:rsid w:val="00F7019B"/>
    <w:rsid w:val="00F71475"/>
    <w:rsid w:val="00F71752"/>
    <w:rsid w:val="00F73745"/>
    <w:rsid w:val="00F73A7C"/>
    <w:rsid w:val="00F77BFD"/>
    <w:rsid w:val="00F806AD"/>
    <w:rsid w:val="00F80875"/>
    <w:rsid w:val="00F82849"/>
    <w:rsid w:val="00F85932"/>
    <w:rsid w:val="00F90CA0"/>
    <w:rsid w:val="00F92C69"/>
    <w:rsid w:val="00F93276"/>
    <w:rsid w:val="00F93816"/>
    <w:rsid w:val="00F94B06"/>
    <w:rsid w:val="00F962C4"/>
    <w:rsid w:val="00FA2920"/>
    <w:rsid w:val="00FA2A95"/>
    <w:rsid w:val="00FA3915"/>
    <w:rsid w:val="00FA4CAC"/>
    <w:rsid w:val="00FA5104"/>
    <w:rsid w:val="00FA51AD"/>
    <w:rsid w:val="00FA5FB6"/>
    <w:rsid w:val="00FA6DE9"/>
    <w:rsid w:val="00FA6F21"/>
    <w:rsid w:val="00FA786B"/>
    <w:rsid w:val="00FA797B"/>
    <w:rsid w:val="00FA7D30"/>
    <w:rsid w:val="00FB0507"/>
    <w:rsid w:val="00FB0871"/>
    <w:rsid w:val="00FB4C5C"/>
    <w:rsid w:val="00FB665E"/>
    <w:rsid w:val="00FB69D9"/>
    <w:rsid w:val="00FC0599"/>
    <w:rsid w:val="00FC39C3"/>
    <w:rsid w:val="00FC64DD"/>
    <w:rsid w:val="00FC6A5E"/>
    <w:rsid w:val="00FC6AE2"/>
    <w:rsid w:val="00FC73D7"/>
    <w:rsid w:val="00FC742F"/>
    <w:rsid w:val="00FD1122"/>
    <w:rsid w:val="00FD31B0"/>
    <w:rsid w:val="00FD3952"/>
    <w:rsid w:val="00FD3D73"/>
    <w:rsid w:val="00FD4830"/>
    <w:rsid w:val="00FD6E14"/>
    <w:rsid w:val="00FE0ED6"/>
    <w:rsid w:val="00FE1288"/>
    <w:rsid w:val="00FE2845"/>
    <w:rsid w:val="00FE336A"/>
    <w:rsid w:val="00FE49D8"/>
    <w:rsid w:val="00FE4B22"/>
    <w:rsid w:val="00FE5298"/>
    <w:rsid w:val="00FE628D"/>
    <w:rsid w:val="00FF4235"/>
    <w:rsid w:val="00FF5D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7C60"/>
  <w15:docId w15:val="{79C4ECF2-9C38-4ABD-B262-7BF34218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A3915"/>
    <w:rPr>
      <w:lang w:val="en-US"/>
    </w:rPr>
  </w:style>
  <w:style w:type="paragraph" w:styleId="Titre1">
    <w:name w:val="heading 1"/>
    <w:basedOn w:val="Normal"/>
    <w:next w:val="Normal"/>
    <w:link w:val="Titre1Car"/>
    <w:uiPriority w:val="9"/>
    <w:qFormat/>
    <w:rsid w:val="001E62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27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780ED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625A"/>
    <w:rPr>
      <w:rFonts w:asciiTheme="majorHAnsi" w:eastAsiaTheme="majorEastAsia" w:hAnsiTheme="majorHAnsi" w:cstheme="majorBidi"/>
      <w:color w:val="2E74B5" w:themeColor="accent1" w:themeShade="BF"/>
      <w:sz w:val="32"/>
      <w:szCs w:val="32"/>
      <w:lang w:val="en-US"/>
    </w:rPr>
  </w:style>
  <w:style w:type="character" w:customStyle="1" w:styleId="Titre2Car">
    <w:name w:val="Titre 2 Car"/>
    <w:basedOn w:val="Policepardfaut"/>
    <w:link w:val="Titre2"/>
    <w:uiPriority w:val="9"/>
    <w:rsid w:val="0032767F"/>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780ED0"/>
    <w:rPr>
      <w:rFonts w:ascii="Times New Roman" w:eastAsia="Times New Roman" w:hAnsi="Times New Roman" w:cs="Times New Roman"/>
      <w:b/>
      <w:bCs/>
      <w:sz w:val="27"/>
      <w:szCs w:val="27"/>
      <w:lang w:eastAsia="fr-FR"/>
    </w:rPr>
  </w:style>
  <w:style w:type="table" w:styleId="Grilledutableau">
    <w:name w:val="Table Grid"/>
    <w:basedOn w:val="TableauNormal"/>
    <w:uiPriority w:val="39"/>
    <w:rsid w:val="003F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0E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0ED8"/>
    <w:rPr>
      <w:rFonts w:ascii="Segoe UI" w:hAnsi="Segoe UI" w:cs="Segoe UI"/>
      <w:sz w:val="18"/>
      <w:szCs w:val="18"/>
    </w:rPr>
  </w:style>
  <w:style w:type="paragraph" w:styleId="Paragraphedeliste">
    <w:name w:val="List Paragraph"/>
    <w:basedOn w:val="Normal"/>
    <w:uiPriority w:val="34"/>
    <w:qFormat/>
    <w:rsid w:val="00AC19E1"/>
    <w:pPr>
      <w:ind w:left="720"/>
      <w:contextualSpacing/>
    </w:pPr>
  </w:style>
  <w:style w:type="paragraph" w:styleId="En-tte">
    <w:name w:val="header"/>
    <w:basedOn w:val="Normal"/>
    <w:link w:val="En-tteCar"/>
    <w:uiPriority w:val="99"/>
    <w:unhideWhenUsed/>
    <w:rsid w:val="000234A9"/>
    <w:pPr>
      <w:tabs>
        <w:tab w:val="center" w:pos="4536"/>
        <w:tab w:val="right" w:pos="9072"/>
      </w:tabs>
      <w:spacing w:after="0" w:line="240" w:lineRule="auto"/>
    </w:pPr>
  </w:style>
  <w:style w:type="character" w:customStyle="1" w:styleId="En-tteCar">
    <w:name w:val="En-tête Car"/>
    <w:basedOn w:val="Policepardfaut"/>
    <w:link w:val="En-tte"/>
    <w:uiPriority w:val="99"/>
    <w:rsid w:val="000234A9"/>
  </w:style>
  <w:style w:type="paragraph" w:styleId="Pieddepage">
    <w:name w:val="footer"/>
    <w:basedOn w:val="Normal"/>
    <w:link w:val="PieddepageCar"/>
    <w:uiPriority w:val="99"/>
    <w:unhideWhenUsed/>
    <w:rsid w:val="00023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4A9"/>
  </w:style>
  <w:style w:type="character" w:styleId="Marquedecommentaire">
    <w:name w:val="annotation reference"/>
    <w:basedOn w:val="Policepardfaut"/>
    <w:uiPriority w:val="99"/>
    <w:semiHidden/>
    <w:unhideWhenUsed/>
    <w:rsid w:val="0059721D"/>
    <w:rPr>
      <w:sz w:val="16"/>
      <w:szCs w:val="16"/>
    </w:rPr>
  </w:style>
  <w:style w:type="paragraph" w:styleId="Commentaire">
    <w:name w:val="annotation text"/>
    <w:basedOn w:val="Normal"/>
    <w:link w:val="CommentaireCar"/>
    <w:uiPriority w:val="99"/>
    <w:unhideWhenUsed/>
    <w:rsid w:val="0059721D"/>
    <w:pPr>
      <w:spacing w:line="240" w:lineRule="auto"/>
    </w:pPr>
    <w:rPr>
      <w:sz w:val="20"/>
      <w:szCs w:val="20"/>
    </w:rPr>
  </w:style>
  <w:style w:type="character" w:customStyle="1" w:styleId="CommentaireCar">
    <w:name w:val="Commentaire Car"/>
    <w:basedOn w:val="Policepardfaut"/>
    <w:link w:val="Commentaire"/>
    <w:uiPriority w:val="99"/>
    <w:rsid w:val="0059721D"/>
    <w:rPr>
      <w:sz w:val="20"/>
      <w:szCs w:val="20"/>
    </w:rPr>
  </w:style>
  <w:style w:type="paragraph" w:styleId="Objetducommentaire">
    <w:name w:val="annotation subject"/>
    <w:basedOn w:val="Commentaire"/>
    <w:next w:val="Commentaire"/>
    <w:link w:val="ObjetducommentaireCar"/>
    <w:uiPriority w:val="99"/>
    <w:semiHidden/>
    <w:unhideWhenUsed/>
    <w:rsid w:val="0059721D"/>
    <w:rPr>
      <w:b/>
      <w:bCs/>
    </w:rPr>
  </w:style>
  <w:style w:type="character" w:customStyle="1" w:styleId="ObjetducommentaireCar">
    <w:name w:val="Objet du commentaire Car"/>
    <w:basedOn w:val="CommentaireCar"/>
    <w:link w:val="Objetducommentaire"/>
    <w:uiPriority w:val="99"/>
    <w:semiHidden/>
    <w:rsid w:val="0059721D"/>
    <w:rPr>
      <w:b/>
      <w:bCs/>
      <w:sz w:val="20"/>
      <w:szCs w:val="20"/>
    </w:rPr>
  </w:style>
  <w:style w:type="character" w:styleId="Numrodeligne">
    <w:name w:val="line number"/>
    <w:basedOn w:val="Policepardfaut"/>
    <w:uiPriority w:val="99"/>
    <w:semiHidden/>
    <w:unhideWhenUsed/>
    <w:rsid w:val="00EE6317"/>
  </w:style>
  <w:style w:type="paragraph" w:styleId="Rvision">
    <w:name w:val="Revision"/>
    <w:hidden/>
    <w:uiPriority w:val="99"/>
    <w:semiHidden/>
    <w:rsid w:val="00F55E41"/>
    <w:pPr>
      <w:spacing w:after="0" w:line="240" w:lineRule="auto"/>
    </w:pPr>
  </w:style>
  <w:style w:type="paragraph" w:customStyle="1" w:styleId="Default">
    <w:name w:val="Default"/>
    <w:rsid w:val="00E25CA5"/>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
    <w:name w:val="Emphasis"/>
    <w:basedOn w:val="Policepardfaut"/>
    <w:uiPriority w:val="20"/>
    <w:qFormat/>
    <w:rsid w:val="00CA0B8F"/>
    <w:rPr>
      <w:i/>
      <w:iCs/>
    </w:rPr>
  </w:style>
  <w:style w:type="character" w:styleId="Lienhypertexte">
    <w:name w:val="Hyperlink"/>
    <w:basedOn w:val="Policepardfaut"/>
    <w:uiPriority w:val="99"/>
    <w:unhideWhenUsed/>
    <w:rsid w:val="00767346"/>
    <w:rPr>
      <w:color w:val="0563C1" w:themeColor="hyperlink"/>
      <w:u w:val="single"/>
    </w:rPr>
  </w:style>
  <w:style w:type="paragraph" w:customStyle="1" w:styleId="EndNoteBibliographyTitle">
    <w:name w:val="EndNote Bibliography Title"/>
    <w:basedOn w:val="Normal"/>
    <w:link w:val="EndNoteBibliographyTitleCar"/>
    <w:rsid w:val="00446EF0"/>
    <w:pPr>
      <w:spacing w:after="0"/>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446EF0"/>
    <w:rPr>
      <w:rFonts w:ascii="Calibri" w:hAnsi="Calibri" w:cs="Calibri"/>
      <w:noProof/>
      <w:lang w:val="en-US"/>
    </w:rPr>
  </w:style>
  <w:style w:type="paragraph" w:customStyle="1" w:styleId="EndNoteBibliography">
    <w:name w:val="EndNote Bibliography"/>
    <w:basedOn w:val="Normal"/>
    <w:link w:val="EndNoteBibliographyCar"/>
    <w:rsid w:val="00505D41"/>
    <w:pPr>
      <w:spacing w:line="240" w:lineRule="auto"/>
      <w:ind w:left="709" w:hanging="709"/>
      <w:jc w:val="both"/>
    </w:pPr>
    <w:rPr>
      <w:rFonts w:ascii="Calibri" w:hAnsi="Calibri" w:cs="Calibri"/>
      <w:noProof/>
      <w:sz w:val="20"/>
    </w:rPr>
  </w:style>
  <w:style w:type="character" w:customStyle="1" w:styleId="EndNoteBibliographyCar">
    <w:name w:val="EndNote Bibliography Car"/>
    <w:basedOn w:val="Policepardfaut"/>
    <w:link w:val="EndNoteBibliography"/>
    <w:rsid w:val="00505D41"/>
    <w:rPr>
      <w:rFonts w:ascii="Calibri" w:hAnsi="Calibri" w:cs="Calibri"/>
      <w:noProof/>
      <w:sz w:val="20"/>
      <w:lang w:val="en-US"/>
    </w:rPr>
  </w:style>
  <w:style w:type="paragraph" w:customStyle="1" w:styleId="MSTitle2">
    <w:name w:val="MS Title 2"/>
    <w:basedOn w:val="Normal"/>
    <w:uiPriority w:val="1"/>
    <w:qFormat/>
    <w:rsid w:val="005F3A93"/>
    <w:pPr>
      <w:spacing w:before="240" w:after="0" w:line="360" w:lineRule="auto"/>
      <w:jc w:val="both"/>
      <w:outlineLvl w:val="2"/>
    </w:pPr>
    <w:rPr>
      <w:rFonts w:asciiTheme="majorBidi" w:eastAsia="Times New Roman" w:hAnsiTheme="majorBidi" w:cstheme="majorBidi"/>
      <w:b/>
      <w:bCs/>
      <w:sz w:val="24"/>
      <w:szCs w:val="24"/>
      <w:lang w:eastAsia="fr-FR"/>
    </w:rPr>
  </w:style>
  <w:style w:type="paragraph" w:customStyle="1" w:styleId="MSTitle3">
    <w:name w:val="MS Title 3"/>
    <w:basedOn w:val="Normal"/>
    <w:uiPriority w:val="1"/>
    <w:qFormat/>
    <w:rsid w:val="00E729EA"/>
    <w:pPr>
      <w:spacing w:before="120" w:after="0" w:line="360" w:lineRule="auto"/>
      <w:jc w:val="both"/>
      <w:outlineLvl w:val="2"/>
    </w:pPr>
    <w:rPr>
      <w:rFonts w:asciiTheme="majorBidi" w:eastAsia="Times New Roman" w:hAnsiTheme="majorBidi" w:cstheme="majorBidi"/>
      <w:i/>
      <w:sz w:val="24"/>
      <w:szCs w:val="24"/>
      <w:lang w:eastAsia="fr-FR"/>
    </w:rPr>
  </w:style>
  <w:style w:type="paragraph" w:customStyle="1" w:styleId="MStext">
    <w:name w:val="MS text"/>
    <w:basedOn w:val="Normal"/>
    <w:uiPriority w:val="1"/>
    <w:qFormat/>
    <w:rsid w:val="00CE0859"/>
    <w:pPr>
      <w:spacing w:after="0" w:line="360" w:lineRule="auto"/>
      <w:jc w:val="both"/>
    </w:pPr>
    <w:rPr>
      <w:rFonts w:asciiTheme="majorBidi" w:hAnsiTheme="majorBidi" w:cstheme="majorBidi"/>
      <w:sz w:val="24"/>
      <w:szCs w:val="24"/>
    </w:rPr>
  </w:style>
  <w:style w:type="character" w:customStyle="1" w:styleId="Mentionnonrsolue1">
    <w:name w:val="Mention non résolue1"/>
    <w:basedOn w:val="Policepardfaut"/>
    <w:uiPriority w:val="99"/>
    <w:semiHidden/>
    <w:unhideWhenUsed/>
    <w:rsid w:val="00E567C2"/>
    <w:rPr>
      <w:color w:val="605E5C"/>
      <w:shd w:val="clear" w:color="auto" w:fill="E1DFDD"/>
    </w:rPr>
  </w:style>
  <w:style w:type="paragraph" w:customStyle="1" w:styleId="ANMapapertitle">
    <w:name w:val="ANM a paper title"/>
    <w:next w:val="Normal"/>
    <w:link w:val="ANMapapertitleCar"/>
    <w:qFormat/>
    <w:rsid w:val="00171E5A"/>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locked/>
    <w:rsid w:val="00FA3915"/>
    <w:rPr>
      <w:rFonts w:ascii="Arial" w:eastAsia="Times New Roman" w:hAnsi="Arial" w:cs="Times New Roman"/>
      <w:b/>
      <w:sz w:val="24"/>
      <w:szCs w:val="24"/>
      <w:lang w:val="en-GB" w:eastAsia="fr-FR"/>
    </w:rPr>
  </w:style>
  <w:style w:type="paragraph" w:customStyle="1" w:styleId="ANMauthorname">
    <w:name w:val="ANM author name"/>
    <w:qFormat/>
    <w:rsid w:val="00171E5A"/>
    <w:pPr>
      <w:spacing w:after="0" w:line="480" w:lineRule="auto"/>
    </w:pPr>
    <w:rPr>
      <w:rFonts w:ascii="Arial" w:eastAsia="Times New Roman" w:hAnsi="Arial" w:cs="Times New Roman"/>
      <w:sz w:val="24"/>
      <w:szCs w:val="24"/>
      <w:lang w:val="en-GB" w:eastAsia="fr-FR"/>
    </w:rPr>
  </w:style>
  <w:style w:type="paragraph" w:customStyle="1" w:styleId="ANMauthorsaddress">
    <w:name w:val="ANM authors address"/>
    <w:next w:val="Normal"/>
    <w:link w:val="ANMauthorsaddressCarCar"/>
    <w:qFormat/>
    <w:rsid w:val="00171E5A"/>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locked/>
    <w:rsid w:val="00FA3915"/>
    <w:rPr>
      <w:rFonts w:ascii="Arial" w:eastAsia="Times New Roman" w:hAnsi="Arial" w:cs="Times New Roman"/>
      <w:i/>
      <w:sz w:val="24"/>
      <w:szCs w:val="24"/>
      <w:lang w:val="en-GB" w:eastAsia="fr-FR"/>
    </w:rPr>
  </w:style>
  <w:style w:type="paragraph" w:customStyle="1" w:styleId="ANMheading1">
    <w:name w:val="ANM heading 1"/>
    <w:next w:val="Normal"/>
    <w:link w:val="ANMheading1Car"/>
    <w:qFormat/>
    <w:rsid w:val="00BD16DB"/>
    <w:pPr>
      <w:spacing w:before="100" w:beforeAutospacing="1" w:after="100" w:afterAutospacing="1" w:line="480" w:lineRule="auto"/>
      <w:outlineLvl w:val="0"/>
    </w:pPr>
    <w:rPr>
      <w:rFonts w:ascii="Arial" w:eastAsia="Times New Roman" w:hAnsi="Arial" w:cs="Times New Roman"/>
      <w:b/>
      <w:sz w:val="24"/>
      <w:szCs w:val="24"/>
      <w:lang w:val="en-GB" w:eastAsia="fr-FR"/>
    </w:rPr>
  </w:style>
  <w:style w:type="character" w:customStyle="1" w:styleId="ANMheading1Car">
    <w:name w:val="ANM heading 1 Car"/>
    <w:link w:val="ANMheading1"/>
    <w:locked/>
    <w:rsid w:val="00BD16DB"/>
    <w:rPr>
      <w:rFonts w:ascii="Arial" w:eastAsia="Times New Roman" w:hAnsi="Arial" w:cs="Times New Roman"/>
      <w:b/>
      <w:sz w:val="24"/>
      <w:szCs w:val="24"/>
      <w:lang w:val="en-GB" w:eastAsia="fr-FR"/>
    </w:rPr>
  </w:style>
  <w:style w:type="paragraph" w:customStyle="1" w:styleId="ANMheading2">
    <w:name w:val="ANM heading 2"/>
    <w:next w:val="Normal"/>
    <w:qFormat/>
    <w:rsid w:val="008C22BB"/>
    <w:pPr>
      <w:keepNext/>
      <w:spacing w:before="100" w:beforeAutospacing="1" w:after="100" w:afterAutospacing="1" w:line="480" w:lineRule="auto"/>
      <w:outlineLvl w:val="1"/>
    </w:pPr>
    <w:rPr>
      <w:rFonts w:ascii="Arial" w:eastAsia="Times New Roman" w:hAnsi="Arial" w:cs="Times New Roman"/>
      <w:b/>
      <w:i/>
      <w:sz w:val="24"/>
      <w:szCs w:val="24"/>
      <w:lang w:val="en-GB" w:eastAsia="fr-FR"/>
    </w:rPr>
  </w:style>
  <w:style w:type="paragraph" w:customStyle="1" w:styleId="ANMheading3">
    <w:name w:val="ANM heading 3"/>
    <w:next w:val="Normal"/>
    <w:link w:val="ANMheading3Car"/>
    <w:autoRedefine/>
    <w:qFormat/>
    <w:rsid w:val="00411F0E"/>
    <w:pPr>
      <w:keepNext/>
      <w:spacing w:before="100" w:beforeAutospacing="1" w:after="0" w:line="480" w:lineRule="auto"/>
    </w:pPr>
    <w:rPr>
      <w:rFonts w:ascii="Arial" w:eastAsia="Times New Roman" w:hAnsi="Arial" w:cs="Times New Roman"/>
      <w:b/>
      <w:bCs/>
      <w:i/>
      <w:sz w:val="24"/>
      <w:szCs w:val="24"/>
      <w:lang w:val="en-GB" w:eastAsia="fr-FR"/>
    </w:rPr>
  </w:style>
  <w:style w:type="character" w:customStyle="1" w:styleId="ANMheading3Car">
    <w:name w:val="ANM heading 3 Car"/>
    <w:link w:val="ANMheading3"/>
    <w:locked/>
    <w:rsid w:val="00411F0E"/>
    <w:rPr>
      <w:rFonts w:ascii="Arial" w:eastAsia="Times New Roman" w:hAnsi="Arial" w:cs="Times New Roman"/>
      <w:b/>
      <w:bCs/>
      <w:i/>
      <w:sz w:val="24"/>
      <w:szCs w:val="24"/>
      <w:lang w:val="en-GB" w:eastAsia="fr-FR"/>
    </w:rPr>
  </w:style>
  <w:style w:type="paragraph" w:customStyle="1" w:styleId="ANMmaintext">
    <w:name w:val="ANM main text"/>
    <w:link w:val="ANMmaintextCarCar"/>
    <w:qFormat/>
    <w:rsid w:val="00183C76"/>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locked/>
    <w:rsid w:val="00183C76"/>
    <w:rPr>
      <w:rFonts w:ascii="Arial" w:eastAsia="Times New Roman" w:hAnsi="Arial" w:cs="Times New Roman"/>
      <w:sz w:val="24"/>
      <w:szCs w:val="24"/>
      <w:lang w:val="en-GB" w:eastAsia="fr-FR"/>
    </w:rPr>
  </w:style>
  <w:style w:type="paragraph" w:customStyle="1" w:styleId="ANMReferences">
    <w:name w:val="ANM References"/>
    <w:basedOn w:val="ANMmaintext"/>
    <w:qFormat/>
    <w:rsid w:val="00171E5A"/>
    <w:pPr>
      <w:ind w:left="567" w:hanging="567"/>
    </w:pPr>
    <w:rPr>
      <w:sz w:val="22"/>
    </w:rPr>
  </w:style>
  <w:style w:type="paragraph" w:customStyle="1" w:styleId="ANMsuperscript">
    <w:name w:val="ANM superscript"/>
    <w:next w:val="ANMmaintext"/>
    <w:link w:val="ANMsuperscriptCar"/>
    <w:qFormat/>
    <w:rsid w:val="00171E5A"/>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locked/>
    <w:rsid w:val="00FA3915"/>
    <w:rPr>
      <w:rFonts w:ascii="Arial" w:eastAsia="Times New Roman" w:hAnsi="Arial" w:cs="Times New Roman"/>
      <w:sz w:val="24"/>
      <w:szCs w:val="24"/>
      <w:vertAlign w:val="superscript"/>
      <w:lang w:val="en-GB" w:eastAsia="fr-FR"/>
    </w:rPr>
  </w:style>
  <w:style w:type="paragraph" w:customStyle="1" w:styleId="ANMTabcolumnheading">
    <w:name w:val="ANM Tab column heading"/>
    <w:rsid w:val="00171E5A"/>
    <w:pPr>
      <w:overflowPunct w:val="0"/>
      <w:autoSpaceDE w:val="0"/>
      <w:autoSpaceDN w:val="0"/>
      <w:adjustRightInd w:val="0"/>
      <w:spacing w:after="0" w:line="360" w:lineRule="auto"/>
      <w:jc w:val="center"/>
      <w:textAlignment w:val="baseline"/>
    </w:pPr>
    <w:rPr>
      <w:rFonts w:ascii="Arial" w:eastAsia="Times New Roman" w:hAnsi="Arial" w:cs="Times New Roman"/>
      <w:lang w:val="en-GB" w:eastAsia="fr-FR"/>
    </w:rPr>
  </w:style>
  <w:style w:type="paragraph" w:customStyle="1" w:styleId="ANMTabFootnote">
    <w:name w:val="ANM Tab Footnote"/>
    <w:rsid w:val="00171E5A"/>
    <w:pPr>
      <w:spacing w:after="0" w:line="360" w:lineRule="auto"/>
    </w:pPr>
    <w:rPr>
      <w:rFonts w:ascii="Arial" w:eastAsia="Times New Roman" w:hAnsi="Arial" w:cs="Times New Roman"/>
      <w:sz w:val="20"/>
      <w:szCs w:val="24"/>
      <w:lang w:val="en-GB" w:eastAsia="fr-FR"/>
    </w:rPr>
  </w:style>
  <w:style w:type="paragraph" w:customStyle="1" w:styleId="ANMTabrowheading">
    <w:name w:val="ANM Tab row heading"/>
    <w:rsid w:val="00171E5A"/>
    <w:pPr>
      <w:spacing w:after="0" w:line="360" w:lineRule="auto"/>
    </w:pPr>
    <w:rPr>
      <w:rFonts w:ascii="Arial" w:eastAsia="Times New Roman" w:hAnsi="Arial" w:cs="Times New Roman"/>
      <w:lang w:val="en-GB" w:eastAsia="fr-FR"/>
    </w:rPr>
  </w:style>
  <w:style w:type="paragraph" w:customStyle="1" w:styleId="ANMTabrowsubheading">
    <w:name w:val="ANM Tab row subheading"/>
    <w:next w:val="ANMTabrowheading"/>
    <w:rsid w:val="00171E5A"/>
    <w:pPr>
      <w:spacing w:after="0" w:line="360" w:lineRule="auto"/>
      <w:ind w:firstLine="142"/>
    </w:pPr>
    <w:rPr>
      <w:rFonts w:ascii="Arial" w:eastAsia="Times New Roman" w:hAnsi="Arial" w:cs="Times New Roman"/>
      <w:lang w:val="en-GB" w:eastAsia="fr-FR"/>
    </w:rPr>
  </w:style>
  <w:style w:type="paragraph" w:customStyle="1" w:styleId="ANMTabrowsub-subheading">
    <w:name w:val="ANM Tab row sub-subheading"/>
    <w:next w:val="ANMTabrowheading"/>
    <w:rsid w:val="00171E5A"/>
    <w:pPr>
      <w:spacing w:after="0" w:line="360" w:lineRule="auto"/>
      <w:ind w:firstLine="284"/>
    </w:pPr>
    <w:rPr>
      <w:rFonts w:ascii="Arial" w:eastAsia="Times New Roman" w:hAnsi="Arial" w:cs="Times New Roman"/>
      <w:lang w:val="en-GB" w:eastAsia="fr-FR"/>
    </w:rPr>
  </w:style>
  <w:style w:type="paragraph" w:customStyle="1" w:styleId="ANMTabSpanner">
    <w:name w:val="ANM Tab Spanner"/>
    <w:next w:val="ANMTabcolumnheading"/>
    <w:rsid w:val="00171E5A"/>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val="en-GB" w:eastAsia="fr-FR"/>
    </w:rPr>
  </w:style>
  <w:style w:type="table" w:customStyle="1" w:styleId="ANMTabStubheading">
    <w:name w:val="ANM Tab Stub heading"/>
    <w:basedOn w:val="Grilledutableau"/>
    <w:uiPriority w:val="99"/>
    <w:rsid w:val="00171E5A"/>
    <w:pPr>
      <w:overflowPunct w:val="0"/>
      <w:autoSpaceDE w:val="0"/>
      <w:autoSpaceDN w:val="0"/>
      <w:adjustRightInd w:val="0"/>
      <w:textAlignment w:val="baseline"/>
    </w:pPr>
    <w:rPr>
      <w:rFonts w:ascii="Arial" w:eastAsia="Times New Roman" w:hAnsi="Arial" w:cs="Times New Roman"/>
      <w:sz w:val="20"/>
      <w:szCs w:val="20"/>
      <w:lang w:val="en-GB" w:eastAsia="en-GB"/>
    </w:rPr>
    <w:tblPr/>
    <w:tcPr>
      <w:vAlign w:val="bottom"/>
    </w:tcPr>
  </w:style>
  <w:style w:type="paragraph" w:customStyle="1" w:styleId="ANMTabstubheading0">
    <w:name w:val="ANM Tab stub heading"/>
    <w:next w:val="ANMmaintext"/>
    <w:rsid w:val="00171E5A"/>
    <w:pPr>
      <w:spacing w:after="0" w:line="360" w:lineRule="auto"/>
    </w:pPr>
    <w:rPr>
      <w:rFonts w:ascii="Arial" w:eastAsia="Times New Roman" w:hAnsi="Arial" w:cs="Times New Roman"/>
      <w:lang w:val="en-GB" w:eastAsia="fr-FR"/>
    </w:rPr>
  </w:style>
  <w:style w:type="paragraph" w:customStyle="1" w:styleId="ANMTabtitle">
    <w:name w:val="ANM Tab title"/>
    <w:next w:val="ANMmaintext"/>
    <w:qFormat/>
    <w:rsid w:val="00171E5A"/>
    <w:pPr>
      <w:spacing w:after="0" w:line="480" w:lineRule="auto"/>
    </w:pPr>
    <w:rPr>
      <w:rFonts w:ascii="Arial" w:eastAsia="Times New Roman" w:hAnsi="Arial" w:cs="Times New Roman"/>
      <w:sz w:val="24"/>
      <w:szCs w:val="24"/>
      <w:lang w:val="en-GB" w:eastAsia="fr-FR"/>
    </w:rPr>
  </w:style>
  <w:style w:type="table" w:customStyle="1" w:styleId="ANMTableGrid">
    <w:name w:val="ANM Table Grid"/>
    <w:basedOn w:val="Grilledutableau"/>
    <w:uiPriority w:val="99"/>
    <w:rsid w:val="00171E5A"/>
    <w:pPr>
      <w:overflowPunct w:val="0"/>
      <w:autoSpaceDE w:val="0"/>
      <w:autoSpaceDN w:val="0"/>
      <w:adjustRightInd w:val="0"/>
      <w:textAlignment w:val="baseline"/>
    </w:pPr>
    <w:rPr>
      <w:rFonts w:ascii="Arial" w:eastAsia="Times New Roman" w:hAnsi="Arial" w:cs="Times New Roman"/>
      <w:sz w:val="20"/>
      <w:szCs w:val="20"/>
      <w:lang w:val="en-GB" w:eastAsia="en-GB"/>
    </w:rPr>
    <w:tblPr/>
    <w:tcPr>
      <w:vAlign w:val="center"/>
    </w:tcPr>
  </w:style>
  <w:style w:type="table" w:customStyle="1" w:styleId="ANMTablegrid0">
    <w:name w:val="ANM Table grid"/>
    <w:basedOn w:val="Grilledutableau"/>
    <w:uiPriority w:val="99"/>
    <w:rsid w:val="00171E5A"/>
    <w:pPr>
      <w:overflowPunct w:val="0"/>
      <w:autoSpaceDE w:val="0"/>
      <w:autoSpaceDN w:val="0"/>
      <w:adjustRightInd w:val="0"/>
      <w:textAlignment w:val="baseline"/>
    </w:pPr>
    <w:rPr>
      <w:rFonts w:ascii="Arial" w:eastAsia="Times New Roman" w:hAnsi="Arial" w:cs="Times New Roman"/>
      <w:sz w:val="20"/>
      <w:szCs w:val="20"/>
      <w:lang w:val="en-GB" w:eastAsia="en-GB"/>
    </w:rPr>
    <w:tblPr/>
    <w:tblStylePr w:type="firstRow">
      <w:tblPr/>
      <w:tcPr>
        <w:tcBorders>
          <w:top w:val="single" w:sz="4" w:space="0" w:color="auto"/>
          <w:left w:val="nil"/>
          <w:bottom w:val="nil"/>
          <w:right w:val="nil"/>
          <w:insideH w:val="nil"/>
          <w:insideV w:val="nil"/>
          <w:tl2br w:val="nil"/>
          <w:tr2bl w:val="nil"/>
        </w:tcBorders>
      </w:tcPr>
    </w:tblStylePr>
  </w:style>
  <w:style w:type="paragraph" w:styleId="Textebrut">
    <w:name w:val="Plain Text"/>
    <w:basedOn w:val="Normal"/>
    <w:link w:val="TextebrutCar"/>
    <w:uiPriority w:val="99"/>
    <w:unhideWhenUsed/>
    <w:rsid w:val="003A530E"/>
    <w:pPr>
      <w:spacing w:after="0" w:line="240" w:lineRule="auto"/>
    </w:pPr>
    <w:rPr>
      <w:rFonts w:ascii="Consolas" w:hAnsi="Consolas"/>
      <w:sz w:val="21"/>
      <w:szCs w:val="21"/>
      <w:lang w:val="en-GB"/>
    </w:rPr>
  </w:style>
  <w:style w:type="character" w:customStyle="1" w:styleId="TextebrutCar">
    <w:name w:val="Texte brut Car"/>
    <w:basedOn w:val="Policepardfaut"/>
    <w:link w:val="Textebrut"/>
    <w:uiPriority w:val="99"/>
    <w:rsid w:val="003A530E"/>
    <w:rPr>
      <w:rFonts w:ascii="Consolas" w:hAnsi="Consolas"/>
      <w:sz w:val="21"/>
      <w:szCs w:val="21"/>
      <w:lang w:val="en-GB"/>
    </w:rPr>
  </w:style>
  <w:style w:type="character" w:customStyle="1" w:styleId="Mentionnonrsolue2">
    <w:name w:val="Mention non résolue2"/>
    <w:basedOn w:val="Policepardfaut"/>
    <w:uiPriority w:val="99"/>
    <w:semiHidden/>
    <w:unhideWhenUsed/>
    <w:rsid w:val="00DC6868"/>
    <w:rPr>
      <w:color w:val="605E5C"/>
      <w:shd w:val="clear" w:color="auto" w:fill="E1DFDD"/>
    </w:rPr>
  </w:style>
  <w:style w:type="character" w:customStyle="1" w:styleId="citation-doi">
    <w:name w:val="citation-doi"/>
    <w:basedOn w:val="Policepardfaut"/>
    <w:rsid w:val="00E94AC7"/>
  </w:style>
  <w:style w:type="character" w:customStyle="1" w:styleId="identifier">
    <w:name w:val="identifier"/>
    <w:basedOn w:val="Policepardfaut"/>
    <w:rsid w:val="00426D7C"/>
  </w:style>
  <w:style w:type="character" w:customStyle="1" w:styleId="text">
    <w:name w:val="text"/>
    <w:basedOn w:val="Policepardfaut"/>
    <w:rsid w:val="009B7239"/>
  </w:style>
  <w:style w:type="character" w:customStyle="1" w:styleId="id-label">
    <w:name w:val="id-label"/>
    <w:basedOn w:val="Policepardfaut"/>
    <w:rsid w:val="00BB508D"/>
  </w:style>
  <w:style w:type="character" w:customStyle="1" w:styleId="Mentionnonrsolue3">
    <w:name w:val="Mention non résolue3"/>
    <w:basedOn w:val="Policepardfaut"/>
    <w:uiPriority w:val="99"/>
    <w:semiHidden/>
    <w:unhideWhenUsed/>
    <w:rsid w:val="00142210"/>
    <w:rPr>
      <w:color w:val="605E5C"/>
      <w:shd w:val="clear" w:color="auto" w:fill="E1DFDD"/>
    </w:rPr>
  </w:style>
  <w:style w:type="character" w:styleId="Lienhypertextesuivivisit">
    <w:name w:val="FollowedHyperlink"/>
    <w:basedOn w:val="Policepardfaut"/>
    <w:uiPriority w:val="99"/>
    <w:semiHidden/>
    <w:unhideWhenUsed/>
    <w:rsid w:val="006F7246"/>
    <w:rPr>
      <w:color w:val="954F72" w:themeColor="followedHyperlink"/>
      <w:u w:val="single"/>
    </w:rPr>
  </w:style>
  <w:style w:type="numbering" w:customStyle="1" w:styleId="Aucuneliste1">
    <w:name w:val="Aucune liste1"/>
    <w:next w:val="Aucuneliste"/>
    <w:uiPriority w:val="99"/>
    <w:semiHidden/>
    <w:unhideWhenUsed/>
    <w:rsid w:val="00F35C13"/>
  </w:style>
  <w:style w:type="table" w:customStyle="1" w:styleId="Grilledutableau1">
    <w:name w:val="Grille du tableau1"/>
    <w:basedOn w:val="TableauNormal"/>
    <w:next w:val="Grilledutableau"/>
    <w:uiPriority w:val="39"/>
    <w:rsid w:val="00F3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1">
    <w:name w:val="Texte de bulles Car1"/>
    <w:basedOn w:val="Policepardfaut"/>
    <w:uiPriority w:val="99"/>
    <w:semiHidden/>
    <w:rsid w:val="00F35C13"/>
    <w:rPr>
      <w:rFonts w:ascii="Segoe UI" w:hAnsi="Segoe UI" w:cs="Segoe UI"/>
      <w:sz w:val="18"/>
      <w:szCs w:val="18"/>
      <w:lang w:val="en-US"/>
    </w:rPr>
  </w:style>
  <w:style w:type="character" w:customStyle="1" w:styleId="ObjetducommentaireCar1">
    <w:name w:val="Objet du commentaire Car1"/>
    <w:basedOn w:val="CommentaireCar"/>
    <w:uiPriority w:val="99"/>
    <w:semiHidden/>
    <w:rsid w:val="00F35C13"/>
    <w:rPr>
      <w:b/>
      <w:bCs/>
      <w:sz w:val="20"/>
      <w:szCs w:val="20"/>
      <w:lang w:val="en-US"/>
    </w:rPr>
  </w:style>
  <w:style w:type="character" w:customStyle="1" w:styleId="Mentionnonrsolue4">
    <w:name w:val="Mention non résolue4"/>
    <w:basedOn w:val="Policepardfaut"/>
    <w:uiPriority w:val="99"/>
    <w:semiHidden/>
    <w:unhideWhenUsed/>
    <w:rsid w:val="0054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053">
      <w:bodyDiv w:val="1"/>
      <w:marLeft w:val="0"/>
      <w:marRight w:val="0"/>
      <w:marTop w:val="0"/>
      <w:marBottom w:val="0"/>
      <w:divBdr>
        <w:top w:val="none" w:sz="0" w:space="0" w:color="auto"/>
        <w:left w:val="none" w:sz="0" w:space="0" w:color="auto"/>
        <w:bottom w:val="none" w:sz="0" w:space="0" w:color="auto"/>
        <w:right w:val="none" w:sz="0" w:space="0" w:color="auto"/>
      </w:divBdr>
    </w:div>
    <w:div w:id="4522045">
      <w:bodyDiv w:val="1"/>
      <w:marLeft w:val="0"/>
      <w:marRight w:val="0"/>
      <w:marTop w:val="0"/>
      <w:marBottom w:val="0"/>
      <w:divBdr>
        <w:top w:val="none" w:sz="0" w:space="0" w:color="auto"/>
        <w:left w:val="none" w:sz="0" w:space="0" w:color="auto"/>
        <w:bottom w:val="none" w:sz="0" w:space="0" w:color="auto"/>
        <w:right w:val="none" w:sz="0" w:space="0" w:color="auto"/>
      </w:divBdr>
    </w:div>
    <w:div w:id="6055663">
      <w:bodyDiv w:val="1"/>
      <w:marLeft w:val="0"/>
      <w:marRight w:val="0"/>
      <w:marTop w:val="0"/>
      <w:marBottom w:val="0"/>
      <w:divBdr>
        <w:top w:val="none" w:sz="0" w:space="0" w:color="auto"/>
        <w:left w:val="none" w:sz="0" w:space="0" w:color="auto"/>
        <w:bottom w:val="none" w:sz="0" w:space="0" w:color="auto"/>
        <w:right w:val="none" w:sz="0" w:space="0" w:color="auto"/>
      </w:divBdr>
    </w:div>
    <w:div w:id="11299879">
      <w:bodyDiv w:val="1"/>
      <w:marLeft w:val="0"/>
      <w:marRight w:val="0"/>
      <w:marTop w:val="0"/>
      <w:marBottom w:val="0"/>
      <w:divBdr>
        <w:top w:val="none" w:sz="0" w:space="0" w:color="auto"/>
        <w:left w:val="none" w:sz="0" w:space="0" w:color="auto"/>
        <w:bottom w:val="none" w:sz="0" w:space="0" w:color="auto"/>
        <w:right w:val="none" w:sz="0" w:space="0" w:color="auto"/>
      </w:divBdr>
    </w:div>
    <w:div w:id="17120971">
      <w:bodyDiv w:val="1"/>
      <w:marLeft w:val="0"/>
      <w:marRight w:val="0"/>
      <w:marTop w:val="0"/>
      <w:marBottom w:val="0"/>
      <w:divBdr>
        <w:top w:val="none" w:sz="0" w:space="0" w:color="auto"/>
        <w:left w:val="none" w:sz="0" w:space="0" w:color="auto"/>
        <w:bottom w:val="none" w:sz="0" w:space="0" w:color="auto"/>
        <w:right w:val="none" w:sz="0" w:space="0" w:color="auto"/>
      </w:divBdr>
    </w:div>
    <w:div w:id="39285946">
      <w:bodyDiv w:val="1"/>
      <w:marLeft w:val="0"/>
      <w:marRight w:val="0"/>
      <w:marTop w:val="0"/>
      <w:marBottom w:val="0"/>
      <w:divBdr>
        <w:top w:val="none" w:sz="0" w:space="0" w:color="auto"/>
        <w:left w:val="none" w:sz="0" w:space="0" w:color="auto"/>
        <w:bottom w:val="none" w:sz="0" w:space="0" w:color="auto"/>
        <w:right w:val="none" w:sz="0" w:space="0" w:color="auto"/>
      </w:divBdr>
    </w:div>
    <w:div w:id="45573963">
      <w:bodyDiv w:val="1"/>
      <w:marLeft w:val="0"/>
      <w:marRight w:val="0"/>
      <w:marTop w:val="0"/>
      <w:marBottom w:val="0"/>
      <w:divBdr>
        <w:top w:val="none" w:sz="0" w:space="0" w:color="auto"/>
        <w:left w:val="none" w:sz="0" w:space="0" w:color="auto"/>
        <w:bottom w:val="none" w:sz="0" w:space="0" w:color="auto"/>
        <w:right w:val="none" w:sz="0" w:space="0" w:color="auto"/>
      </w:divBdr>
    </w:div>
    <w:div w:id="52779929">
      <w:bodyDiv w:val="1"/>
      <w:marLeft w:val="0"/>
      <w:marRight w:val="0"/>
      <w:marTop w:val="0"/>
      <w:marBottom w:val="0"/>
      <w:divBdr>
        <w:top w:val="none" w:sz="0" w:space="0" w:color="auto"/>
        <w:left w:val="none" w:sz="0" w:space="0" w:color="auto"/>
        <w:bottom w:val="none" w:sz="0" w:space="0" w:color="auto"/>
        <w:right w:val="none" w:sz="0" w:space="0" w:color="auto"/>
      </w:divBdr>
    </w:div>
    <w:div w:id="56436659">
      <w:bodyDiv w:val="1"/>
      <w:marLeft w:val="0"/>
      <w:marRight w:val="0"/>
      <w:marTop w:val="0"/>
      <w:marBottom w:val="0"/>
      <w:divBdr>
        <w:top w:val="none" w:sz="0" w:space="0" w:color="auto"/>
        <w:left w:val="none" w:sz="0" w:space="0" w:color="auto"/>
        <w:bottom w:val="none" w:sz="0" w:space="0" w:color="auto"/>
        <w:right w:val="none" w:sz="0" w:space="0" w:color="auto"/>
      </w:divBdr>
    </w:div>
    <w:div w:id="61173547">
      <w:bodyDiv w:val="1"/>
      <w:marLeft w:val="0"/>
      <w:marRight w:val="0"/>
      <w:marTop w:val="0"/>
      <w:marBottom w:val="0"/>
      <w:divBdr>
        <w:top w:val="none" w:sz="0" w:space="0" w:color="auto"/>
        <w:left w:val="none" w:sz="0" w:space="0" w:color="auto"/>
        <w:bottom w:val="none" w:sz="0" w:space="0" w:color="auto"/>
        <w:right w:val="none" w:sz="0" w:space="0" w:color="auto"/>
      </w:divBdr>
    </w:div>
    <w:div w:id="72823349">
      <w:bodyDiv w:val="1"/>
      <w:marLeft w:val="0"/>
      <w:marRight w:val="0"/>
      <w:marTop w:val="0"/>
      <w:marBottom w:val="0"/>
      <w:divBdr>
        <w:top w:val="none" w:sz="0" w:space="0" w:color="auto"/>
        <w:left w:val="none" w:sz="0" w:space="0" w:color="auto"/>
        <w:bottom w:val="none" w:sz="0" w:space="0" w:color="auto"/>
        <w:right w:val="none" w:sz="0" w:space="0" w:color="auto"/>
      </w:divBdr>
    </w:div>
    <w:div w:id="78211965">
      <w:bodyDiv w:val="1"/>
      <w:marLeft w:val="0"/>
      <w:marRight w:val="0"/>
      <w:marTop w:val="0"/>
      <w:marBottom w:val="0"/>
      <w:divBdr>
        <w:top w:val="none" w:sz="0" w:space="0" w:color="auto"/>
        <w:left w:val="none" w:sz="0" w:space="0" w:color="auto"/>
        <w:bottom w:val="none" w:sz="0" w:space="0" w:color="auto"/>
        <w:right w:val="none" w:sz="0" w:space="0" w:color="auto"/>
      </w:divBdr>
    </w:div>
    <w:div w:id="80371827">
      <w:bodyDiv w:val="1"/>
      <w:marLeft w:val="0"/>
      <w:marRight w:val="0"/>
      <w:marTop w:val="0"/>
      <w:marBottom w:val="0"/>
      <w:divBdr>
        <w:top w:val="none" w:sz="0" w:space="0" w:color="auto"/>
        <w:left w:val="none" w:sz="0" w:space="0" w:color="auto"/>
        <w:bottom w:val="none" w:sz="0" w:space="0" w:color="auto"/>
        <w:right w:val="none" w:sz="0" w:space="0" w:color="auto"/>
      </w:divBdr>
    </w:div>
    <w:div w:id="80953986">
      <w:bodyDiv w:val="1"/>
      <w:marLeft w:val="0"/>
      <w:marRight w:val="0"/>
      <w:marTop w:val="0"/>
      <w:marBottom w:val="0"/>
      <w:divBdr>
        <w:top w:val="none" w:sz="0" w:space="0" w:color="auto"/>
        <w:left w:val="none" w:sz="0" w:space="0" w:color="auto"/>
        <w:bottom w:val="none" w:sz="0" w:space="0" w:color="auto"/>
        <w:right w:val="none" w:sz="0" w:space="0" w:color="auto"/>
      </w:divBdr>
    </w:div>
    <w:div w:id="89159564">
      <w:bodyDiv w:val="1"/>
      <w:marLeft w:val="0"/>
      <w:marRight w:val="0"/>
      <w:marTop w:val="0"/>
      <w:marBottom w:val="0"/>
      <w:divBdr>
        <w:top w:val="none" w:sz="0" w:space="0" w:color="auto"/>
        <w:left w:val="none" w:sz="0" w:space="0" w:color="auto"/>
        <w:bottom w:val="none" w:sz="0" w:space="0" w:color="auto"/>
        <w:right w:val="none" w:sz="0" w:space="0" w:color="auto"/>
      </w:divBdr>
      <w:divsChild>
        <w:div w:id="1731923065">
          <w:marLeft w:val="0"/>
          <w:marRight w:val="0"/>
          <w:marTop w:val="0"/>
          <w:marBottom w:val="0"/>
          <w:divBdr>
            <w:top w:val="none" w:sz="0" w:space="0" w:color="auto"/>
            <w:left w:val="none" w:sz="0" w:space="0" w:color="auto"/>
            <w:bottom w:val="none" w:sz="0" w:space="0" w:color="auto"/>
            <w:right w:val="none" w:sz="0" w:space="0" w:color="auto"/>
          </w:divBdr>
        </w:div>
      </w:divsChild>
    </w:div>
    <w:div w:id="89855943">
      <w:bodyDiv w:val="1"/>
      <w:marLeft w:val="0"/>
      <w:marRight w:val="0"/>
      <w:marTop w:val="0"/>
      <w:marBottom w:val="0"/>
      <w:divBdr>
        <w:top w:val="none" w:sz="0" w:space="0" w:color="auto"/>
        <w:left w:val="none" w:sz="0" w:space="0" w:color="auto"/>
        <w:bottom w:val="none" w:sz="0" w:space="0" w:color="auto"/>
        <w:right w:val="none" w:sz="0" w:space="0" w:color="auto"/>
      </w:divBdr>
    </w:div>
    <w:div w:id="90125720">
      <w:bodyDiv w:val="1"/>
      <w:marLeft w:val="0"/>
      <w:marRight w:val="0"/>
      <w:marTop w:val="0"/>
      <w:marBottom w:val="0"/>
      <w:divBdr>
        <w:top w:val="none" w:sz="0" w:space="0" w:color="auto"/>
        <w:left w:val="none" w:sz="0" w:space="0" w:color="auto"/>
        <w:bottom w:val="none" w:sz="0" w:space="0" w:color="auto"/>
        <w:right w:val="none" w:sz="0" w:space="0" w:color="auto"/>
      </w:divBdr>
    </w:div>
    <w:div w:id="95103853">
      <w:bodyDiv w:val="1"/>
      <w:marLeft w:val="0"/>
      <w:marRight w:val="0"/>
      <w:marTop w:val="0"/>
      <w:marBottom w:val="0"/>
      <w:divBdr>
        <w:top w:val="none" w:sz="0" w:space="0" w:color="auto"/>
        <w:left w:val="none" w:sz="0" w:space="0" w:color="auto"/>
        <w:bottom w:val="none" w:sz="0" w:space="0" w:color="auto"/>
        <w:right w:val="none" w:sz="0" w:space="0" w:color="auto"/>
      </w:divBdr>
    </w:div>
    <w:div w:id="101149150">
      <w:bodyDiv w:val="1"/>
      <w:marLeft w:val="0"/>
      <w:marRight w:val="0"/>
      <w:marTop w:val="0"/>
      <w:marBottom w:val="0"/>
      <w:divBdr>
        <w:top w:val="none" w:sz="0" w:space="0" w:color="auto"/>
        <w:left w:val="none" w:sz="0" w:space="0" w:color="auto"/>
        <w:bottom w:val="none" w:sz="0" w:space="0" w:color="auto"/>
        <w:right w:val="none" w:sz="0" w:space="0" w:color="auto"/>
      </w:divBdr>
    </w:div>
    <w:div w:id="105077500">
      <w:bodyDiv w:val="1"/>
      <w:marLeft w:val="0"/>
      <w:marRight w:val="0"/>
      <w:marTop w:val="0"/>
      <w:marBottom w:val="0"/>
      <w:divBdr>
        <w:top w:val="none" w:sz="0" w:space="0" w:color="auto"/>
        <w:left w:val="none" w:sz="0" w:space="0" w:color="auto"/>
        <w:bottom w:val="none" w:sz="0" w:space="0" w:color="auto"/>
        <w:right w:val="none" w:sz="0" w:space="0" w:color="auto"/>
      </w:divBdr>
    </w:div>
    <w:div w:id="120652310">
      <w:bodyDiv w:val="1"/>
      <w:marLeft w:val="0"/>
      <w:marRight w:val="0"/>
      <w:marTop w:val="0"/>
      <w:marBottom w:val="0"/>
      <w:divBdr>
        <w:top w:val="none" w:sz="0" w:space="0" w:color="auto"/>
        <w:left w:val="none" w:sz="0" w:space="0" w:color="auto"/>
        <w:bottom w:val="none" w:sz="0" w:space="0" w:color="auto"/>
        <w:right w:val="none" w:sz="0" w:space="0" w:color="auto"/>
      </w:divBdr>
    </w:div>
    <w:div w:id="126290253">
      <w:bodyDiv w:val="1"/>
      <w:marLeft w:val="0"/>
      <w:marRight w:val="0"/>
      <w:marTop w:val="0"/>
      <w:marBottom w:val="0"/>
      <w:divBdr>
        <w:top w:val="none" w:sz="0" w:space="0" w:color="auto"/>
        <w:left w:val="none" w:sz="0" w:space="0" w:color="auto"/>
        <w:bottom w:val="none" w:sz="0" w:space="0" w:color="auto"/>
        <w:right w:val="none" w:sz="0" w:space="0" w:color="auto"/>
      </w:divBdr>
    </w:div>
    <w:div w:id="133834075">
      <w:bodyDiv w:val="1"/>
      <w:marLeft w:val="0"/>
      <w:marRight w:val="0"/>
      <w:marTop w:val="0"/>
      <w:marBottom w:val="0"/>
      <w:divBdr>
        <w:top w:val="none" w:sz="0" w:space="0" w:color="auto"/>
        <w:left w:val="none" w:sz="0" w:space="0" w:color="auto"/>
        <w:bottom w:val="none" w:sz="0" w:space="0" w:color="auto"/>
        <w:right w:val="none" w:sz="0" w:space="0" w:color="auto"/>
      </w:divBdr>
    </w:div>
    <w:div w:id="136580047">
      <w:bodyDiv w:val="1"/>
      <w:marLeft w:val="0"/>
      <w:marRight w:val="0"/>
      <w:marTop w:val="0"/>
      <w:marBottom w:val="0"/>
      <w:divBdr>
        <w:top w:val="none" w:sz="0" w:space="0" w:color="auto"/>
        <w:left w:val="none" w:sz="0" w:space="0" w:color="auto"/>
        <w:bottom w:val="none" w:sz="0" w:space="0" w:color="auto"/>
        <w:right w:val="none" w:sz="0" w:space="0" w:color="auto"/>
      </w:divBdr>
    </w:div>
    <w:div w:id="153420579">
      <w:bodyDiv w:val="1"/>
      <w:marLeft w:val="0"/>
      <w:marRight w:val="0"/>
      <w:marTop w:val="0"/>
      <w:marBottom w:val="0"/>
      <w:divBdr>
        <w:top w:val="none" w:sz="0" w:space="0" w:color="auto"/>
        <w:left w:val="none" w:sz="0" w:space="0" w:color="auto"/>
        <w:bottom w:val="none" w:sz="0" w:space="0" w:color="auto"/>
        <w:right w:val="none" w:sz="0" w:space="0" w:color="auto"/>
      </w:divBdr>
    </w:div>
    <w:div w:id="166407807">
      <w:bodyDiv w:val="1"/>
      <w:marLeft w:val="0"/>
      <w:marRight w:val="0"/>
      <w:marTop w:val="0"/>
      <w:marBottom w:val="0"/>
      <w:divBdr>
        <w:top w:val="none" w:sz="0" w:space="0" w:color="auto"/>
        <w:left w:val="none" w:sz="0" w:space="0" w:color="auto"/>
        <w:bottom w:val="none" w:sz="0" w:space="0" w:color="auto"/>
        <w:right w:val="none" w:sz="0" w:space="0" w:color="auto"/>
      </w:divBdr>
    </w:div>
    <w:div w:id="169299229">
      <w:bodyDiv w:val="1"/>
      <w:marLeft w:val="0"/>
      <w:marRight w:val="0"/>
      <w:marTop w:val="0"/>
      <w:marBottom w:val="0"/>
      <w:divBdr>
        <w:top w:val="none" w:sz="0" w:space="0" w:color="auto"/>
        <w:left w:val="none" w:sz="0" w:space="0" w:color="auto"/>
        <w:bottom w:val="none" w:sz="0" w:space="0" w:color="auto"/>
        <w:right w:val="none" w:sz="0" w:space="0" w:color="auto"/>
      </w:divBdr>
    </w:div>
    <w:div w:id="177237895">
      <w:bodyDiv w:val="1"/>
      <w:marLeft w:val="0"/>
      <w:marRight w:val="0"/>
      <w:marTop w:val="0"/>
      <w:marBottom w:val="0"/>
      <w:divBdr>
        <w:top w:val="none" w:sz="0" w:space="0" w:color="auto"/>
        <w:left w:val="none" w:sz="0" w:space="0" w:color="auto"/>
        <w:bottom w:val="none" w:sz="0" w:space="0" w:color="auto"/>
        <w:right w:val="none" w:sz="0" w:space="0" w:color="auto"/>
      </w:divBdr>
    </w:div>
    <w:div w:id="181166262">
      <w:bodyDiv w:val="1"/>
      <w:marLeft w:val="0"/>
      <w:marRight w:val="0"/>
      <w:marTop w:val="0"/>
      <w:marBottom w:val="0"/>
      <w:divBdr>
        <w:top w:val="none" w:sz="0" w:space="0" w:color="auto"/>
        <w:left w:val="none" w:sz="0" w:space="0" w:color="auto"/>
        <w:bottom w:val="none" w:sz="0" w:space="0" w:color="auto"/>
        <w:right w:val="none" w:sz="0" w:space="0" w:color="auto"/>
      </w:divBdr>
    </w:div>
    <w:div w:id="183131423">
      <w:bodyDiv w:val="1"/>
      <w:marLeft w:val="0"/>
      <w:marRight w:val="0"/>
      <w:marTop w:val="0"/>
      <w:marBottom w:val="0"/>
      <w:divBdr>
        <w:top w:val="none" w:sz="0" w:space="0" w:color="auto"/>
        <w:left w:val="none" w:sz="0" w:space="0" w:color="auto"/>
        <w:bottom w:val="none" w:sz="0" w:space="0" w:color="auto"/>
        <w:right w:val="none" w:sz="0" w:space="0" w:color="auto"/>
      </w:divBdr>
    </w:div>
    <w:div w:id="187330607">
      <w:bodyDiv w:val="1"/>
      <w:marLeft w:val="0"/>
      <w:marRight w:val="0"/>
      <w:marTop w:val="0"/>
      <w:marBottom w:val="0"/>
      <w:divBdr>
        <w:top w:val="none" w:sz="0" w:space="0" w:color="auto"/>
        <w:left w:val="none" w:sz="0" w:space="0" w:color="auto"/>
        <w:bottom w:val="none" w:sz="0" w:space="0" w:color="auto"/>
        <w:right w:val="none" w:sz="0" w:space="0" w:color="auto"/>
      </w:divBdr>
    </w:div>
    <w:div w:id="194077525">
      <w:bodyDiv w:val="1"/>
      <w:marLeft w:val="0"/>
      <w:marRight w:val="0"/>
      <w:marTop w:val="0"/>
      <w:marBottom w:val="0"/>
      <w:divBdr>
        <w:top w:val="none" w:sz="0" w:space="0" w:color="auto"/>
        <w:left w:val="none" w:sz="0" w:space="0" w:color="auto"/>
        <w:bottom w:val="none" w:sz="0" w:space="0" w:color="auto"/>
        <w:right w:val="none" w:sz="0" w:space="0" w:color="auto"/>
      </w:divBdr>
    </w:div>
    <w:div w:id="205683951">
      <w:bodyDiv w:val="1"/>
      <w:marLeft w:val="0"/>
      <w:marRight w:val="0"/>
      <w:marTop w:val="0"/>
      <w:marBottom w:val="0"/>
      <w:divBdr>
        <w:top w:val="none" w:sz="0" w:space="0" w:color="auto"/>
        <w:left w:val="none" w:sz="0" w:space="0" w:color="auto"/>
        <w:bottom w:val="none" w:sz="0" w:space="0" w:color="auto"/>
        <w:right w:val="none" w:sz="0" w:space="0" w:color="auto"/>
      </w:divBdr>
    </w:div>
    <w:div w:id="208224012">
      <w:bodyDiv w:val="1"/>
      <w:marLeft w:val="0"/>
      <w:marRight w:val="0"/>
      <w:marTop w:val="0"/>
      <w:marBottom w:val="0"/>
      <w:divBdr>
        <w:top w:val="none" w:sz="0" w:space="0" w:color="auto"/>
        <w:left w:val="none" w:sz="0" w:space="0" w:color="auto"/>
        <w:bottom w:val="none" w:sz="0" w:space="0" w:color="auto"/>
        <w:right w:val="none" w:sz="0" w:space="0" w:color="auto"/>
      </w:divBdr>
      <w:divsChild>
        <w:div w:id="388462285">
          <w:marLeft w:val="0"/>
          <w:marRight w:val="0"/>
          <w:marTop w:val="0"/>
          <w:marBottom w:val="0"/>
          <w:divBdr>
            <w:top w:val="none" w:sz="0" w:space="0" w:color="auto"/>
            <w:left w:val="none" w:sz="0" w:space="0" w:color="auto"/>
            <w:bottom w:val="none" w:sz="0" w:space="0" w:color="auto"/>
            <w:right w:val="none" w:sz="0" w:space="0" w:color="auto"/>
          </w:divBdr>
        </w:div>
        <w:div w:id="1422290418">
          <w:marLeft w:val="0"/>
          <w:marRight w:val="0"/>
          <w:marTop w:val="0"/>
          <w:marBottom w:val="0"/>
          <w:divBdr>
            <w:top w:val="none" w:sz="0" w:space="0" w:color="auto"/>
            <w:left w:val="none" w:sz="0" w:space="0" w:color="auto"/>
            <w:bottom w:val="none" w:sz="0" w:space="0" w:color="auto"/>
            <w:right w:val="none" w:sz="0" w:space="0" w:color="auto"/>
          </w:divBdr>
        </w:div>
      </w:divsChild>
    </w:div>
    <w:div w:id="208540286">
      <w:bodyDiv w:val="1"/>
      <w:marLeft w:val="0"/>
      <w:marRight w:val="0"/>
      <w:marTop w:val="0"/>
      <w:marBottom w:val="0"/>
      <w:divBdr>
        <w:top w:val="none" w:sz="0" w:space="0" w:color="auto"/>
        <w:left w:val="none" w:sz="0" w:space="0" w:color="auto"/>
        <w:bottom w:val="none" w:sz="0" w:space="0" w:color="auto"/>
        <w:right w:val="none" w:sz="0" w:space="0" w:color="auto"/>
      </w:divBdr>
    </w:div>
    <w:div w:id="211431295">
      <w:bodyDiv w:val="1"/>
      <w:marLeft w:val="0"/>
      <w:marRight w:val="0"/>
      <w:marTop w:val="0"/>
      <w:marBottom w:val="0"/>
      <w:divBdr>
        <w:top w:val="none" w:sz="0" w:space="0" w:color="auto"/>
        <w:left w:val="none" w:sz="0" w:space="0" w:color="auto"/>
        <w:bottom w:val="none" w:sz="0" w:space="0" w:color="auto"/>
        <w:right w:val="none" w:sz="0" w:space="0" w:color="auto"/>
      </w:divBdr>
    </w:div>
    <w:div w:id="214590495">
      <w:bodyDiv w:val="1"/>
      <w:marLeft w:val="0"/>
      <w:marRight w:val="0"/>
      <w:marTop w:val="0"/>
      <w:marBottom w:val="0"/>
      <w:divBdr>
        <w:top w:val="none" w:sz="0" w:space="0" w:color="auto"/>
        <w:left w:val="none" w:sz="0" w:space="0" w:color="auto"/>
        <w:bottom w:val="none" w:sz="0" w:space="0" w:color="auto"/>
        <w:right w:val="none" w:sz="0" w:space="0" w:color="auto"/>
      </w:divBdr>
    </w:div>
    <w:div w:id="220529575">
      <w:bodyDiv w:val="1"/>
      <w:marLeft w:val="0"/>
      <w:marRight w:val="0"/>
      <w:marTop w:val="0"/>
      <w:marBottom w:val="0"/>
      <w:divBdr>
        <w:top w:val="none" w:sz="0" w:space="0" w:color="auto"/>
        <w:left w:val="none" w:sz="0" w:space="0" w:color="auto"/>
        <w:bottom w:val="none" w:sz="0" w:space="0" w:color="auto"/>
        <w:right w:val="none" w:sz="0" w:space="0" w:color="auto"/>
      </w:divBdr>
    </w:div>
    <w:div w:id="224030409">
      <w:bodyDiv w:val="1"/>
      <w:marLeft w:val="0"/>
      <w:marRight w:val="0"/>
      <w:marTop w:val="0"/>
      <w:marBottom w:val="0"/>
      <w:divBdr>
        <w:top w:val="none" w:sz="0" w:space="0" w:color="auto"/>
        <w:left w:val="none" w:sz="0" w:space="0" w:color="auto"/>
        <w:bottom w:val="none" w:sz="0" w:space="0" w:color="auto"/>
        <w:right w:val="none" w:sz="0" w:space="0" w:color="auto"/>
      </w:divBdr>
    </w:div>
    <w:div w:id="227569895">
      <w:bodyDiv w:val="1"/>
      <w:marLeft w:val="0"/>
      <w:marRight w:val="0"/>
      <w:marTop w:val="0"/>
      <w:marBottom w:val="0"/>
      <w:divBdr>
        <w:top w:val="none" w:sz="0" w:space="0" w:color="auto"/>
        <w:left w:val="none" w:sz="0" w:space="0" w:color="auto"/>
        <w:bottom w:val="none" w:sz="0" w:space="0" w:color="auto"/>
        <w:right w:val="none" w:sz="0" w:space="0" w:color="auto"/>
      </w:divBdr>
    </w:div>
    <w:div w:id="228808276">
      <w:bodyDiv w:val="1"/>
      <w:marLeft w:val="0"/>
      <w:marRight w:val="0"/>
      <w:marTop w:val="0"/>
      <w:marBottom w:val="0"/>
      <w:divBdr>
        <w:top w:val="none" w:sz="0" w:space="0" w:color="auto"/>
        <w:left w:val="none" w:sz="0" w:space="0" w:color="auto"/>
        <w:bottom w:val="none" w:sz="0" w:space="0" w:color="auto"/>
        <w:right w:val="none" w:sz="0" w:space="0" w:color="auto"/>
      </w:divBdr>
    </w:div>
    <w:div w:id="230236744">
      <w:bodyDiv w:val="1"/>
      <w:marLeft w:val="0"/>
      <w:marRight w:val="0"/>
      <w:marTop w:val="0"/>
      <w:marBottom w:val="0"/>
      <w:divBdr>
        <w:top w:val="none" w:sz="0" w:space="0" w:color="auto"/>
        <w:left w:val="none" w:sz="0" w:space="0" w:color="auto"/>
        <w:bottom w:val="none" w:sz="0" w:space="0" w:color="auto"/>
        <w:right w:val="none" w:sz="0" w:space="0" w:color="auto"/>
      </w:divBdr>
    </w:div>
    <w:div w:id="233928179">
      <w:bodyDiv w:val="1"/>
      <w:marLeft w:val="0"/>
      <w:marRight w:val="0"/>
      <w:marTop w:val="0"/>
      <w:marBottom w:val="0"/>
      <w:divBdr>
        <w:top w:val="none" w:sz="0" w:space="0" w:color="auto"/>
        <w:left w:val="none" w:sz="0" w:space="0" w:color="auto"/>
        <w:bottom w:val="none" w:sz="0" w:space="0" w:color="auto"/>
        <w:right w:val="none" w:sz="0" w:space="0" w:color="auto"/>
      </w:divBdr>
    </w:div>
    <w:div w:id="235015434">
      <w:bodyDiv w:val="1"/>
      <w:marLeft w:val="0"/>
      <w:marRight w:val="0"/>
      <w:marTop w:val="0"/>
      <w:marBottom w:val="0"/>
      <w:divBdr>
        <w:top w:val="none" w:sz="0" w:space="0" w:color="auto"/>
        <w:left w:val="none" w:sz="0" w:space="0" w:color="auto"/>
        <w:bottom w:val="none" w:sz="0" w:space="0" w:color="auto"/>
        <w:right w:val="none" w:sz="0" w:space="0" w:color="auto"/>
      </w:divBdr>
    </w:div>
    <w:div w:id="235819329">
      <w:bodyDiv w:val="1"/>
      <w:marLeft w:val="0"/>
      <w:marRight w:val="0"/>
      <w:marTop w:val="0"/>
      <w:marBottom w:val="0"/>
      <w:divBdr>
        <w:top w:val="none" w:sz="0" w:space="0" w:color="auto"/>
        <w:left w:val="none" w:sz="0" w:space="0" w:color="auto"/>
        <w:bottom w:val="none" w:sz="0" w:space="0" w:color="auto"/>
        <w:right w:val="none" w:sz="0" w:space="0" w:color="auto"/>
      </w:divBdr>
    </w:div>
    <w:div w:id="240484196">
      <w:bodyDiv w:val="1"/>
      <w:marLeft w:val="0"/>
      <w:marRight w:val="0"/>
      <w:marTop w:val="0"/>
      <w:marBottom w:val="0"/>
      <w:divBdr>
        <w:top w:val="none" w:sz="0" w:space="0" w:color="auto"/>
        <w:left w:val="none" w:sz="0" w:space="0" w:color="auto"/>
        <w:bottom w:val="none" w:sz="0" w:space="0" w:color="auto"/>
        <w:right w:val="none" w:sz="0" w:space="0" w:color="auto"/>
      </w:divBdr>
    </w:div>
    <w:div w:id="248540666">
      <w:bodyDiv w:val="1"/>
      <w:marLeft w:val="0"/>
      <w:marRight w:val="0"/>
      <w:marTop w:val="0"/>
      <w:marBottom w:val="0"/>
      <w:divBdr>
        <w:top w:val="none" w:sz="0" w:space="0" w:color="auto"/>
        <w:left w:val="none" w:sz="0" w:space="0" w:color="auto"/>
        <w:bottom w:val="none" w:sz="0" w:space="0" w:color="auto"/>
        <w:right w:val="none" w:sz="0" w:space="0" w:color="auto"/>
      </w:divBdr>
    </w:div>
    <w:div w:id="249169339">
      <w:bodyDiv w:val="1"/>
      <w:marLeft w:val="0"/>
      <w:marRight w:val="0"/>
      <w:marTop w:val="0"/>
      <w:marBottom w:val="0"/>
      <w:divBdr>
        <w:top w:val="none" w:sz="0" w:space="0" w:color="auto"/>
        <w:left w:val="none" w:sz="0" w:space="0" w:color="auto"/>
        <w:bottom w:val="none" w:sz="0" w:space="0" w:color="auto"/>
        <w:right w:val="none" w:sz="0" w:space="0" w:color="auto"/>
      </w:divBdr>
    </w:div>
    <w:div w:id="252974543">
      <w:bodyDiv w:val="1"/>
      <w:marLeft w:val="0"/>
      <w:marRight w:val="0"/>
      <w:marTop w:val="0"/>
      <w:marBottom w:val="0"/>
      <w:divBdr>
        <w:top w:val="none" w:sz="0" w:space="0" w:color="auto"/>
        <w:left w:val="none" w:sz="0" w:space="0" w:color="auto"/>
        <w:bottom w:val="none" w:sz="0" w:space="0" w:color="auto"/>
        <w:right w:val="none" w:sz="0" w:space="0" w:color="auto"/>
      </w:divBdr>
    </w:div>
    <w:div w:id="260378351">
      <w:bodyDiv w:val="1"/>
      <w:marLeft w:val="0"/>
      <w:marRight w:val="0"/>
      <w:marTop w:val="0"/>
      <w:marBottom w:val="0"/>
      <w:divBdr>
        <w:top w:val="none" w:sz="0" w:space="0" w:color="auto"/>
        <w:left w:val="none" w:sz="0" w:space="0" w:color="auto"/>
        <w:bottom w:val="none" w:sz="0" w:space="0" w:color="auto"/>
        <w:right w:val="none" w:sz="0" w:space="0" w:color="auto"/>
      </w:divBdr>
    </w:div>
    <w:div w:id="268708631">
      <w:bodyDiv w:val="1"/>
      <w:marLeft w:val="0"/>
      <w:marRight w:val="0"/>
      <w:marTop w:val="0"/>
      <w:marBottom w:val="0"/>
      <w:divBdr>
        <w:top w:val="none" w:sz="0" w:space="0" w:color="auto"/>
        <w:left w:val="none" w:sz="0" w:space="0" w:color="auto"/>
        <w:bottom w:val="none" w:sz="0" w:space="0" w:color="auto"/>
        <w:right w:val="none" w:sz="0" w:space="0" w:color="auto"/>
      </w:divBdr>
    </w:div>
    <w:div w:id="270821977">
      <w:bodyDiv w:val="1"/>
      <w:marLeft w:val="0"/>
      <w:marRight w:val="0"/>
      <w:marTop w:val="0"/>
      <w:marBottom w:val="0"/>
      <w:divBdr>
        <w:top w:val="none" w:sz="0" w:space="0" w:color="auto"/>
        <w:left w:val="none" w:sz="0" w:space="0" w:color="auto"/>
        <w:bottom w:val="none" w:sz="0" w:space="0" w:color="auto"/>
        <w:right w:val="none" w:sz="0" w:space="0" w:color="auto"/>
      </w:divBdr>
    </w:div>
    <w:div w:id="276105473">
      <w:bodyDiv w:val="1"/>
      <w:marLeft w:val="0"/>
      <w:marRight w:val="0"/>
      <w:marTop w:val="0"/>
      <w:marBottom w:val="0"/>
      <w:divBdr>
        <w:top w:val="none" w:sz="0" w:space="0" w:color="auto"/>
        <w:left w:val="none" w:sz="0" w:space="0" w:color="auto"/>
        <w:bottom w:val="none" w:sz="0" w:space="0" w:color="auto"/>
        <w:right w:val="none" w:sz="0" w:space="0" w:color="auto"/>
      </w:divBdr>
    </w:div>
    <w:div w:id="281499354">
      <w:bodyDiv w:val="1"/>
      <w:marLeft w:val="0"/>
      <w:marRight w:val="0"/>
      <w:marTop w:val="0"/>
      <w:marBottom w:val="0"/>
      <w:divBdr>
        <w:top w:val="none" w:sz="0" w:space="0" w:color="auto"/>
        <w:left w:val="none" w:sz="0" w:space="0" w:color="auto"/>
        <w:bottom w:val="none" w:sz="0" w:space="0" w:color="auto"/>
        <w:right w:val="none" w:sz="0" w:space="0" w:color="auto"/>
      </w:divBdr>
    </w:div>
    <w:div w:id="285739455">
      <w:bodyDiv w:val="1"/>
      <w:marLeft w:val="0"/>
      <w:marRight w:val="0"/>
      <w:marTop w:val="0"/>
      <w:marBottom w:val="0"/>
      <w:divBdr>
        <w:top w:val="none" w:sz="0" w:space="0" w:color="auto"/>
        <w:left w:val="none" w:sz="0" w:space="0" w:color="auto"/>
        <w:bottom w:val="none" w:sz="0" w:space="0" w:color="auto"/>
        <w:right w:val="none" w:sz="0" w:space="0" w:color="auto"/>
      </w:divBdr>
    </w:div>
    <w:div w:id="293103389">
      <w:bodyDiv w:val="1"/>
      <w:marLeft w:val="0"/>
      <w:marRight w:val="0"/>
      <w:marTop w:val="0"/>
      <w:marBottom w:val="0"/>
      <w:divBdr>
        <w:top w:val="none" w:sz="0" w:space="0" w:color="auto"/>
        <w:left w:val="none" w:sz="0" w:space="0" w:color="auto"/>
        <w:bottom w:val="none" w:sz="0" w:space="0" w:color="auto"/>
        <w:right w:val="none" w:sz="0" w:space="0" w:color="auto"/>
      </w:divBdr>
    </w:div>
    <w:div w:id="295841776">
      <w:bodyDiv w:val="1"/>
      <w:marLeft w:val="0"/>
      <w:marRight w:val="0"/>
      <w:marTop w:val="0"/>
      <w:marBottom w:val="0"/>
      <w:divBdr>
        <w:top w:val="none" w:sz="0" w:space="0" w:color="auto"/>
        <w:left w:val="none" w:sz="0" w:space="0" w:color="auto"/>
        <w:bottom w:val="none" w:sz="0" w:space="0" w:color="auto"/>
        <w:right w:val="none" w:sz="0" w:space="0" w:color="auto"/>
      </w:divBdr>
    </w:div>
    <w:div w:id="295914275">
      <w:bodyDiv w:val="1"/>
      <w:marLeft w:val="0"/>
      <w:marRight w:val="0"/>
      <w:marTop w:val="0"/>
      <w:marBottom w:val="0"/>
      <w:divBdr>
        <w:top w:val="none" w:sz="0" w:space="0" w:color="auto"/>
        <w:left w:val="none" w:sz="0" w:space="0" w:color="auto"/>
        <w:bottom w:val="none" w:sz="0" w:space="0" w:color="auto"/>
        <w:right w:val="none" w:sz="0" w:space="0" w:color="auto"/>
      </w:divBdr>
    </w:div>
    <w:div w:id="295918857">
      <w:bodyDiv w:val="1"/>
      <w:marLeft w:val="0"/>
      <w:marRight w:val="0"/>
      <w:marTop w:val="0"/>
      <w:marBottom w:val="0"/>
      <w:divBdr>
        <w:top w:val="none" w:sz="0" w:space="0" w:color="auto"/>
        <w:left w:val="none" w:sz="0" w:space="0" w:color="auto"/>
        <w:bottom w:val="none" w:sz="0" w:space="0" w:color="auto"/>
        <w:right w:val="none" w:sz="0" w:space="0" w:color="auto"/>
      </w:divBdr>
    </w:div>
    <w:div w:id="300036685">
      <w:bodyDiv w:val="1"/>
      <w:marLeft w:val="0"/>
      <w:marRight w:val="0"/>
      <w:marTop w:val="0"/>
      <w:marBottom w:val="0"/>
      <w:divBdr>
        <w:top w:val="none" w:sz="0" w:space="0" w:color="auto"/>
        <w:left w:val="none" w:sz="0" w:space="0" w:color="auto"/>
        <w:bottom w:val="none" w:sz="0" w:space="0" w:color="auto"/>
        <w:right w:val="none" w:sz="0" w:space="0" w:color="auto"/>
      </w:divBdr>
    </w:div>
    <w:div w:id="306788077">
      <w:bodyDiv w:val="1"/>
      <w:marLeft w:val="0"/>
      <w:marRight w:val="0"/>
      <w:marTop w:val="0"/>
      <w:marBottom w:val="0"/>
      <w:divBdr>
        <w:top w:val="none" w:sz="0" w:space="0" w:color="auto"/>
        <w:left w:val="none" w:sz="0" w:space="0" w:color="auto"/>
        <w:bottom w:val="none" w:sz="0" w:space="0" w:color="auto"/>
        <w:right w:val="none" w:sz="0" w:space="0" w:color="auto"/>
      </w:divBdr>
    </w:div>
    <w:div w:id="321861289">
      <w:bodyDiv w:val="1"/>
      <w:marLeft w:val="0"/>
      <w:marRight w:val="0"/>
      <w:marTop w:val="0"/>
      <w:marBottom w:val="0"/>
      <w:divBdr>
        <w:top w:val="none" w:sz="0" w:space="0" w:color="auto"/>
        <w:left w:val="none" w:sz="0" w:space="0" w:color="auto"/>
        <w:bottom w:val="none" w:sz="0" w:space="0" w:color="auto"/>
        <w:right w:val="none" w:sz="0" w:space="0" w:color="auto"/>
      </w:divBdr>
    </w:div>
    <w:div w:id="330724113">
      <w:bodyDiv w:val="1"/>
      <w:marLeft w:val="0"/>
      <w:marRight w:val="0"/>
      <w:marTop w:val="0"/>
      <w:marBottom w:val="0"/>
      <w:divBdr>
        <w:top w:val="none" w:sz="0" w:space="0" w:color="auto"/>
        <w:left w:val="none" w:sz="0" w:space="0" w:color="auto"/>
        <w:bottom w:val="none" w:sz="0" w:space="0" w:color="auto"/>
        <w:right w:val="none" w:sz="0" w:space="0" w:color="auto"/>
      </w:divBdr>
    </w:div>
    <w:div w:id="331489267">
      <w:bodyDiv w:val="1"/>
      <w:marLeft w:val="0"/>
      <w:marRight w:val="0"/>
      <w:marTop w:val="0"/>
      <w:marBottom w:val="0"/>
      <w:divBdr>
        <w:top w:val="none" w:sz="0" w:space="0" w:color="auto"/>
        <w:left w:val="none" w:sz="0" w:space="0" w:color="auto"/>
        <w:bottom w:val="none" w:sz="0" w:space="0" w:color="auto"/>
        <w:right w:val="none" w:sz="0" w:space="0" w:color="auto"/>
      </w:divBdr>
    </w:div>
    <w:div w:id="335813659">
      <w:bodyDiv w:val="1"/>
      <w:marLeft w:val="0"/>
      <w:marRight w:val="0"/>
      <w:marTop w:val="0"/>
      <w:marBottom w:val="0"/>
      <w:divBdr>
        <w:top w:val="none" w:sz="0" w:space="0" w:color="auto"/>
        <w:left w:val="none" w:sz="0" w:space="0" w:color="auto"/>
        <w:bottom w:val="none" w:sz="0" w:space="0" w:color="auto"/>
        <w:right w:val="none" w:sz="0" w:space="0" w:color="auto"/>
      </w:divBdr>
    </w:div>
    <w:div w:id="341395784">
      <w:bodyDiv w:val="1"/>
      <w:marLeft w:val="0"/>
      <w:marRight w:val="0"/>
      <w:marTop w:val="0"/>
      <w:marBottom w:val="0"/>
      <w:divBdr>
        <w:top w:val="none" w:sz="0" w:space="0" w:color="auto"/>
        <w:left w:val="none" w:sz="0" w:space="0" w:color="auto"/>
        <w:bottom w:val="none" w:sz="0" w:space="0" w:color="auto"/>
        <w:right w:val="none" w:sz="0" w:space="0" w:color="auto"/>
      </w:divBdr>
    </w:div>
    <w:div w:id="344358739">
      <w:bodyDiv w:val="1"/>
      <w:marLeft w:val="0"/>
      <w:marRight w:val="0"/>
      <w:marTop w:val="0"/>
      <w:marBottom w:val="0"/>
      <w:divBdr>
        <w:top w:val="none" w:sz="0" w:space="0" w:color="auto"/>
        <w:left w:val="none" w:sz="0" w:space="0" w:color="auto"/>
        <w:bottom w:val="none" w:sz="0" w:space="0" w:color="auto"/>
        <w:right w:val="none" w:sz="0" w:space="0" w:color="auto"/>
      </w:divBdr>
    </w:div>
    <w:div w:id="344986339">
      <w:bodyDiv w:val="1"/>
      <w:marLeft w:val="0"/>
      <w:marRight w:val="0"/>
      <w:marTop w:val="0"/>
      <w:marBottom w:val="0"/>
      <w:divBdr>
        <w:top w:val="none" w:sz="0" w:space="0" w:color="auto"/>
        <w:left w:val="none" w:sz="0" w:space="0" w:color="auto"/>
        <w:bottom w:val="none" w:sz="0" w:space="0" w:color="auto"/>
        <w:right w:val="none" w:sz="0" w:space="0" w:color="auto"/>
      </w:divBdr>
    </w:div>
    <w:div w:id="362636378">
      <w:bodyDiv w:val="1"/>
      <w:marLeft w:val="0"/>
      <w:marRight w:val="0"/>
      <w:marTop w:val="0"/>
      <w:marBottom w:val="0"/>
      <w:divBdr>
        <w:top w:val="none" w:sz="0" w:space="0" w:color="auto"/>
        <w:left w:val="none" w:sz="0" w:space="0" w:color="auto"/>
        <w:bottom w:val="none" w:sz="0" w:space="0" w:color="auto"/>
        <w:right w:val="none" w:sz="0" w:space="0" w:color="auto"/>
      </w:divBdr>
    </w:div>
    <w:div w:id="364870667">
      <w:bodyDiv w:val="1"/>
      <w:marLeft w:val="0"/>
      <w:marRight w:val="0"/>
      <w:marTop w:val="0"/>
      <w:marBottom w:val="0"/>
      <w:divBdr>
        <w:top w:val="none" w:sz="0" w:space="0" w:color="auto"/>
        <w:left w:val="none" w:sz="0" w:space="0" w:color="auto"/>
        <w:bottom w:val="none" w:sz="0" w:space="0" w:color="auto"/>
        <w:right w:val="none" w:sz="0" w:space="0" w:color="auto"/>
      </w:divBdr>
    </w:div>
    <w:div w:id="374231346">
      <w:bodyDiv w:val="1"/>
      <w:marLeft w:val="0"/>
      <w:marRight w:val="0"/>
      <w:marTop w:val="0"/>
      <w:marBottom w:val="0"/>
      <w:divBdr>
        <w:top w:val="none" w:sz="0" w:space="0" w:color="auto"/>
        <w:left w:val="none" w:sz="0" w:space="0" w:color="auto"/>
        <w:bottom w:val="none" w:sz="0" w:space="0" w:color="auto"/>
        <w:right w:val="none" w:sz="0" w:space="0" w:color="auto"/>
      </w:divBdr>
    </w:div>
    <w:div w:id="374355539">
      <w:bodyDiv w:val="1"/>
      <w:marLeft w:val="0"/>
      <w:marRight w:val="0"/>
      <w:marTop w:val="0"/>
      <w:marBottom w:val="0"/>
      <w:divBdr>
        <w:top w:val="none" w:sz="0" w:space="0" w:color="auto"/>
        <w:left w:val="none" w:sz="0" w:space="0" w:color="auto"/>
        <w:bottom w:val="none" w:sz="0" w:space="0" w:color="auto"/>
        <w:right w:val="none" w:sz="0" w:space="0" w:color="auto"/>
      </w:divBdr>
    </w:div>
    <w:div w:id="391775227">
      <w:bodyDiv w:val="1"/>
      <w:marLeft w:val="0"/>
      <w:marRight w:val="0"/>
      <w:marTop w:val="0"/>
      <w:marBottom w:val="0"/>
      <w:divBdr>
        <w:top w:val="none" w:sz="0" w:space="0" w:color="auto"/>
        <w:left w:val="none" w:sz="0" w:space="0" w:color="auto"/>
        <w:bottom w:val="none" w:sz="0" w:space="0" w:color="auto"/>
        <w:right w:val="none" w:sz="0" w:space="0" w:color="auto"/>
      </w:divBdr>
    </w:div>
    <w:div w:id="393284830">
      <w:bodyDiv w:val="1"/>
      <w:marLeft w:val="0"/>
      <w:marRight w:val="0"/>
      <w:marTop w:val="0"/>
      <w:marBottom w:val="0"/>
      <w:divBdr>
        <w:top w:val="none" w:sz="0" w:space="0" w:color="auto"/>
        <w:left w:val="none" w:sz="0" w:space="0" w:color="auto"/>
        <w:bottom w:val="none" w:sz="0" w:space="0" w:color="auto"/>
        <w:right w:val="none" w:sz="0" w:space="0" w:color="auto"/>
      </w:divBdr>
    </w:div>
    <w:div w:id="404302115">
      <w:bodyDiv w:val="1"/>
      <w:marLeft w:val="0"/>
      <w:marRight w:val="0"/>
      <w:marTop w:val="0"/>
      <w:marBottom w:val="0"/>
      <w:divBdr>
        <w:top w:val="none" w:sz="0" w:space="0" w:color="auto"/>
        <w:left w:val="none" w:sz="0" w:space="0" w:color="auto"/>
        <w:bottom w:val="none" w:sz="0" w:space="0" w:color="auto"/>
        <w:right w:val="none" w:sz="0" w:space="0" w:color="auto"/>
      </w:divBdr>
    </w:div>
    <w:div w:id="406458549">
      <w:bodyDiv w:val="1"/>
      <w:marLeft w:val="0"/>
      <w:marRight w:val="0"/>
      <w:marTop w:val="0"/>
      <w:marBottom w:val="0"/>
      <w:divBdr>
        <w:top w:val="none" w:sz="0" w:space="0" w:color="auto"/>
        <w:left w:val="none" w:sz="0" w:space="0" w:color="auto"/>
        <w:bottom w:val="none" w:sz="0" w:space="0" w:color="auto"/>
        <w:right w:val="none" w:sz="0" w:space="0" w:color="auto"/>
      </w:divBdr>
    </w:div>
    <w:div w:id="411238973">
      <w:bodyDiv w:val="1"/>
      <w:marLeft w:val="0"/>
      <w:marRight w:val="0"/>
      <w:marTop w:val="0"/>
      <w:marBottom w:val="0"/>
      <w:divBdr>
        <w:top w:val="none" w:sz="0" w:space="0" w:color="auto"/>
        <w:left w:val="none" w:sz="0" w:space="0" w:color="auto"/>
        <w:bottom w:val="none" w:sz="0" w:space="0" w:color="auto"/>
        <w:right w:val="none" w:sz="0" w:space="0" w:color="auto"/>
      </w:divBdr>
    </w:div>
    <w:div w:id="416244862">
      <w:bodyDiv w:val="1"/>
      <w:marLeft w:val="0"/>
      <w:marRight w:val="0"/>
      <w:marTop w:val="0"/>
      <w:marBottom w:val="0"/>
      <w:divBdr>
        <w:top w:val="none" w:sz="0" w:space="0" w:color="auto"/>
        <w:left w:val="none" w:sz="0" w:space="0" w:color="auto"/>
        <w:bottom w:val="none" w:sz="0" w:space="0" w:color="auto"/>
        <w:right w:val="none" w:sz="0" w:space="0" w:color="auto"/>
      </w:divBdr>
    </w:div>
    <w:div w:id="416558064">
      <w:bodyDiv w:val="1"/>
      <w:marLeft w:val="0"/>
      <w:marRight w:val="0"/>
      <w:marTop w:val="0"/>
      <w:marBottom w:val="0"/>
      <w:divBdr>
        <w:top w:val="none" w:sz="0" w:space="0" w:color="auto"/>
        <w:left w:val="none" w:sz="0" w:space="0" w:color="auto"/>
        <w:bottom w:val="none" w:sz="0" w:space="0" w:color="auto"/>
        <w:right w:val="none" w:sz="0" w:space="0" w:color="auto"/>
      </w:divBdr>
    </w:div>
    <w:div w:id="430780889">
      <w:bodyDiv w:val="1"/>
      <w:marLeft w:val="0"/>
      <w:marRight w:val="0"/>
      <w:marTop w:val="0"/>
      <w:marBottom w:val="0"/>
      <w:divBdr>
        <w:top w:val="none" w:sz="0" w:space="0" w:color="auto"/>
        <w:left w:val="none" w:sz="0" w:space="0" w:color="auto"/>
        <w:bottom w:val="none" w:sz="0" w:space="0" w:color="auto"/>
        <w:right w:val="none" w:sz="0" w:space="0" w:color="auto"/>
      </w:divBdr>
    </w:div>
    <w:div w:id="437215211">
      <w:bodyDiv w:val="1"/>
      <w:marLeft w:val="0"/>
      <w:marRight w:val="0"/>
      <w:marTop w:val="0"/>
      <w:marBottom w:val="0"/>
      <w:divBdr>
        <w:top w:val="none" w:sz="0" w:space="0" w:color="auto"/>
        <w:left w:val="none" w:sz="0" w:space="0" w:color="auto"/>
        <w:bottom w:val="none" w:sz="0" w:space="0" w:color="auto"/>
        <w:right w:val="none" w:sz="0" w:space="0" w:color="auto"/>
      </w:divBdr>
    </w:div>
    <w:div w:id="438378239">
      <w:bodyDiv w:val="1"/>
      <w:marLeft w:val="0"/>
      <w:marRight w:val="0"/>
      <w:marTop w:val="0"/>
      <w:marBottom w:val="0"/>
      <w:divBdr>
        <w:top w:val="none" w:sz="0" w:space="0" w:color="auto"/>
        <w:left w:val="none" w:sz="0" w:space="0" w:color="auto"/>
        <w:bottom w:val="none" w:sz="0" w:space="0" w:color="auto"/>
        <w:right w:val="none" w:sz="0" w:space="0" w:color="auto"/>
      </w:divBdr>
    </w:div>
    <w:div w:id="442963684">
      <w:bodyDiv w:val="1"/>
      <w:marLeft w:val="0"/>
      <w:marRight w:val="0"/>
      <w:marTop w:val="0"/>
      <w:marBottom w:val="0"/>
      <w:divBdr>
        <w:top w:val="none" w:sz="0" w:space="0" w:color="auto"/>
        <w:left w:val="none" w:sz="0" w:space="0" w:color="auto"/>
        <w:bottom w:val="none" w:sz="0" w:space="0" w:color="auto"/>
        <w:right w:val="none" w:sz="0" w:space="0" w:color="auto"/>
      </w:divBdr>
    </w:div>
    <w:div w:id="452987867">
      <w:bodyDiv w:val="1"/>
      <w:marLeft w:val="0"/>
      <w:marRight w:val="0"/>
      <w:marTop w:val="0"/>
      <w:marBottom w:val="0"/>
      <w:divBdr>
        <w:top w:val="none" w:sz="0" w:space="0" w:color="auto"/>
        <w:left w:val="none" w:sz="0" w:space="0" w:color="auto"/>
        <w:bottom w:val="none" w:sz="0" w:space="0" w:color="auto"/>
        <w:right w:val="none" w:sz="0" w:space="0" w:color="auto"/>
      </w:divBdr>
    </w:div>
    <w:div w:id="454056583">
      <w:bodyDiv w:val="1"/>
      <w:marLeft w:val="0"/>
      <w:marRight w:val="0"/>
      <w:marTop w:val="0"/>
      <w:marBottom w:val="0"/>
      <w:divBdr>
        <w:top w:val="none" w:sz="0" w:space="0" w:color="auto"/>
        <w:left w:val="none" w:sz="0" w:space="0" w:color="auto"/>
        <w:bottom w:val="none" w:sz="0" w:space="0" w:color="auto"/>
        <w:right w:val="none" w:sz="0" w:space="0" w:color="auto"/>
      </w:divBdr>
    </w:div>
    <w:div w:id="458379308">
      <w:bodyDiv w:val="1"/>
      <w:marLeft w:val="0"/>
      <w:marRight w:val="0"/>
      <w:marTop w:val="0"/>
      <w:marBottom w:val="0"/>
      <w:divBdr>
        <w:top w:val="none" w:sz="0" w:space="0" w:color="auto"/>
        <w:left w:val="none" w:sz="0" w:space="0" w:color="auto"/>
        <w:bottom w:val="none" w:sz="0" w:space="0" w:color="auto"/>
        <w:right w:val="none" w:sz="0" w:space="0" w:color="auto"/>
      </w:divBdr>
    </w:div>
    <w:div w:id="458567884">
      <w:bodyDiv w:val="1"/>
      <w:marLeft w:val="0"/>
      <w:marRight w:val="0"/>
      <w:marTop w:val="0"/>
      <w:marBottom w:val="0"/>
      <w:divBdr>
        <w:top w:val="none" w:sz="0" w:space="0" w:color="auto"/>
        <w:left w:val="none" w:sz="0" w:space="0" w:color="auto"/>
        <w:bottom w:val="none" w:sz="0" w:space="0" w:color="auto"/>
        <w:right w:val="none" w:sz="0" w:space="0" w:color="auto"/>
      </w:divBdr>
    </w:div>
    <w:div w:id="459496888">
      <w:bodyDiv w:val="1"/>
      <w:marLeft w:val="0"/>
      <w:marRight w:val="0"/>
      <w:marTop w:val="0"/>
      <w:marBottom w:val="0"/>
      <w:divBdr>
        <w:top w:val="none" w:sz="0" w:space="0" w:color="auto"/>
        <w:left w:val="none" w:sz="0" w:space="0" w:color="auto"/>
        <w:bottom w:val="none" w:sz="0" w:space="0" w:color="auto"/>
        <w:right w:val="none" w:sz="0" w:space="0" w:color="auto"/>
      </w:divBdr>
    </w:div>
    <w:div w:id="460340785">
      <w:bodyDiv w:val="1"/>
      <w:marLeft w:val="0"/>
      <w:marRight w:val="0"/>
      <w:marTop w:val="0"/>
      <w:marBottom w:val="0"/>
      <w:divBdr>
        <w:top w:val="none" w:sz="0" w:space="0" w:color="auto"/>
        <w:left w:val="none" w:sz="0" w:space="0" w:color="auto"/>
        <w:bottom w:val="none" w:sz="0" w:space="0" w:color="auto"/>
        <w:right w:val="none" w:sz="0" w:space="0" w:color="auto"/>
      </w:divBdr>
    </w:div>
    <w:div w:id="461465026">
      <w:bodyDiv w:val="1"/>
      <w:marLeft w:val="0"/>
      <w:marRight w:val="0"/>
      <w:marTop w:val="0"/>
      <w:marBottom w:val="0"/>
      <w:divBdr>
        <w:top w:val="none" w:sz="0" w:space="0" w:color="auto"/>
        <w:left w:val="none" w:sz="0" w:space="0" w:color="auto"/>
        <w:bottom w:val="none" w:sz="0" w:space="0" w:color="auto"/>
        <w:right w:val="none" w:sz="0" w:space="0" w:color="auto"/>
      </w:divBdr>
    </w:div>
    <w:div w:id="464814042">
      <w:bodyDiv w:val="1"/>
      <w:marLeft w:val="0"/>
      <w:marRight w:val="0"/>
      <w:marTop w:val="0"/>
      <w:marBottom w:val="0"/>
      <w:divBdr>
        <w:top w:val="none" w:sz="0" w:space="0" w:color="auto"/>
        <w:left w:val="none" w:sz="0" w:space="0" w:color="auto"/>
        <w:bottom w:val="none" w:sz="0" w:space="0" w:color="auto"/>
        <w:right w:val="none" w:sz="0" w:space="0" w:color="auto"/>
      </w:divBdr>
    </w:div>
    <w:div w:id="468131167">
      <w:bodyDiv w:val="1"/>
      <w:marLeft w:val="0"/>
      <w:marRight w:val="0"/>
      <w:marTop w:val="0"/>
      <w:marBottom w:val="0"/>
      <w:divBdr>
        <w:top w:val="none" w:sz="0" w:space="0" w:color="auto"/>
        <w:left w:val="none" w:sz="0" w:space="0" w:color="auto"/>
        <w:bottom w:val="none" w:sz="0" w:space="0" w:color="auto"/>
        <w:right w:val="none" w:sz="0" w:space="0" w:color="auto"/>
      </w:divBdr>
    </w:div>
    <w:div w:id="476804504">
      <w:bodyDiv w:val="1"/>
      <w:marLeft w:val="0"/>
      <w:marRight w:val="0"/>
      <w:marTop w:val="0"/>
      <w:marBottom w:val="0"/>
      <w:divBdr>
        <w:top w:val="none" w:sz="0" w:space="0" w:color="auto"/>
        <w:left w:val="none" w:sz="0" w:space="0" w:color="auto"/>
        <w:bottom w:val="none" w:sz="0" w:space="0" w:color="auto"/>
        <w:right w:val="none" w:sz="0" w:space="0" w:color="auto"/>
      </w:divBdr>
    </w:div>
    <w:div w:id="477576782">
      <w:bodyDiv w:val="1"/>
      <w:marLeft w:val="0"/>
      <w:marRight w:val="0"/>
      <w:marTop w:val="0"/>
      <w:marBottom w:val="0"/>
      <w:divBdr>
        <w:top w:val="none" w:sz="0" w:space="0" w:color="auto"/>
        <w:left w:val="none" w:sz="0" w:space="0" w:color="auto"/>
        <w:bottom w:val="none" w:sz="0" w:space="0" w:color="auto"/>
        <w:right w:val="none" w:sz="0" w:space="0" w:color="auto"/>
      </w:divBdr>
    </w:div>
    <w:div w:id="486626141">
      <w:bodyDiv w:val="1"/>
      <w:marLeft w:val="0"/>
      <w:marRight w:val="0"/>
      <w:marTop w:val="0"/>
      <w:marBottom w:val="0"/>
      <w:divBdr>
        <w:top w:val="none" w:sz="0" w:space="0" w:color="auto"/>
        <w:left w:val="none" w:sz="0" w:space="0" w:color="auto"/>
        <w:bottom w:val="none" w:sz="0" w:space="0" w:color="auto"/>
        <w:right w:val="none" w:sz="0" w:space="0" w:color="auto"/>
      </w:divBdr>
    </w:div>
    <w:div w:id="488178804">
      <w:bodyDiv w:val="1"/>
      <w:marLeft w:val="0"/>
      <w:marRight w:val="0"/>
      <w:marTop w:val="0"/>
      <w:marBottom w:val="0"/>
      <w:divBdr>
        <w:top w:val="none" w:sz="0" w:space="0" w:color="auto"/>
        <w:left w:val="none" w:sz="0" w:space="0" w:color="auto"/>
        <w:bottom w:val="none" w:sz="0" w:space="0" w:color="auto"/>
        <w:right w:val="none" w:sz="0" w:space="0" w:color="auto"/>
      </w:divBdr>
    </w:div>
    <w:div w:id="491410383">
      <w:bodyDiv w:val="1"/>
      <w:marLeft w:val="0"/>
      <w:marRight w:val="0"/>
      <w:marTop w:val="0"/>
      <w:marBottom w:val="0"/>
      <w:divBdr>
        <w:top w:val="none" w:sz="0" w:space="0" w:color="auto"/>
        <w:left w:val="none" w:sz="0" w:space="0" w:color="auto"/>
        <w:bottom w:val="none" w:sz="0" w:space="0" w:color="auto"/>
        <w:right w:val="none" w:sz="0" w:space="0" w:color="auto"/>
      </w:divBdr>
    </w:div>
    <w:div w:id="493112734">
      <w:bodyDiv w:val="1"/>
      <w:marLeft w:val="0"/>
      <w:marRight w:val="0"/>
      <w:marTop w:val="0"/>
      <w:marBottom w:val="0"/>
      <w:divBdr>
        <w:top w:val="none" w:sz="0" w:space="0" w:color="auto"/>
        <w:left w:val="none" w:sz="0" w:space="0" w:color="auto"/>
        <w:bottom w:val="none" w:sz="0" w:space="0" w:color="auto"/>
        <w:right w:val="none" w:sz="0" w:space="0" w:color="auto"/>
      </w:divBdr>
    </w:div>
    <w:div w:id="500049384">
      <w:bodyDiv w:val="1"/>
      <w:marLeft w:val="0"/>
      <w:marRight w:val="0"/>
      <w:marTop w:val="0"/>
      <w:marBottom w:val="0"/>
      <w:divBdr>
        <w:top w:val="none" w:sz="0" w:space="0" w:color="auto"/>
        <w:left w:val="none" w:sz="0" w:space="0" w:color="auto"/>
        <w:bottom w:val="none" w:sz="0" w:space="0" w:color="auto"/>
        <w:right w:val="none" w:sz="0" w:space="0" w:color="auto"/>
      </w:divBdr>
    </w:div>
    <w:div w:id="516696273">
      <w:bodyDiv w:val="1"/>
      <w:marLeft w:val="0"/>
      <w:marRight w:val="0"/>
      <w:marTop w:val="0"/>
      <w:marBottom w:val="0"/>
      <w:divBdr>
        <w:top w:val="none" w:sz="0" w:space="0" w:color="auto"/>
        <w:left w:val="none" w:sz="0" w:space="0" w:color="auto"/>
        <w:bottom w:val="none" w:sz="0" w:space="0" w:color="auto"/>
        <w:right w:val="none" w:sz="0" w:space="0" w:color="auto"/>
      </w:divBdr>
    </w:div>
    <w:div w:id="518278679">
      <w:bodyDiv w:val="1"/>
      <w:marLeft w:val="0"/>
      <w:marRight w:val="0"/>
      <w:marTop w:val="0"/>
      <w:marBottom w:val="0"/>
      <w:divBdr>
        <w:top w:val="none" w:sz="0" w:space="0" w:color="auto"/>
        <w:left w:val="none" w:sz="0" w:space="0" w:color="auto"/>
        <w:bottom w:val="none" w:sz="0" w:space="0" w:color="auto"/>
        <w:right w:val="none" w:sz="0" w:space="0" w:color="auto"/>
      </w:divBdr>
    </w:div>
    <w:div w:id="519395966">
      <w:bodyDiv w:val="1"/>
      <w:marLeft w:val="0"/>
      <w:marRight w:val="0"/>
      <w:marTop w:val="0"/>
      <w:marBottom w:val="0"/>
      <w:divBdr>
        <w:top w:val="none" w:sz="0" w:space="0" w:color="auto"/>
        <w:left w:val="none" w:sz="0" w:space="0" w:color="auto"/>
        <w:bottom w:val="none" w:sz="0" w:space="0" w:color="auto"/>
        <w:right w:val="none" w:sz="0" w:space="0" w:color="auto"/>
      </w:divBdr>
    </w:div>
    <w:div w:id="523521404">
      <w:bodyDiv w:val="1"/>
      <w:marLeft w:val="0"/>
      <w:marRight w:val="0"/>
      <w:marTop w:val="0"/>
      <w:marBottom w:val="0"/>
      <w:divBdr>
        <w:top w:val="none" w:sz="0" w:space="0" w:color="auto"/>
        <w:left w:val="none" w:sz="0" w:space="0" w:color="auto"/>
        <w:bottom w:val="none" w:sz="0" w:space="0" w:color="auto"/>
        <w:right w:val="none" w:sz="0" w:space="0" w:color="auto"/>
      </w:divBdr>
    </w:div>
    <w:div w:id="523635514">
      <w:bodyDiv w:val="1"/>
      <w:marLeft w:val="0"/>
      <w:marRight w:val="0"/>
      <w:marTop w:val="0"/>
      <w:marBottom w:val="0"/>
      <w:divBdr>
        <w:top w:val="none" w:sz="0" w:space="0" w:color="auto"/>
        <w:left w:val="none" w:sz="0" w:space="0" w:color="auto"/>
        <w:bottom w:val="none" w:sz="0" w:space="0" w:color="auto"/>
        <w:right w:val="none" w:sz="0" w:space="0" w:color="auto"/>
      </w:divBdr>
    </w:div>
    <w:div w:id="527302865">
      <w:bodyDiv w:val="1"/>
      <w:marLeft w:val="0"/>
      <w:marRight w:val="0"/>
      <w:marTop w:val="0"/>
      <w:marBottom w:val="0"/>
      <w:divBdr>
        <w:top w:val="none" w:sz="0" w:space="0" w:color="auto"/>
        <w:left w:val="none" w:sz="0" w:space="0" w:color="auto"/>
        <w:bottom w:val="none" w:sz="0" w:space="0" w:color="auto"/>
        <w:right w:val="none" w:sz="0" w:space="0" w:color="auto"/>
      </w:divBdr>
    </w:div>
    <w:div w:id="528374483">
      <w:bodyDiv w:val="1"/>
      <w:marLeft w:val="0"/>
      <w:marRight w:val="0"/>
      <w:marTop w:val="0"/>
      <w:marBottom w:val="0"/>
      <w:divBdr>
        <w:top w:val="none" w:sz="0" w:space="0" w:color="auto"/>
        <w:left w:val="none" w:sz="0" w:space="0" w:color="auto"/>
        <w:bottom w:val="none" w:sz="0" w:space="0" w:color="auto"/>
        <w:right w:val="none" w:sz="0" w:space="0" w:color="auto"/>
      </w:divBdr>
    </w:div>
    <w:div w:id="530532456">
      <w:bodyDiv w:val="1"/>
      <w:marLeft w:val="0"/>
      <w:marRight w:val="0"/>
      <w:marTop w:val="0"/>
      <w:marBottom w:val="0"/>
      <w:divBdr>
        <w:top w:val="none" w:sz="0" w:space="0" w:color="auto"/>
        <w:left w:val="none" w:sz="0" w:space="0" w:color="auto"/>
        <w:bottom w:val="none" w:sz="0" w:space="0" w:color="auto"/>
        <w:right w:val="none" w:sz="0" w:space="0" w:color="auto"/>
      </w:divBdr>
    </w:div>
    <w:div w:id="532958048">
      <w:bodyDiv w:val="1"/>
      <w:marLeft w:val="0"/>
      <w:marRight w:val="0"/>
      <w:marTop w:val="0"/>
      <w:marBottom w:val="0"/>
      <w:divBdr>
        <w:top w:val="none" w:sz="0" w:space="0" w:color="auto"/>
        <w:left w:val="none" w:sz="0" w:space="0" w:color="auto"/>
        <w:bottom w:val="none" w:sz="0" w:space="0" w:color="auto"/>
        <w:right w:val="none" w:sz="0" w:space="0" w:color="auto"/>
      </w:divBdr>
    </w:div>
    <w:div w:id="537671211">
      <w:bodyDiv w:val="1"/>
      <w:marLeft w:val="0"/>
      <w:marRight w:val="0"/>
      <w:marTop w:val="0"/>
      <w:marBottom w:val="0"/>
      <w:divBdr>
        <w:top w:val="none" w:sz="0" w:space="0" w:color="auto"/>
        <w:left w:val="none" w:sz="0" w:space="0" w:color="auto"/>
        <w:bottom w:val="none" w:sz="0" w:space="0" w:color="auto"/>
        <w:right w:val="none" w:sz="0" w:space="0" w:color="auto"/>
      </w:divBdr>
    </w:div>
    <w:div w:id="545340903">
      <w:bodyDiv w:val="1"/>
      <w:marLeft w:val="0"/>
      <w:marRight w:val="0"/>
      <w:marTop w:val="0"/>
      <w:marBottom w:val="0"/>
      <w:divBdr>
        <w:top w:val="none" w:sz="0" w:space="0" w:color="auto"/>
        <w:left w:val="none" w:sz="0" w:space="0" w:color="auto"/>
        <w:bottom w:val="none" w:sz="0" w:space="0" w:color="auto"/>
        <w:right w:val="none" w:sz="0" w:space="0" w:color="auto"/>
      </w:divBdr>
    </w:div>
    <w:div w:id="548540152">
      <w:bodyDiv w:val="1"/>
      <w:marLeft w:val="0"/>
      <w:marRight w:val="0"/>
      <w:marTop w:val="0"/>
      <w:marBottom w:val="0"/>
      <w:divBdr>
        <w:top w:val="none" w:sz="0" w:space="0" w:color="auto"/>
        <w:left w:val="none" w:sz="0" w:space="0" w:color="auto"/>
        <w:bottom w:val="none" w:sz="0" w:space="0" w:color="auto"/>
        <w:right w:val="none" w:sz="0" w:space="0" w:color="auto"/>
      </w:divBdr>
    </w:div>
    <w:div w:id="552734715">
      <w:bodyDiv w:val="1"/>
      <w:marLeft w:val="0"/>
      <w:marRight w:val="0"/>
      <w:marTop w:val="0"/>
      <w:marBottom w:val="0"/>
      <w:divBdr>
        <w:top w:val="none" w:sz="0" w:space="0" w:color="auto"/>
        <w:left w:val="none" w:sz="0" w:space="0" w:color="auto"/>
        <w:bottom w:val="none" w:sz="0" w:space="0" w:color="auto"/>
        <w:right w:val="none" w:sz="0" w:space="0" w:color="auto"/>
      </w:divBdr>
    </w:div>
    <w:div w:id="553925630">
      <w:bodyDiv w:val="1"/>
      <w:marLeft w:val="0"/>
      <w:marRight w:val="0"/>
      <w:marTop w:val="0"/>
      <w:marBottom w:val="0"/>
      <w:divBdr>
        <w:top w:val="none" w:sz="0" w:space="0" w:color="auto"/>
        <w:left w:val="none" w:sz="0" w:space="0" w:color="auto"/>
        <w:bottom w:val="none" w:sz="0" w:space="0" w:color="auto"/>
        <w:right w:val="none" w:sz="0" w:space="0" w:color="auto"/>
      </w:divBdr>
    </w:div>
    <w:div w:id="554201440">
      <w:bodyDiv w:val="1"/>
      <w:marLeft w:val="0"/>
      <w:marRight w:val="0"/>
      <w:marTop w:val="0"/>
      <w:marBottom w:val="0"/>
      <w:divBdr>
        <w:top w:val="none" w:sz="0" w:space="0" w:color="auto"/>
        <w:left w:val="none" w:sz="0" w:space="0" w:color="auto"/>
        <w:bottom w:val="none" w:sz="0" w:space="0" w:color="auto"/>
        <w:right w:val="none" w:sz="0" w:space="0" w:color="auto"/>
      </w:divBdr>
    </w:div>
    <w:div w:id="568342873">
      <w:bodyDiv w:val="1"/>
      <w:marLeft w:val="0"/>
      <w:marRight w:val="0"/>
      <w:marTop w:val="0"/>
      <w:marBottom w:val="0"/>
      <w:divBdr>
        <w:top w:val="none" w:sz="0" w:space="0" w:color="auto"/>
        <w:left w:val="none" w:sz="0" w:space="0" w:color="auto"/>
        <w:bottom w:val="none" w:sz="0" w:space="0" w:color="auto"/>
        <w:right w:val="none" w:sz="0" w:space="0" w:color="auto"/>
      </w:divBdr>
    </w:div>
    <w:div w:id="571234787">
      <w:bodyDiv w:val="1"/>
      <w:marLeft w:val="0"/>
      <w:marRight w:val="0"/>
      <w:marTop w:val="0"/>
      <w:marBottom w:val="0"/>
      <w:divBdr>
        <w:top w:val="none" w:sz="0" w:space="0" w:color="auto"/>
        <w:left w:val="none" w:sz="0" w:space="0" w:color="auto"/>
        <w:bottom w:val="none" w:sz="0" w:space="0" w:color="auto"/>
        <w:right w:val="none" w:sz="0" w:space="0" w:color="auto"/>
      </w:divBdr>
    </w:div>
    <w:div w:id="572203808">
      <w:bodyDiv w:val="1"/>
      <w:marLeft w:val="0"/>
      <w:marRight w:val="0"/>
      <w:marTop w:val="0"/>
      <w:marBottom w:val="0"/>
      <w:divBdr>
        <w:top w:val="none" w:sz="0" w:space="0" w:color="auto"/>
        <w:left w:val="none" w:sz="0" w:space="0" w:color="auto"/>
        <w:bottom w:val="none" w:sz="0" w:space="0" w:color="auto"/>
        <w:right w:val="none" w:sz="0" w:space="0" w:color="auto"/>
      </w:divBdr>
    </w:div>
    <w:div w:id="575437737">
      <w:bodyDiv w:val="1"/>
      <w:marLeft w:val="0"/>
      <w:marRight w:val="0"/>
      <w:marTop w:val="0"/>
      <w:marBottom w:val="0"/>
      <w:divBdr>
        <w:top w:val="none" w:sz="0" w:space="0" w:color="auto"/>
        <w:left w:val="none" w:sz="0" w:space="0" w:color="auto"/>
        <w:bottom w:val="none" w:sz="0" w:space="0" w:color="auto"/>
        <w:right w:val="none" w:sz="0" w:space="0" w:color="auto"/>
      </w:divBdr>
    </w:div>
    <w:div w:id="577403422">
      <w:bodyDiv w:val="1"/>
      <w:marLeft w:val="0"/>
      <w:marRight w:val="0"/>
      <w:marTop w:val="0"/>
      <w:marBottom w:val="0"/>
      <w:divBdr>
        <w:top w:val="none" w:sz="0" w:space="0" w:color="auto"/>
        <w:left w:val="none" w:sz="0" w:space="0" w:color="auto"/>
        <w:bottom w:val="none" w:sz="0" w:space="0" w:color="auto"/>
        <w:right w:val="none" w:sz="0" w:space="0" w:color="auto"/>
      </w:divBdr>
    </w:div>
    <w:div w:id="581256426">
      <w:bodyDiv w:val="1"/>
      <w:marLeft w:val="0"/>
      <w:marRight w:val="0"/>
      <w:marTop w:val="0"/>
      <w:marBottom w:val="0"/>
      <w:divBdr>
        <w:top w:val="none" w:sz="0" w:space="0" w:color="auto"/>
        <w:left w:val="none" w:sz="0" w:space="0" w:color="auto"/>
        <w:bottom w:val="none" w:sz="0" w:space="0" w:color="auto"/>
        <w:right w:val="none" w:sz="0" w:space="0" w:color="auto"/>
      </w:divBdr>
    </w:div>
    <w:div w:id="590626219">
      <w:bodyDiv w:val="1"/>
      <w:marLeft w:val="0"/>
      <w:marRight w:val="0"/>
      <w:marTop w:val="0"/>
      <w:marBottom w:val="0"/>
      <w:divBdr>
        <w:top w:val="none" w:sz="0" w:space="0" w:color="auto"/>
        <w:left w:val="none" w:sz="0" w:space="0" w:color="auto"/>
        <w:bottom w:val="none" w:sz="0" w:space="0" w:color="auto"/>
        <w:right w:val="none" w:sz="0" w:space="0" w:color="auto"/>
      </w:divBdr>
    </w:div>
    <w:div w:id="592518332">
      <w:bodyDiv w:val="1"/>
      <w:marLeft w:val="0"/>
      <w:marRight w:val="0"/>
      <w:marTop w:val="0"/>
      <w:marBottom w:val="0"/>
      <w:divBdr>
        <w:top w:val="none" w:sz="0" w:space="0" w:color="auto"/>
        <w:left w:val="none" w:sz="0" w:space="0" w:color="auto"/>
        <w:bottom w:val="none" w:sz="0" w:space="0" w:color="auto"/>
        <w:right w:val="none" w:sz="0" w:space="0" w:color="auto"/>
      </w:divBdr>
    </w:div>
    <w:div w:id="598369991">
      <w:bodyDiv w:val="1"/>
      <w:marLeft w:val="0"/>
      <w:marRight w:val="0"/>
      <w:marTop w:val="0"/>
      <w:marBottom w:val="0"/>
      <w:divBdr>
        <w:top w:val="none" w:sz="0" w:space="0" w:color="auto"/>
        <w:left w:val="none" w:sz="0" w:space="0" w:color="auto"/>
        <w:bottom w:val="none" w:sz="0" w:space="0" w:color="auto"/>
        <w:right w:val="none" w:sz="0" w:space="0" w:color="auto"/>
      </w:divBdr>
    </w:div>
    <w:div w:id="602422931">
      <w:bodyDiv w:val="1"/>
      <w:marLeft w:val="0"/>
      <w:marRight w:val="0"/>
      <w:marTop w:val="0"/>
      <w:marBottom w:val="0"/>
      <w:divBdr>
        <w:top w:val="none" w:sz="0" w:space="0" w:color="auto"/>
        <w:left w:val="none" w:sz="0" w:space="0" w:color="auto"/>
        <w:bottom w:val="none" w:sz="0" w:space="0" w:color="auto"/>
        <w:right w:val="none" w:sz="0" w:space="0" w:color="auto"/>
      </w:divBdr>
    </w:div>
    <w:div w:id="603078765">
      <w:bodyDiv w:val="1"/>
      <w:marLeft w:val="0"/>
      <w:marRight w:val="0"/>
      <w:marTop w:val="0"/>
      <w:marBottom w:val="0"/>
      <w:divBdr>
        <w:top w:val="none" w:sz="0" w:space="0" w:color="auto"/>
        <w:left w:val="none" w:sz="0" w:space="0" w:color="auto"/>
        <w:bottom w:val="none" w:sz="0" w:space="0" w:color="auto"/>
        <w:right w:val="none" w:sz="0" w:space="0" w:color="auto"/>
      </w:divBdr>
    </w:div>
    <w:div w:id="607540391">
      <w:bodyDiv w:val="1"/>
      <w:marLeft w:val="0"/>
      <w:marRight w:val="0"/>
      <w:marTop w:val="0"/>
      <w:marBottom w:val="0"/>
      <w:divBdr>
        <w:top w:val="none" w:sz="0" w:space="0" w:color="auto"/>
        <w:left w:val="none" w:sz="0" w:space="0" w:color="auto"/>
        <w:bottom w:val="none" w:sz="0" w:space="0" w:color="auto"/>
        <w:right w:val="none" w:sz="0" w:space="0" w:color="auto"/>
      </w:divBdr>
    </w:div>
    <w:div w:id="611471359">
      <w:bodyDiv w:val="1"/>
      <w:marLeft w:val="0"/>
      <w:marRight w:val="0"/>
      <w:marTop w:val="0"/>
      <w:marBottom w:val="0"/>
      <w:divBdr>
        <w:top w:val="none" w:sz="0" w:space="0" w:color="auto"/>
        <w:left w:val="none" w:sz="0" w:space="0" w:color="auto"/>
        <w:bottom w:val="none" w:sz="0" w:space="0" w:color="auto"/>
        <w:right w:val="none" w:sz="0" w:space="0" w:color="auto"/>
      </w:divBdr>
    </w:div>
    <w:div w:id="614138214">
      <w:bodyDiv w:val="1"/>
      <w:marLeft w:val="0"/>
      <w:marRight w:val="0"/>
      <w:marTop w:val="0"/>
      <w:marBottom w:val="0"/>
      <w:divBdr>
        <w:top w:val="none" w:sz="0" w:space="0" w:color="auto"/>
        <w:left w:val="none" w:sz="0" w:space="0" w:color="auto"/>
        <w:bottom w:val="none" w:sz="0" w:space="0" w:color="auto"/>
        <w:right w:val="none" w:sz="0" w:space="0" w:color="auto"/>
      </w:divBdr>
    </w:div>
    <w:div w:id="621955713">
      <w:bodyDiv w:val="1"/>
      <w:marLeft w:val="0"/>
      <w:marRight w:val="0"/>
      <w:marTop w:val="0"/>
      <w:marBottom w:val="0"/>
      <w:divBdr>
        <w:top w:val="none" w:sz="0" w:space="0" w:color="auto"/>
        <w:left w:val="none" w:sz="0" w:space="0" w:color="auto"/>
        <w:bottom w:val="none" w:sz="0" w:space="0" w:color="auto"/>
        <w:right w:val="none" w:sz="0" w:space="0" w:color="auto"/>
      </w:divBdr>
    </w:div>
    <w:div w:id="622275869">
      <w:bodyDiv w:val="1"/>
      <w:marLeft w:val="0"/>
      <w:marRight w:val="0"/>
      <w:marTop w:val="0"/>
      <w:marBottom w:val="0"/>
      <w:divBdr>
        <w:top w:val="none" w:sz="0" w:space="0" w:color="auto"/>
        <w:left w:val="none" w:sz="0" w:space="0" w:color="auto"/>
        <w:bottom w:val="none" w:sz="0" w:space="0" w:color="auto"/>
        <w:right w:val="none" w:sz="0" w:space="0" w:color="auto"/>
      </w:divBdr>
    </w:div>
    <w:div w:id="630870131">
      <w:bodyDiv w:val="1"/>
      <w:marLeft w:val="0"/>
      <w:marRight w:val="0"/>
      <w:marTop w:val="0"/>
      <w:marBottom w:val="0"/>
      <w:divBdr>
        <w:top w:val="none" w:sz="0" w:space="0" w:color="auto"/>
        <w:left w:val="none" w:sz="0" w:space="0" w:color="auto"/>
        <w:bottom w:val="none" w:sz="0" w:space="0" w:color="auto"/>
        <w:right w:val="none" w:sz="0" w:space="0" w:color="auto"/>
      </w:divBdr>
    </w:div>
    <w:div w:id="637416352">
      <w:bodyDiv w:val="1"/>
      <w:marLeft w:val="0"/>
      <w:marRight w:val="0"/>
      <w:marTop w:val="0"/>
      <w:marBottom w:val="0"/>
      <w:divBdr>
        <w:top w:val="none" w:sz="0" w:space="0" w:color="auto"/>
        <w:left w:val="none" w:sz="0" w:space="0" w:color="auto"/>
        <w:bottom w:val="none" w:sz="0" w:space="0" w:color="auto"/>
        <w:right w:val="none" w:sz="0" w:space="0" w:color="auto"/>
      </w:divBdr>
    </w:div>
    <w:div w:id="642081483">
      <w:bodyDiv w:val="1"/>
      <w:marLeft w:val="0"/>
      <w:marRight w:val="0"/>
      <w:marTop w:val="0"/>
      <w:marBottom w:val="0"/>
      <w:divBdr>
        <w:top w:val="none" w:sz="0" w:space="0" w:color="auto"/>
        <w:left w:val="none" w:sz="0" w:space="0" w:color="auto"/>
        <w:bottom w:val="none" w:sz="0" w:space="0" w:color="auto"/>
        <w:right w:val="none" w:sz="0" w:space="0" w:color="auto"/>
      </w:divBdr>
    </w:div>
    <w:div w:id="648244077">
      <w:bodyDiv w:val="1"/>
      <w:marLeft w:val="0"/>
      <w:marRight w:val="0"/>
      <w:marTop w:val="0"/>
      <w:marBottom w:val="0"/>
      <w:divBdr>
        <w:top w:val="none" w:sz="0" w:space="0" w:color="auto"/>
        <w:left w:val="none" w:sz="0" w:space="0" w:color="auto"/>
        <w:bottom w:val="none" w:sz="0" w:space="0" w:color="auto"/>
        <w:right w:val="none" w:sz="0" w:space="0" w:color="auto"/>
      </w:divBdr>
    </w:div>
    <w:div w:id="651714008">
      <w:bodyDiv w:val="1"/>
      <w:marLeft w:val="0"/>
      <w:marRight w:val="0"/>
      <w:marTop w:val="0"/>
      <w:marBottom w:val="0"/>
      <w:divBdr>
        <w:top w:val="none" w:sz="0" w:space="0" w:color="auto"/>
        <w:left w:val="none" w:sz="0" w:space="0" w:color="auto"/>
        <w:bottom w:val="none" w:sz="0" w:space="0" w:color="auto"/>
        <w:right w:val="none" w:sz="0" w:space="0" w:color="auto"/>
      </w:divBdr>
    </w:div>
    <w:div w:id="652487118">
      <w:bodyDiv w:val="1"/>
      <w:marLeft w:val="0"/>
      <w:marRight w:val="0"/>
      <w:marTop w:val="0"/>
      <w:marBottom w:val="0"/>
      <w:divBdr>
        <w:top w:val="none" w:sz="0" w:space="0" w:color="auto"/>
        <w:left w:val="none" w:sz="0" w:space="0" w:color="auto"/>
        <w:bottom w:val="none" w:sz="0" w:space="0" w:color="auto"/>
        <w:right w:val="none" w:sz="0" w:space="0" w:color="auto"/>
      </w:divBdr>
    </w:div>
    <w:div w:id="658194702">
      <w:bodyDiv w:val="1"/>
      <w:marLeft w:val="0"/>
      <w:marRight w:val="0"/>
      <w:marTop w:val="0"/>
      <w:marBottom w:val="0"/>
      <w:divBdr>
        <w:top w:val="none" w:sz="0" w:space="0" w:color="auto"/>
        <w:left w:val="none" w:sz="0" w:space="0" w:color="auto"/>
        <w:bottom w:val="none" w:sz="0" w:space="0" w:color="auto"/>
        <w:right w:val="none" w:sz="0" w:space="0" w:color="auto"/>
      </w:divBdr>
    </w:div>
    <w:div w:id="664939903">
      <w:bodyDiv w:val="1"/>
      <w:marLeft w:val="0"/>
      <w:marRight w:val="0"/>
      <w:marTop w:val="0"/>
      <w:marBottom w:val="0"/>
      <w:divBdr>
        <w:top w:val="none" w:sz="0" w:space="0" w:color="auto"/>
        <w:left w:val="none" w:sz="0" w:space="0" w:color="auto"/>
        <w:bottom w:val="none" w:sz="0" w:space="0" w:color="auto"/>
        <w:right w:val="none" w:sz="0" w:space="0" w:color="auto"/>
      </w:divBdr>
    </w:div>
    <w:div w:id="671302132">
      <w:bodyDiv w:val="1"/>
      <w:marLeft w:val="0"/>
      <w:marRight w:val="0"/>
      <w:marTop w:val="0"/>
      <w:marBottom w:val="0"/>
      <w:divBdr>
        <w:top w:val="none" w:sz="0" w:space="0" w:color="auto"/>
        <w:left w:val="none" w:sz="0" w:space="0" w:color="auto"/>
        <w:bottom w:val="none" w:sz="0" w:space="0" w:color="auto"/>
        <w:right w:val="none" w:sz="0" w:space="0" w:color="auto"/>
      </w:divBdr>
    </w:div>
    <w:div w:id="680469682">
      <w:bodyDiv w:val="1"/>
      <w:marLeft w:val="0"/>
      <w:marRight w:val="0"/>
      <w:marTop w:val="0"/>
      <w:marBottom w:val="0"/>
      <w:divBdr>
        <w:top w:val="none" w:sz="0" w:space="0" w:color="auto"/>
        <w:left w:val="none" w:sz="0" w:space="0" w:color="auto"/>
        <w:bottom w:val="none" w:sz="0" w:space="0" w:color="auto"/>
        <w:right w:val="none" w:sz="0" w:space="0" w:color="auto"/>
      </w:divBdr>
    </w:div>
    <w:div w:id="682975788">
      <w:bodyDiv w:val="1"/>
      <w:marLeft w:val="0"/>
      <w:marRight w:val="0"/>
      <w:marTop w:val="0"/>
      <w:marBottom w:val="0"/>
      <w:divBdr>
        <w:top w:val="none" w:sz="0" w:space="0" w:color="auto"/>
        <w:left w:val="none" w:sz="0" w:space="0" w:color="auto"/>
        <w:bottom w:val="none" w:sz="0" w:space="0" w:color="auto"/>
        <w:right w:val="none" w:sz="0" w:space="0" w:color="auto"/>
      </w:divBdr>
    </w:div>
    <w:div w:id="703485424">
      <w:bodyDiv w:val="1"/>
      <w:marLeft w:val="0"/>
      <w:marRight w:val="0"/>
      <w:marTop w:val="0"/>
      <w:marBottom w:val="0"/>
      <w:divBdr>
        <w:top w:val="none" w:sz="0" w:space="0" w:color="auto"/>
        <w:left w:val="none" w:sz="0" w:space="0" w:color="auto"/>
        <w:bottom w:val="none" w:sz="0" w:space="0" w:color="auto"/>
        <w:right w:val="none" w:sz="0" w:space="0" w:color="auto"/>
      </w:divBdr>
    </w:div>
    <w:div w:id="719281929">
      <w:bodyDiv w:val="1"/>
      <w:marLeft w:val="0"/>
      <w:marRight w:val="0"/>
      <w:marTop w:val="0"/>
      <w:marBottom w:val="0"/>
      <w:divBdr>
        <w:top w:val="none" w:sz="0" w:space="0" w:color="auto"/>
        <w:left w:val="none" w:sz="0" w:space="0" w:color="auto"/>
        <w:bottom w:val="none" w:sz="0" w:space="0" w:color="auto"/>
        <w:right w:val="none" w:sz="0" w:space="0" w:color="auto"/>
      </w:divBdr>
    </w:div>
    <w:div w:id="721558773">
      <w:bodyDiv w:val="1"/>
      <w:marLeft w:val="0"/>
      <w:marRight w:val="0"/>
      <w:marTop w:val="0"/>
      <w:marBottom w:val="0"/>
      <w:divBdr>
        <w:top w:val="none" w:sz="0" w:space="0" w:color="auto"/>
        <w:left w:val="none" w:sz="0" w:space="0" w:color="auto"/>
        <w:bottom w:val="none" w:sz="0" w:space="0" w:color="auto"/>
        <w:right w:val="none" w:sz="0" w:space="0" w:color="auto"/>
      </w:divBdr>
    </w:div>
    <w:div w:id="726146107">
      <w:bodyDiv w:val="1"/>
      <w:marLeft w:val="0"/>
      <w:marRight w:val="0"/>
      <w:marTop w:val="0"/>
      <w:marBottom w:val="0"/>
      <w:divBdr>
        <w:top w:val="none" w:sz="0" w:space="0" w:color="auto"/>
        <w:left w:val="none" w:sz="0" w:space="0" w:color="auto"/>
        <w:bottom w:val="none" w:sz="0" w:space="0" w:color="auto"/>
        <w:right w:val="none" w:sz="0" w:space="0" w:color="auto"/>
      </w:divBdr>
    </w:div>
    <w:div w:id="728965471">
      <w:bodyDiv w:val="1"/>
      <w:marLeft w:val="0"/>
      <w:marRight w:val="0"/>
      <w:marTop w:val="0"/>
      <w:marBottom w:val="0"/>
      <w:divBdr>
        <w:top w:val="none" w:sz="0" w:space="0" w:color="auto"/>
        <w:left w:val="none" w:sz="0" w:space="0" w:color="auto"/>
        <w:bottom w:val="none" w:sz="0" w:space="0" w:color="auto"/>
        <w:right w:val="none" w:sz="0" w:space="0" w:color="auto"/>
      </w:divBdr>
    </w:div>
    <w:div w:id="748161676">
      <w:bodyDiv w:val="1"/>
      <w:marLeft w:val="0"/>
      <w:marRight w:val="0"/>
      <w:marTop w:val="0"/>
      <w:marBottom w:val="0"/>
      <w:divBdr>
        <w:top w:val="none" w:sz="0" w:space="0" w:color="auto"/>
        <w:left w:val="none" w:sz="0" w:space="0" w:color="auto"/>
        <w:bottom w:val="none" w:sz="0" w:space="0" w:color="auto"/>
        <w:right w:val="none" w:sz="0" w:space="0" w:color="auto"/>
      </w:divBdr>
    </w:div>
    <w:div w:id="752509698">
      <w:bodyDiv w:val="1"/>
      <w:marLeft w:val="0"/>
      <w:marRight w:val="0"/>
      <w:marTop w:val="0"/>
      <w:marBottom w:val="0"/>
      <w:divBdr>
        <w:top w:val="none" w:sz="0" w:space="0" w:color="auto"/>
        <w:left w:val="none" w:sz="0" w:space="0" w:color="auto"/>
        <w:bottom w:val="none" w:sz="0" w:space="0" w:color="auto"/>
        <w:right w:val="none" w:sz="0" w:space="0" w:color="auto"/>
      </w:divBdr>
    </w:div>
    <w:div w:id="753009962">
      <w:bodyDiv w:val="1"/>
      <w:marLeft w:val="0"/>
      <w:marRight w:val="0"/>
      <w:marTop w:val="0"/>
      <w:marBottom w:val="0"/>
      <w:divBdr>
        <w:top w:val="none" w:sz="0" w:space="0" w:color="auto"/>
        <w:left w:val="none" w:sz="0" w:space="0" w:color="auto"/>
        <w:bottom w:val="none" w:sz="0" w:space="0" w:color="auto"/>
        <w:right w:val="none" w:sz="0" w:space="0" w:color="auto"/>
      </w:divBdr>
    </w:div>
    <w:div w:id="753237205">
      <w:bodyDiv w:val="1"/>
      <w:marLeft w:val="0"/>
      <w:marRight w:val="0"/>
      <w:marTop w:val="0"/>
      <w:marBottom w:val="0"/>
      <w:divBdr>
        <w:top w:val="none" w:sz="0" w:space="0" w:color="auto"/>
        <w:left w:val="none" w:sz="0" w:space="0" w:color="auto"/>
        <w:bottom w:val="none" w:sz="0" w:space="0" w:color="auto"/>
        <w:right w:val="none" w:sz="0" w:space="0" w:color="auto"/>
      </w:divBdr>
    </w:div>
    <w:div w:id="757486001">
      <w:bodyDiv w:val="1"/>
      <w:marLeft w:val="0"/>
      <w:marRight w:val="0"/>
      <w:marTop w:val="0"/>
      <w:marBottom w:val="0"/>
      <w:divBdr>
        <w:top w:val="none" w:sz="0" w:space="0" w:color="auto"/>
        <w:left w:val="none" w:sz="0" w:space="0" w:color="auto"/>
        <w:bottom w:val="none" w:sz="0" w:space="0" w:color="auto"/>
        <w:right w:val="none" w:sz="0" w:space="0" w:color="auto"/>
      </w:divBdr>
    </w:div>
    <w:div w:id="758330282">
      <w:bodyDiv w:val="1"/>
      <w:marLeft w:val="0"/>
      <w:marRight w:val="0"/>
      <w:marTop w:val="0"/>
      <w:marBottom w:val="0"/>
      <w:divBdr>
        <w:top w:val="none" w:sz="0" w:space="0" w:color="auto"/>
        <w:left w:val="none" w:sz="0" w:space="0" w:color="auto"/>
        <w:bottom w:val="none" w:sz="0" w:space="0" w:color="auto"/>
        <w:right w:val="none" w:sz="0" w:space="0" w:color="auto"/>
      </w:divBdr>
    </w:div>
    <w:div w:id="762840161">
      <w:bodyDiv w:val="1"/>
      <w:marLeft w:val="0"/>
      <w:marRight w:val="0"/>
      <w:marTop w:val="0"/>
      <w:marBottom w:val="0"/>
      <w:divBdr>
        <w:top w:val="none" w:sz="0" w:space="0" w:color="auto"/>
        <w:left w:val="none" w:sz="0" w:space="0" w:color="auto"/>
        <w:bottom w:val="none" w:sz="0" w:space="0" w:color="auto"/>
        <w:right w:val="none" w:sz="0" w:space="0" w:color="auto"/>
      </w:divBdr>
    </w:div>
    <w:div w:id="765804116">
      <w:bodyDiv w:val="1"/>
      <w:marLeft w:val="0"/>
      <w:marRight w:val="0"/>
      <w:marTop w:val="0"/>
      <w:marBottom w:val="0"/>
      <w:divBdr>
        <w:top w:val="none" w:sz="0" w:space="0" w:color="auto"/>
        <w:left w:val="none" w:sz="0" w:space="0" w:color="auto"/>
        <w:bottom w:val="none" w:sz="0" w:space="0" w:color="auto"/>
        <w:right w:val="none" w:sz="0" w:space="0" w:color="auto"/>
      </w:divBdr>
    </w:div>
    <w:div w:id="775053495">
      <w:bodyDiv w:val="1"/>
      <w:marLeft w:val="0"/>
      <w:marRight w:val="0"/>
      <w:marTop w:val="0"/>
      <w:marBottom w:val="0"/>
      <w:divBdr>
        <w:top w:val="none" w:sz="0" w:space="0" w:color="auto"/>
        <w:left w:val="none" w:sz="0" w:space="0" w:color="auto"/>
        <w:bottom w:val="none" w:sz="0" w:space="0" w:color="auto"/>
        <w:right w:val="none" w:sz="0" w:space="0" w:color="auto"/>
      </w:divBdr>
    </w:div>
    <w:div w:id="775902575">
      <w:bodyDiv w:val="1"/>
      <w:marLeft w:val="0"/>
      <w:marRight w:val="0"/>
      <w:marTop w:val="0"/>
      <w:marBottom w:val="0"/>
      <w:divBdr>
        <w:top w:val="none" w:sz="0" w:space="0" w:color="auto"/>
        <w:left w:val="none" w:sz="0" w:space="0" w:color="auto"/>
        <w:bottom w:val="none" w:sz="0" w:space="0" w:color="auto"/>
        <w:right w:val="none" w:sz="0" w:space="0" w:color="auto"/>
      </w:divBdr>
    </w:div>
    <w:div w:id="783841898">
      <w:bodyDiv w:val="1"/>
      <w:marLeft w:val="0"/>
      <w:marRight w:val="0"/>
      <w:marTop w:val="0"/>
      <w:marBottom w:val="0"/>
      <w:divBdr>
        <w:top w:val="none" w:sz="0" w:space="0" w:color="auto"/>
        <w:left w:val="none" w:sz="0" w:space="0" w:color="auto"/>
        <w:bottom w:val="none" w:sz="0" w:space="0" w:color="auto"/>
        <w:right w:val="none" w:sz="0" w:space="0" w:color="auto"/>
      </w:divBdr>
    </w:div>
    <w:div w:id="785275116">
      <w:bodyDiv w:val="1"/>
      <w:marLeft w:val="0"/>
      <w:marRight w:val="0"/>
      <w:marTop w:val="0"/>
      <w:marBottom w:val="0"/>
      <w:divBdr>
        <w:top w:val="none" w:sz="0" w:space="0" w:color="auto"/>
        <w:left w:val="none" w:sz="0" w:space="0" w:color="auto"/>
        <w:bottom w:val="none" w:sz="0" w:space="0" w:color="auto"/>
        <w:right w:val="none" w:sz="0" w:space="0" w:color="auto"/>
      </w:divBdr>
    </w:div>
    <w:div w:id="788814780">
      <w:bodyDiv w:val="1"/>
      <w:marLeft w:val="0"/>
      <w:marRight w:val="0"/>
      <w:marTop w:val="0"/>
      <w:marBottom w:val="0"/>
      <w:divBdr>
        <w:top w:val="none" w:sz="0" w:space="0" w:color="auto"/>
        <w:left w:val="none" w:sz="0" w:space="0" w:color="auto"/>
        <w:bottom w:val="none" w:sz="0" w:space="0" w:color="auto"/>
        <w:right w:val="none" w:sz="0" w:space="0" w:color="auto"/>
      </w:divBdr>
    </w:div>
    <w:div w:id="789587513">
      <w:bodyDiv w:val="1"/>
      <w:marLeft w:val="0"/>
      <w:marRight w:val="0"/>
      <w:marTop w:val="0"/>
      <w:marBottom w:val="0"/>
      <w:divBdr>
        <w:top w:val="none" w:sz="0" w:space="0" w:color="auto"/>
        <w:left w:val="none" w:sz="0" w:space="0" w:color="auto"/>
        <w:bottom w:val="none" w:sz="0" w:space="0" w:color="auto"/>
        <w:right w:val="none" w:sz="0" w:space="0" w:color="auto"/>
      </w:divBdr>
    </w:div>
    <w:div w:id="790586206">
      <w:bodyDiv w:val="1"/>
      <w:marLeft w:val="0"/>
      <w:marRight w:val="0"/>
      <w:marTop w:val="0"/>
      <w:marBottom w:val="0"/>
      <w:divBdr>
        <w:top w:val="none" w:sz="0" w:space="0" w:color="auto"/>
        <w:left w:val="none" w:sz="0" w:space="0" w:color="auto"/>
        <w:bottom w:val="none" w:sz="0" w:space="0" w:color="auto"/>
        <w:right w:val="none" w:sz="0" w:space="0" w:color="auto"/>
      </w:divBdr>
    </w:div>
    <w:div w:id="791283938">
      <w:bodyDiv w:val="1"/>
      <w:marLeft w:val="0"/>
      <w:marRight w:val="0"/>
      <w:marTop w:val="0"/>
      <w:marBottom w:val="0"/>
      <w:divBdr>
        <w:top w:val="none" w:sz="0" w:space="0" w:color="auto"/>
        <w:left w:val="none" w:sz="0" w:space="0" w:color="auto"/>
        <w:bottom w:val="none" w:sz="0" w:space="0" w:color="auto"/>
        <w:right w:val="none" w:sz="0" w:space="0" w:color="auto"/>
      </w:divBdr>
    </w:div>
    <w:div w:id="796679119">
      <w:bodyDiv w:val="1"/>
      <w:marLeft w:val="0"/>
      <w:marRight w:val="0"/>
      <w:marTop w:val="0"/>
      <w:marBottom w:val="0"/>
      <w:divBdr>
        <w:top w:val="none" w:sz="0" w:space="0" w:color="auto"/>
        <w:left w:val="none" w:sz="0" w:space="0" w:color="auto"/>
        <w:bottom w:val="none" w:sz="0" w:space="0" w:color="auto"/>
        <w:right w:val="none" w:sz="0" w:space="0" w:color="auto"/>
      </w:divBdr>
    </w:div>
    <w:div w:id="799149323">
      <w:bodyDiv w:val="1"/>
      <w:marLeft w:val="0"/>
      <w:marRight w:val="0"/>
      <w:marTop w:val="0"/>
      <w:marBottom w:val="0"/>
      <w:divBdr>
        <w:top w:val="none" w:sz="0" w:space="0" w:color="auto"/>
        <w:left w:val="none" w:sz="0" w:space="0" w:color="auto"/>
        <w:bottom w:val="none" w:sz="0" w:space="0" w:color="auto"/>
        <w:right w:val="none" w:sz="0" w:space="0" w:color="auto"/>
      </w:divBdr>
    </w:div>
    <w:div w:id="803931568">
      <w:bodyDiv w:val="1"/>
      <w:marLeft w:val="0"/>
      <w:marRight w:val="0"/>
      <w:marTop w:val="0"/>
      <w:marBottom w:val="0"/>
      <w:divBdr>
        <w:top w:val="none" w:sz="0" w:space="0" w:color="auto"/>
        <w:left w:val="none" w:sz="0" w:space="0" w:color="auto"/>
        <w:bottom w:val="none" w:sz="0" w:space="0" w:color="auto"/>
        <w:right w:val="none" w:sz="0" w:space="0" w:color="auto"/>
      </w:divBdr>
    </w:div>
    <w:div w:id="805005997">
      <w:bodyDiv w:val="1"/>
      <w:marLeft w:val="0"/>
      <w:marRight w:val="0"/>
      <w:marTop w:val="0"/>
      <w:marBottom w:val="0"/>
      <w:divBdr>
        <w:top w:val="none" w:sz="0" w:space="0" w:color="auto"/>
        <w:left w:val="none" w:sz="0" w:space="0" w:color="auto"/>
        <w:bottom w:val="none" w:sz="0" w:space="0" w:color="auto"/>
        <w:right w:val="none" w:sz="0" w:space="0" w:color="auto"/>
      </w:divBdr>
    </w:div>
    <w:div w:id="806507883">
      <w:bodyDiv w:val="1"/>
      <w:marLeft w:val="0"/>
      <w:marRight w:val="0"/>
      <w:marTop w:val="0"/>
      <w:marBottom w:val="0"/>
      <w:divBdr>
        <w:top w:val="none" w:sz="0" w:space="0" w:color="auto"/>
        <w:left w:val="none" w:sz="0" w:space="0" w:color="auto"/>
        <w:bottom w:val="none" w:sz="0" w:space="0" w:color="auto"/>
        <w:right w:val="none" w:sz="0" w:space="0" w:color="auto"/>
      </w:divBdr>
    </w:div>
    <w:div w:id="813258841">
      <w:bodyDiv w:val="1"/>
      <w:marLeft w:val="0"/>
      <w:marRight w:val="0"/>
      <w:marTop w:val="0"/>
      <w:marBottom w:val="0"/>
      <w:divBdr>
        <w:top w:val="none" w:sz="0" w:space="0" w:color="auto"/>
        <w:left w:val="none" w:sz="0" w:space="0" w:color="auto"/>
        <w:bottom w:val="none" w:sz="0" w:space="0" w:color="auto"/>
        <w:right w:val="none" w:sz="0" w:space="0" w:color="auto"/>
      </w:divBdr>
    </w:div>
    <w:div w:id="816872228">
      <w:bodyDiv w:val="1"/>
      <w:marLeft w:val="0"/>
      <w:marRight w:val="0"/>
      <w:marTop w:val="0"/>
      <w:marBottom w:val="0"/>
      <w:divBdr>
        <w:top w:val="none" w:sz="0" w:space="0" w:color="auto"/>
        <w:left w:val="none" w:sz="0" w:space="0" w:color="auto"/>
        <w:bottom w:val="none" w:sz="0" w:space="0" w:color="auto"/>
        <w:right w:val="none" w:sz="0" w:space="0" w:color="auto"/>
      </w:divBdr>
    </w:div>
    <w:div w:id="819152315">
      <w:bodyDiv w:val="1"/>
      <w:marLeft w:val="0"/>
      <w:marRight w:val="0"/>
      <w:marTop w:val="0"/>
      <w:marBottom w:val="0"/>
      <w:divBdr>
        <w:top w:val="none" w:sz="0" w:space="0" w:color="auto"/>
        <w:left w:val="none" w:sz="0" w:space="0" w:color="auto"/>
        <w:bottom w:val="none" w:sz="0" w:space="0" w:color="auto"/>
        <w:right w:val="none" w:sz="0" w:space="0" w:color="auto"/>
      </w:divBdr>
    </w:div>
    <w:div w:id="828407335">
      <w:bodyDiv w:val="1"/>
      <w:marLeft w:val="0"/>
      <w:marRight w:val="0"/>
      <w:marTop w:val="0"/>
      <w:marBottom w:val="0"/>
      <w:divBdr>
        <w:top w:val="none" w:sz="0" w:space="0" w:color="auto"/>
        <w:left w:val="none" w:sz="0" w:space="0" w:color="auto"/>
        <w:bottom w:val="none" w:sz="0" w:space="0" w:color="auto"/>
        <w:right w:val="none" w:sz="0" w:space="0" w:color="auto"/>
      </w:divBdr>
    </w:div>
    <w:div w:id="834220293">
      <w:bodyDiv w:val="1"/>
      <w:marLeft w:val="0"/>
      <w:marRight w:val="0"/>
      <w:marTop w:val="0"/>
      <w:marBottom w:val="0"/>
      <w:divBdr>
        <w:top w:val="none" w:sz="0" w:space="0" w:color="auto"/>
        <w:left w:val="none" w:sz="0" w:space="0" w:color="auto"/>
        <w:bottom w:val="none" w:sz="0" w:space="0" w:color="auto"/>
        <w:right w:val="none" w:sz="0" w:space="0" w:color="auto"/>
      </w:divBdr>
    </w:div>
    <w:div w:id="838278029">
      <w:bodyDiv w:val="1"/>
      <w:marLeft w:val="0"/>
      <w:marRight w:val="0"/>
      <w:marTop w:val="0"/>
      <w:marBottom w:val="0"/>
      <w:divBdr>
        <w:top w:val="none" w:sz="0" w:space="0" w:color="auto"/>
        <w:left w:val="none" w:sz="0" w:space="0" w:color="auto"/>
        <w:bottom w:val="none" w:sz="0" w:space="0" w:color="auto"/>
        <w:right w:val="none" w:sz="0" w:space="0" w:color="auto"/>
      </w:divBdr>
    </w:div>
    <w:div w:id="842552937">
      <w:bodyDiv w:val="1"/>
      <w:marLeft w:val="0"/>
      <w:marRight w:val="0"/>
      <w:marTop w:val="0"/>
      <w:marBottom w:val="0"/>
      <w:divBdr>
        <w:top w:val="none" w:sz="0" w:space="0" w:color="auto"/>
        <w:left w:val="none" w:sz="0" w:space="0" w:color="auto"/>
        <w:bottom w:val="none" w:sz="0" w:space="0" w:color="auto"/>
        <w:right w:val="none" w:sz="0" w:space="0" w:color="auto"/>
      </w:divBdr>
    </w:div>
    <w:div w:id="843125208">
      <w:bodyDiv w:val="1"/>
      <w:marLeft w:val="0"/>
      <w:marRight w:val="0"/>
      <w:marTop w:val="0"/>
      <w:marBottom w:val="0"/>
      <w:divBdr>
        <w:top w:val="none" w:sz="0" w:space="0" w:color="auto"/>
        <w:left w:val="none" w:sz="0" w:space="0" w:color="auto"/>
        <w:bottom w:val="none" w:sz="0" w:space="0" w:color="auto"/>
        <w:right w:val="none" w:sz="0" w:space="0" w:color="auto"/>
      </w:divBdr>
    </w:div>
    <w:div w:id="847329594">
      <w:bodyDiv w:val="1"/>
      <w:marLeft w:val="0"/>
      <w:marRight w:val="0"/>
      <w:marTop w:val="0"/>
      <w:marBottom w:val="0"/>
      <w:divBdr>
        <w:top w:val="none" w:sz="0" w:space="0" w:color="auto"/>
        <w:left w:val="none" w:sz="0" w:space="0" w:color="auto"/>
        <w:bottom w:val="none" w:sz="0" w:space="0" w:color="auto"/>
        <w:right w:val="none" w:sz="0" w:space="0" w:color="auto"/>
      </w:divBdr>
    </w:div>
    <w:div w:id="848255149">
      <w:bodyDiv w:val="1"/>
      <w:marLeft w:val="0"/>
      <w:marRight w:val="0"/>
      <w:marTop w:val="0"/>
      <w:marBottom w:val="0"/>
      <w:divBdr>
        <w:top w:val="none" w:sz="0" w:space="0" w:color="auto"/>
        <w:left w:val="none" w:sz="0" w:space="0" w:color="auto"/>
        <w:bottom w:val="none" w:sz="0" w:space="0" w:color="auto"/>
        <w:right w:val="none" w:sz="0" w:space="0" w:color="auto"/>
      </w:divBdr>
    </w:div>
    <w:div w:id="860165251">
      <w:bodyDiv w:val="1"/>
      <w:marLeft w:val="0"/>
      <w:marRight w:val="0"/>
      <w:marTop w:val="0"/>
      <w:marBottom w:val="0"/>
      <w:divBdr>
        <w:top w:val="none" w:sz="0" w:space="0" w:color="auto"/>
        <w:left w:val="none" w:sz="0" w:space="0" w:color="auto"/>
        <w:bottom w:val="none" w:sz="0" w:space="0" w:color="auto"/>
        <w:right w:val="none" w:sz="0" w:space="0" w:color="auto"/>
      </w:divBdr>
    </w:div>
    <w:div w:id="862941440">
      <w:bodyDiv w:val="1"/>
      <w:marLeft w:val="0"/>
      <w:marRight w:val="0"/>
      <w:marTop w:val="0"/>
      <w:marBottom w:val="0"/>
      <w:divBdr>
        <w:top w:val="none" w:sz="0" w:space="0" w:color="auto"/>
        <w:left w:val="none" w:sz="0" w:space="0" w:color="auto"/>
        <w:bottom w:val="none" w:sz="0" w:space="0" w:color="auto"/>
        <w:right w:val="none" w:sz="0" w:space="0" w:color="auto"/>
      </w:divBdr>
      <w:divsChild>
        <w:div w:id="1276055565">
          <w:marLeft w:val="0"/>
          <w:marRight w:val="0"/>
          <w:marTop w:val="0"/>
          <w:marBottom w:val="0"/>
          <w:divBdr>
            <w:top w:val="none" w:sz="0" w:space="0" w:color="auto"/>
            <w:left w:val="none" w:sz="0" w:space="0" w:color="auto"/>
            <w:bottom w:val="none" w:sz="0" w:space="0" w:color="auto"/>
            <w:right w:val="none" w:sz="0" w:space="0" w:color="auto"/>
          </w:divBdr>
        </w:div>
        <w:div w:id="1485196712">
          <w:marLeft w:val="0"/>
          <w:marRight w:val="0"/>
          <w:marTop w:val="0"/>
          <w:marBottom w:val="0"/>
          <w:divBdr>
            <w:top w:val="none" w:sz="0" w:space="0" w:color="auto"/>
            <w:left w:val="none" w:sz="0" w:space="0" w:color="auto"/>
            <w:bottom w:val="none" w:sz="0" w:space="0" w:color="auto"/>
            <w:right w:val="none" w:sz="0" w:space="0" w:color="auto"/>
          </w:divBdr>
        </w:div>
      </w:divsChild>
    </w:div>
    <w:div w:id="865020541">
      <w:bodyDiv w:val="1"/>
      <w:marLeft w:val="0"/>
      <w:marRight w:val="0"/>
      <w:marTop w:val="0"/>
      <w:marBottom w:val="0"/>
      <w:divBdr>
        <w:top w:val="none" w:sz="0" w:space="0" w:color="auto"/>
        <w:left w:val="none" w:sz="0" w:space="0" w:color="auto"/>
        <w:bottom w:val="none" w:sz="0" w:space="0" w:color="auto"/>
        <w:right w:val="none" w:sz="0" w:space="0" w:color="auto"/>
      </w:divBdr>
    </w:div>
    <w:div w:id="865337968">
      <w:bodyDiv w:val="1"/>
      <w:marLeft w:val="0"/>
      <w:marRight w:val="0"/>
      <w:marTop w:val="0"/>
      <w:marBottom w:val="0"/>
      <w:divBdr>
        <w:top w:val="none" w:sz="0" w:space="0" w:color="auto"/>
        <w:left w:val="none" w:sz="0" w:space="0" w:color="auto"/>
        <w:bottom w:val="none" w:sz="0" w:space="0" w:color="auto"/>
        <w:right w:val="none" w:sz="0" w:space="0" w:color="auto"/>
      </w:divBdr>
    </w:div>
    <w:div w:id="866983839">
      <w:bodyDiv w:val="1"/>
      <w:marLeft w:val="0"/>
      <w:marRight w:val="0"/>
      <w:marTop w:val="0"/>
      <w:marBottom w:val="0"/>
      <w:divBdr>
        <w:top w:val="none" w:sz="0" w:space="0" w:color="auto"/>
        <w:left w:val="none" w:sz="0" w:space="0" w:color="auto"/>
        <w:bottom w:val="none" w:sz="0" w:space="0" w:color="auto"/>
        <w:right w:val="none" w:sz="0" w:space="0" w:color="auto"/>
      </w:divBdr>
    </w:div>
    <w:div w:id="869490926">
      <w:bodyDiv w:val="1"/>
      <w:marLeft w:val="0"/>
      <w:marRight w:val="0"/>
      <w:marTop w:val="0"/>
      <w:marBottom w:val="0"/>
      <w:divBdr>
        <w:top w:val="none" w:sz="0" w:space="0" w:color="auto"/>
        <w:left w:val="none" w:sz="0" w:space="0" w:color="auto"/>
        <w:bottom w:val="none" w:sz="0" w:space="0" w:color="auto"/>
        <w:right w:val="none" w:sz="0" w:space="0" w:color="auto"/>
      </w:divBdr>
    </w:div>
    <w:div w:id="871846570">
      <w:bodyDiv w:val="1"/>
      <w:marLeft w:val="0"/>
      <w:marRight w:val="0"/>
      <w:marTop w:val="0"/>
      <w:marBottom w:val="0"/>
      <w:divBdr>
        <w:top w:val="none" w:sz="0" w:space="0" w:color="auto"/>
        <w:left w:val="none" w:sz="0" w:space="0" w:color="auto"/>
        <w:bottom w:val="none" w:sz="0" w:space="0" w:color="auto"/>
        <w:right w:val="none" w:sz="0" w:space="0" w:color="auto"/>
      </w:divBdr>
    </w:div>
    <w:div w:id="876507330">
      <w:bodyDiv w:val="1"/>
      <w:marLeft w:val="0"/>
      <w:marRight w:val="0"/>
      <w:marTop w:val="0"/>
      <w:marBottom w:val="0"/>
      <w:divBdr>
        <w:top w:val="none" w:sz="0" w:space="0" w:color="auto"/>
        <w:left w:val="none" w:sz="0" w:space="0" w:color="auto"/>
        <w:bottom w:val="none" w:sz="0" w:space="0" w:color="auto"/>
        <w:right w:val="none" w:sz="0" w:space="0" w:color="auto"/>
      </w:divBdr>
    </w:div>
    <w:div w:id="880242688">
      <w:bodyDiv w:val="1"/>
      <w:marLeft w:val="0"/>
      <w:marRight w:val="0"/>
      <w:marTop w:val="0"/>
      <w:marBottom w:val="0"/>
      <w:divBdr>
        <w:top w:val="none" w:sz="0" w:space="0" w:color="auto"/>
        <w:left w:val="none" w:sz="0" w:space="0" w:color="auto"/>
        <w:bottom w:val="none" w:sz="0" w:space="0" w:color="auto"/>
        <w:right w:val="none" w:sz="0" w:space="0" w:color="auto"/>
      </w:divBdr>
    </w:div>
    <w:div w:id="883249935">
      <w:bodyDiv w:val="1"/>
      <w:marLeft w:val="0"/>
      <w:marRight w:val="0"/>
      <w:marTop w:val="0"/>
      <w:marBottom w:val="0"/>
      <w:divBdr>
        <w:top w:val="none" w:sz="0" w:space="0" w:color="auto"/>
        <w:left w:val="none" w:sz="0" w:space="0" w:color="auto"/>
        <w:bottom w:val="none" w:sz="0" w:space="0" w:color="auto"/>
        <w:right w:val="none" w:sz="0" w:space="0" w:color="auto"/>
      </w:divBdr>
    </w:div>
    <w:div w:id="885071269">
      <w:bodyDiv w:val="1"/>
      <w:marLeft w:val="0"/>
      <w:marRight w:val="0"/>
      <w:marTop w:val="0"/>
      <w:marBottom w:val="0"/>
      <w:divBdr>
        <w:top w:val="none" w:sz="0" w:space="0" w:color="auto"/>
        <w:left w:val="none" w:sz="0" w:space="0" w:color="auto"/>
        <w:bottom w:val="none" w:sz="0" w:space="0" w:color="auto"/>
        <w:right w:val="none" w:sz="0" w:space="0" w:color="auto"/>
      </w:divBdr>
    </w:div>
    <w:div w:id="885332403">
      <w:bodyDiv w:val="1"/>
      <w:marLeft w:val="0"/>
      <w:marRight w:val="0"/>
      <w:marTop w:val="0"/>
      <w:marBottom w:val="0"/>
      <w:divBdr>
        <w:top w:val="none" w:sz="0" w:space="0" w:color="auto"/>
        <w:left w:val="none" w:sz="0" w:space="0" w:color="auto"/>
        <w:bottom w:val="none" w:sz="0" w:space="0" w:color="auto"/>
        <w:right w:val="none" w:sz="0" w:space="0" w:color="auto"/>
      </w:divBdr>
    </w:div>
    <w:div w:id="887256781">
      <w:bodyDiv w:val="1"/>
      <w:marLeft w:val="0"/>
      <w:marRight w:val="0"/>
      <w:marTop w:val="0"/>
      <w:marBottom w:val="0"/>
      <w:divBdr>
        <w:top w:val="none" w:sz="0" w:space="0" w:color="auto"/>
        <w:left w:val="none" w:sz="0" w:space="0" w:color="auto"/>
        <w:bottom w:val="none" w:sz="0" w:space="0" w:color="auto"/>
        <w:right w:val="none" w:sz="0" w:space="0" w:color="auto"/>
      </w:divBdr>
    </w:div>
    <w:div w:id="890195220">
      <w:bodyDiv w:val="1"/>
      <w:marLeft w:val="0"/>
      <w:marRight w:val="0"/>
      <w:marTop w:val="0"/>
      <w:marBottom w:val="0"/>
      <w:divBdr>
        <w:top w:val="none" w:sz="0" w:space="0" w:color="auto"/>
        <w:left w:val="none" w:sz="0" w:space="0" w:color="auto"/>
        <w:bottom w:val="none" w:sz="0" w:space="0" w:color="auto"/>
        <w:right w:val="none" w:sz="0" w:space="0" w:color="auto"/>
      </w:divBdr>
    </w:div>
    <w:div w:id="892807774">
      <w:bodyDiv w:val="1"/>
      <w:marLeft w:val="0"/>
      <w:marRight w:val="0"/>
      <w:marTop w:val="0"/>
      <w:marBottom w:val="0"/>
      <w:divBdr>
        <w:top w:val="none" w:sz="0" w:space="0" w:color="auto"/>
        <w:left w:val="none" w:sz="0" w:space="0" w:color="auto"/>
        <w:bottom w:val="none" w:sz="0" w:space="0" w:color="auto"/>
        <w:right w:val="none" w:sz="0" w:space="0" w:color="auto"/>
      </w:divBdr>
    </w:div>
    <w:div w:id="897206588">
      <w:bodyDiv w:val="1"/>
      <w:marLeft w:val="0"/>
      <w:marRight w:val="0"/>
      <w:marTop w:val="0"/>
      <w:marBottom w:val="0"/>
      <w:divBdr>
        <w:top w:val="none" w:sz="0" w:space="0" w:color="auto"/>
        <w:left w:val="none" w:sz="0" w:space="0" w:color="auto"/>
        <w:bottom w:val="none" w:sz="0" w:space="0" w:color="auto"/>
        <w:right w:val="none" w:sz="0" w:space="0" w:color="auto"/>
      </w:divBdr>
    </w:div>
    <w:div w:id="902761279">
      <w:bodyDiv w:val="1"/>
      <w:marLeft w:val="0"/>
      <w:marRight w:val="0"/>
      <w:marTop w:val="0"/>
      <w:marBottom w:val="0"/>
      <w:divBdr>
        <w:top w:val="none" w:sz="0" w:space="0" w:color="auto"/>
        <w:left w:val="none" w:sz="0" w:space="0" w:color="auto"/>
        <w:bottom w:val="none" w:sz="0" w:space="0" w:color="auto"/>
        <w:right w:val="none" w:sz="0" w:space="0" w:color="auto"/>
      </w:divBdr>
    </w:div>
    <w:div w:id="904874122">
      <w:bodyDiv w:val="1"/>
      <w:marLeft w:val="0"/>
      <w:marRight w:val="0"/>
      <w:marTop w:val="0"/>
      <w:marBottom w:val="0"/>
      <w:divBdr>
        <w:top w:val="none" w:sz="0" w:space="0" w:color="auto"/>
        <w:left w:val="none" w:sz="0" w:space="0" w:color="auto"/>
        <w:bottom w:val="none" w:sz="0" w:space="0" w:color="auto"/>
        <w:right w:val="none" w:sz="0" w:space="0" w:color="auto"/>
      </w:divBdr>
    </w:div>
    <w:div w:id="910189071">
      <w:bodyDiv w:val="1"/>
      <w:marLeft w:val="0"/>
      <w:marRight w:val="0"/>
      <w:marTop w:val="0"/>
      <w:marBottom w:val="0"/>
      <w:divBdr>
        <w:top w:val="none" w:sz="0" w:space="0" w:color="auto"/>
        <w:left w:val="none" w:sz="0" w:space="0" w:color="auto"/>
        <w:bottom w:val="none" w:sz="0" w:space="0" w:color="auto"/>
        <w:right w:val="none" w:sz="0" w:space="0" w:color="auto"/>
      </w:divBdr>
    </w:div>
    <w:div w:id="912810997">
      <w:bodyDiv w:val="1"/>
      <w:marLeft w:val="0"/>
      <w:marRight w:val="0"/>
      <w:marTop w:val="0"/>
      <w:marBottom w:val="0"/>
      <w:divBdr>
        <w:top w:val="none" w:sz="0" w:space="0" w:color="auto"/>
        <w:left w:val="none" w:sz="0" w:space="0" w:color="auto"/>
        <w:bottom w:val="none" w:sz="0" w:space="0" w:color="auto"/>
        <w:right w:val="none" w:sz="0" w:space="0" w:color="auto"/>
      </w:divBdr>
    </w:div>
    <w:div w:id="932085145">
      <w:bodyDiv w:val="1"/>
      <w:marLeft w:val="0"/>
      <w:marRight w:val="0"/>
      <w:marTop w:val="0"/>
      <w:marBottom w:val="0"/>
      <w:divBdr>
        <w:top w:val="none" w:sz="0" w:space="0" w:color="auto"/>
        <w:left w:val="none" w:sz="0" w:space="0" w:color="auto"/>
        <w:bottom w:val="none" w:sz="0" w:space="0" w:color="auto"/>
        <w:right w:val="none" w:sz="0" w:space="0" w:color="auto"/>
      </w:divBdr>
    </w:div>
    <w:div w:id="932472967">
      <w:bodyDiv w:val="1"/>
      <w:marLeft w:val="0"/>
      <w:marRight w:val="0"/>
      <w:marTop w:val="0"/>
      <w:marBottom w:val="0"/>
      <w:divBdr>
        <w:top w:val="none" w:sz="0" w:space="0" w:color="auto"/>
        <w:left w:val="none" w:sz="0" w:space="0" w:color="auto"/>
        <w:bottom w:val="none" w:sz="0" w:space="0" w:color="auto"/>
        <w:right w:val="none" w:sz="0" w:space="0" w:color="auto"/>
      </w:divBdr>
    </w:div>
    <w:div w:id="935405920">
      <w:bodyDiv w:val="1"/>
      <w:marLeft w:val="0"/>
      <w:marRight w:val="0"/>
      <w:marTop w:val="0"/>
      <w:marBottom w:val="0"/>
      <w:divBdr>
        <w:top w:val="none" w:sz="0" w:space="0" w:color="auto"/>
        <w:left w:val="none" w:sz="0" w:space="0" w:color="auto"/>
        <w:bottom w:val="none" w:sz="0" w:space="0" w:color="auto"/>
        <w:right w:val="none" w:sz="0" w:space="0" w:color="auto"/>
      </w:divBdr>
    </w:div>
    <w:div w:id="937833155">
      <w:bodyDiv w:val="1"/>
      <w:marLeft w:val="0"/>
      <w:marRight w:val="0"/>
      <w:marTop w:val="0"/>
      <w:marBottom w:val="0"/>
      <w:divBdr>
        <w:top w:val="none" w:sz="0" w:space="0" w:color="auto"/>
        <w:left w:val="none" w:sz="0" w:space="0" w:color="auto"/>
        <w:bottom w:val="none" w:sz="0" w:space="0" w:color="auto"/>
        <w:right w:val="none" w:sz="0" w:space="0" w:color="auto"/>
      </w:divBdr>
    </w:div>
    <w:div w:id="956377411">
      <w:bodyDiv w:val="1"/>
      <w:marLeft w:val="0"/>
      <w:marRight w:val="0"/>
      <w:marTop w:val="0"/>
      <w:marBottom w:val="0"/>
      <w:divBdr>
        <w:top w:val="none" w:sz="0" w:space="0" w:color="auto"/>
        <w:left w:val="none" w:sz="0" w:space="0" w:color="auto"/>
        <w:bottom w:val="none" w:sz="0" w:space="0" w:color="auto"/>
        <w:right w:val="none" w:sz="0" w:space="0" w:color="auto"/>
      </w:divBdr>
    </w:div>
    <w:div w:id="958535506">
      <w:bodyDiv w:val="1"/>
      <w:marLeft w:val="0"/>
      <w:marRight w:val="0"/>
      <w:marTop w:val="0"/>
      <w:marBottom w:val="0"/>
      <w:divBdr>
        <w:top w:val="none" w:sz="0" w:space="0" w:color="auto"/>
        <w:left w:val="none" w:sz="0" w:space="0" w:color="auto"/>
        <w:bottom w:val="none" w:sz="0" w:space="0" w:color="auto"/>
        <w:right w:val="none" w:sz="0" w:space="0" w:color="auto"/>
      </w:divBdr>
    </w:div>
    <w:div w:id="962924741">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66350677">
      <w:bodyDiv w:val="1"/>
      <w:marLeft w:val="0"/>
      <w:marRight w:val="0"/>
      <w:marTop w:val="0"/>
      <w:marBottom w:val="0"/>
      <w:divBdr>
        <w:top w:val="none" w:sz="0" w:space="0" w:color="auto"/>
        <w:left w:val="none" w:sz="0" w:space="0" w:color="auto"/>
        <w:bottom w:val="none" w:sz="0" w:space="0" w:color="auto"/>
        <w:right w:val="none" w:sz="0" w:space="0" w:color="auto"/>
      </w:divBdr>
    </w:div>
    <w:div w:id="967129065">
      <w:bodyDiv w:val="1"/>
      <w:marLeft w:val="0"/>
      <w:marRight w:val="0"/>
      <w:marTop w:val="0"/>
      <w:marBottom w:val="0"/>
      <w:divBdr>
        <w:top w:val="none" w:sz="0" w:space="0" w:color="auto"/>
        <w:left w:val="none" w:sz="0" w:space="0" w:color="auto"/>
        <w:bottom w:val="none" w:sz="0" w:space="0" w:color="auto"/>
        <w:right w:val="none" w:sz="0" w:space="0" w:color="auto"/>
      </w:divBdr>
    </w:div>
    <w:div w:id="974070061">
      <w:bodyDiv w:val="1"/>
      <w:marLeft w:val="0"/>
      <w:marRight w:val="0"/>
      <w:marTop w:val="0"/>
      <w:marBottom w:val="0"/>
      <w:divBdr>
        <w:top w:val="none" w:sz="0" w:space="0" w:color="auto"/>
        <w:left w:val="none" w:sz="0" w:space="0" w:color="auto"/>
        <w:bottom w:val="none" w:sz="0" w:space="0" w:color="auto"/>
        <w:right w:val="none" w:sz="0" w:space="0" w:color="auto"/>
      </w:divBdr>
    </w:div>
    <w:div w:id="974677860">
      <w:bodyDiv w:val="1"/>
      <w:marLeft w:val="0"/>
      <w:marRight w:val="0"/>
      <w:marTop w:val="0"/>
      <w:marBottom w:val="0"/>
      <w:divBdr>
        <w:top w:val="none" w:sz="0" w:space="0" w:color="auto"/>
        <w:left w:val="none" w:sz="0" w:space="0" w:color="auto"/>
        <w:bottom w:val="none" w:sz="0" w:space="0" w:color="auto"/>
        <w:right w:val="none" w:sz="0" w:space="0" w:color="auto"/>
      </w:divBdr>
    </w:div>
    <w:div w:id="975111434">
      <w:bodyDiv w:val="1"/>
      <w:marLeft w:val="0"/>
      <w:marRight w:val="0"/>
      <w:marTop w:val="0"/>
      <w:marBottom w:val="0"/>
      <w:divBdr>
        <w:top w:val="none" w:sz="0" w:space="0" w:color="auto"/>
        <w:left w:val="none" w:sz="0" w:space="0" w:color="auto"/>
        <w:bottom w:val="none" w:sz="0" w:space="0" w:color="auto"/>
        <w:right w:val="none" w:sz="0" w:space="0" w:color="auto"/>
      </w:divBdr>
    </w:div>
    <w:div w:id="975721087">
      <w:bodyDiv w:val="1"/>
      <w:marLeft w:val="0"/>
      <w:marRight w:val="0"/>
      <w:marTop w:val="0"/>
      <w:marBottom w:val="0"/>
      <w:divBdr>
        <w:top w:val="none" w:sz="0" w:space="0" w:color="auto"/>
        <w:left w:val="none" w:sz="0" w:space="0" w:color="auto"/>
        <w:bottom w:val="none" w:sz="0" w:space="0" w:color="auto"/>
        <w:right w:val="none" w:sz="0" w:space="0" w:color="auto"/>
      </w:divBdr>
    </w:div>
    <w:div w:id="986277529">
      <w:bodyDiv w:val="1"/>
      <w:marLeft w:val="0"/>
      <w:marRight w:val="0"/>
      <w:marTop w:val="0"/>
      <w:marBottom w:val="0"/>
      <w:divBdr>
        <w:top w:val="none" w:sz="0" w:space="0" w:color="auto"/>
        <w:left w:val="none" w:sz="0" w:space="0" w:color="auto"/>
        <w:bottom w:val="none" w:sz="0" w:space="0" w:color="auto"/>
        <w:right w:val="none" w:sz="0" w:space="0" w:color="auto"/>
      </w:divBdr>
    </w:div>
    <w:div w:id="988558109">
      <w:bodyDiv w:val="1"/>
      <w:marLeft w:val="0"/>
      <w:marRight w:val="0"/>
      <w:marTop w:val="0"/>
      <w:marBottom w:val="0"/>
      <w:divBdr>
        <w:top w:val="none" w:sz="0" w:space="0" w:color="auto"/>
        <w:left w:val="none" w:sz="0" w:space="0" w:color="auto"/>
        <w:bottom w:val="none" w:sz="0" w:space="0" w:color="auto"/>
        <w:right w:val="none" w:sz="0" w:space="0" w:color="auto"/>
      </w:divBdr>
    </w:div>
    <w:div w:id="991179812">
      <w:bodyDiv w:val="1"/>
      <w:marLeft w:val="0"/>
      <w:marRight w:val="0"/>
      <w:marTop w:val="0"/>
      <w:marBottom w:val="0"/>
      <w:divBdr>
        <w:top w:val="none" w:sz="0" w:space="0" w:color="auto"/>
        <w:left w:val="none" w:sz="0" w:space="0" w:color="auto"/>
        <w:bottom w:val="none" w:sz="0" w:space="0" w:color="auto"/>
        <w:right w:val="none" w:sz="0" w:space="0" w:color="auto"/>
      </w:divBdr>
    </w:div>
    <w:div w:id="993029193">
      <w:bodyDiv w:val="1"/>
      <w:marLeft w:val="0"/>
      <w:marRight w:val="0"/>
      <w:marTop w:val="0"/>
      <w:marBottom w:val="0"/>
      <w:divBdr>
        <w:top w:val="none" w:sz="0" w:space="0" w:color="auto"/>
        <w:left w:val="none" w:sz="0" w:space="0" w:color="auto"/>
        <w:bottom w:val="none" w:sz="0" w:space="0" w:color="auto"/>
        <w:right w:val="none" w:sz="0" w:space="0" w:color="auto"/>
      </w:divBdr>
    </w:div>
    <w:div w:id="997464566">
      <w:bodyDiv w:val="1"/>
      <w:marLeft w:val="0"/>
      <w:marRight w:val="0"/>
      <w:marTop w:val="0"/>
      <w:marBottom w:val="0"/>
      <w:divBdr>
        <w:top w:val="none" w:sz="0" w:space="0" w:color="auto"/>
        <w:left w:val="none" w:sz="0" w:space="0" w:color="auto"/>
        <w:bottom w:val="none" w:sz="0" w:space="0" w:color="auto"/>
        <w:right w:val="none" w:sz="0" w:space="0" w:color="auto"/>
      </w:divBdr>
    </w:div>
    <w:div w:id="999381277">
      <w:bodyDiv w:val="1"/>
      <w:marLeft w:val="0"/>
      <w:marRight w:val="0"/>
      <w:marTop w:val="0"/>
      <w:marBottom w:val="0"/>
      <w:divBdr>
        <w:top w:val="none" w:sz="0" w:space="0" w:color="auto"/>
        <w:left w:val="none" w:sz="0" w:space="0" w:color="auto"/>
        <w:bottom w:val="none" w:sz="0" w:space="0" w:color="auto"/>
        <w:right w:val="none" w:sz="0" w:space="0" w:color="auto"/>
      </w:divBdr>
    </w:div>
    <w:div w:id="1002510795">
      <w:bodyDiv w:val="1"/>
      <w:marLeft w:val="0"/>
      <w:marRight w:val="0"/>
      <w:marTop w:val="0"/>
      <w:marBottom w:val="0"/>
      <w:divBdr>
        <w:top w:val="none" w:sz="0" w:space="0" w:color="auto"/>
        <w:left w:val="none" w:sz="0" w:space="0" w:color="auto"/>
        <w:bottom w:val="none" w:sz="0" w:space="0" w:color="auto"/>
        <w:right w:val="none" w:sz="0" w:space="0" w:color="auto"/>
      </w:divBdr>
    </w:div>
    <w:div w:id="1003706449">
      <w:bodyDiv w:val="1"/>
      <w:marLeft w:val="0"/>
      <w:marRight w:val="0"/>
      <w:marTop w:val="0"/>
      <w:marBottom w:val="0"/>
      <w:divBdr>
        <w:top w:val="none" w:sz="0" w:space="0" w:color="auto"/>
        <w:left w:val="none" w:sz="0" w:space="0" w:color="auto"/>
        <w:bottom w:val="none" w:sz="0" w:space="0" w:color="auto"/>
        <w:right w:val="none" w:sz="0" w:space="0" w:color="auto"/>
      </w:divBdr>
    </w:div>
    <w:div w:id="1011251370">
      <w:bodyDiv w:val="1"/>
      <w:marLeft w:val="0"/>
      <w:marRight w:val="0"/>
      <w:marTop w:val="0"/>
      <w:marBottom w:val="0"/>
      <w:divBdr>
        <w:top w:val="none" w:sz="0" w:space="0" w:color="auto"/>
        <w:left w:val="none" w:sz="0" w:space="0" w:color="auto"/>
        <w:bottom w:val="none" w:sz="0" w:space="0" w:color="auto"/>
        <w:right w:val="none" w:sz="0" w:space="0" w:color="auto"/>
      </w:divBdr>
    </w:div>
    <w:div w:id="1014190609">
      <w:bodyDiv w:val="1"/>
      <w:marLeft w:val="0"/>
      <w:marRight w:val="0"/>
      <w:marTop w:val="0"/>
      <w:marBottom w:val="0"/>
      <w:divBdr>
        <w:top w:val="none" w:sz="0" w:space="0" w:color="auto"/>
        <w:left w:val="none" w:sz="0" w:space="0" w:color="auto"/>
        <w:bottom w:val="none" w:sz="0" w:space="0" w:color="auto"/>
        <w:right w:val="none" w:sz="0" w:space="0" w:color="auto"/>
      </w:divBdr>
    </w:div>
    <w:div w:id="1015574333">
      <w:bodyDiv w:val="1"/>
      <w:marLeft w:val="0"/>
      <w:marRight w:val="0"/>
      <w:marTop w:val="0"/>
      <w:marBottom w:val="0"/>
      <w:divBdr>
        <w:top w:val="none" w:sz="0" w:space="0" w:color="auto"/>
        <w:left w:val="none" w:sz="0" w:space="0" w:color="auto"/>
        <w:bottom w:val="none" w:sz="0" w:space="0" w:color="auto"/>
        <w:right w:val="none" w:sz="0" w:space="0" w:color="auto"/>
      </w:divBdr>
    </w:div>
    <w:div w:id="1017805951">
      <w:bodyDiv w:val="1"/>
      <w:marLeft w:val="0"/>
      <w:marRight w:val="0"/>
      <w:marTop w:val="0"/>
      <w:marBottom w:val="0"/>
      <w:divBdr>
        <w:top w:val="none" w:sz="0" w:space="0" w:color="auto"/>
        <w:left w:val="none" w:sz="0" w:space="0" w:color="auto"/>
        <w:bottom w:val="none" w:sz="0" w:space="0" w:color="auto"/>
        <w:right w:val="none" w:sz="0" w:space="0" w:color="auto"/>
      </w:divBdr>
    </w:div>
    <w:div w:id="1019549874">
      <w:bodyDiv w:val="1"/>
      <w:marLeft w:val="0"/>
      <w:marRight w:val="0"/>
      <w:marTop w:val="0"/>
      <w:marBottom w:val="0"/>
      <w:divBdr>
        <w:top w:val="none" w:sz="0" w:space="0" w:color="auto"/>
        <w:left w:val="none" w:sz="0" w:space="0" w:color="auto"/>
        <w:bottom w:val="none" w:sz="0" w:space="0" w:color="auto"/>
        <w:right w:val="none" w:sz="0" w:space="0" w:color="auto"/>
      </w:divBdr>
    </w:div>
    <w:div w:id="1021737427">
      <w:bodyDiv w:val="1"/>
      <w:marLeft w:val="0"/>
      <w:marRight w:val="0"/>
      <w:marTop w:val="0"/>
      <w:marBottom w:val="0"/>
      <w:divBdr>
        <w:top w:val="none" w:sz="0" w:space="0" w:color="auto"/>
        <w:left w:val="none" w:sz="0" w:space="0" w:color="auto"/>
        <w:bottom w:val="none" w:sz="0" w:space="0" w:color="auto"/>
        <w:right w:val="none" w:sz="0" w:space="0" w:color="auto"/>
      </w:divBdr>
    </w:div>
    <w:div w:id="1021737743">
      <w:bodyDiv w:val="1"/>
      <w:marLeft w:val="0"/>
      <w:marRight w:val="0"/>
      <w:marTop w:val="0"/>
      <w:marBottom w:val="0"/>
      <w:divBdr>
        <w:top w:val="none" w:sz="0" w:space="0" w:color="auto"/>
        <w:left w:val="none" w:sz="0" w:space="0" w:color="auto"/>
        <w:bottom w:val="none" w:sz="0" w:space="0" w:color="auto"/>
        <w:right w:val="none" w:sz="0" w:space="0" w:color="auto"/>
      </w:divBdr>
    </w:div>
    <w:div w:id="1023096221">
      <w:bodyDiv w:val="1"/>
      <w:marLeft w:val="0"/>
      <w:marRight w:val="0"/>
      <w:marTop w:val="0"/>
      <w:marBottom w:val="0"/>
      <w:divBdr>
        <w:top w:val="none" w:sz="0" w:space="0" w:color="auto"/>
        <w:left w:val="none" w:sz="0" w:space="0" w:color="auto"/>
        <w:bottom w:val="none" w:sz="0" w:space="0" w:color="auto"/>
        <w:right w:val="none" w:sz="0" w:space="0" w:color="auto"/>
      </w:divBdr>
    </w:div>
    <w:div w:id="1031147459">
      <w:bodyDiv w:val="1"/>
      <w:marLeft w:val="0"/>
      <w:marRight w:val="0"/>
      <w:marTop w:val="0"/>
      <w:marBottom w:val="0"/>
      <w:divBdr>
        <w:top w:val="none" w:sz="0" w:space="0" w:color="auto"/>
        <w:left w:val="none" w:sz="0" w:space="0" w:color="auto"/>
        <w:bottom w:val="none" w:sz="0" w:space="0" w:color="auto"/>
        <w:right w:val="none" w:sz="0" w:space="0" w:color="auto"/>
      </w:divBdr>
    </w:div>
    <w:div w:id="1032416966">
      <w:bodyDiv w:val="1"/>
      <w:marLeft w:val="0"/>
      <w:marRight w:val="0"/>
      <w:marTop w:val="0"/>
      <w:marBottom w:val="0"/>
      <w:divBdr>
        <w:top w:val="none" w:sz="0" w:space="0" w:color="auto"/>
        <w:left w:val="none" w:sz="0" w:space="0" w:color="auto"/>
        <w:bottom w:val="none" w:sz="0" w:space="0" w:color="auto"/>
        <w:right w:val="none" w:sz="0" w:space="0" w:color="auto"/>
      </w:divBdr>
    </w:div>
    <w:div w:id="1035816825">
      <w:bodyDiv w:val="1"/>
      <w:marLeft w:val="0"/>
      <w:marRight w:val="0"/>
      <w:marTop w:val="0"/>
      <w:marBottom w:val="0"/>
      <w:divBdr>
        <w:top w:val="none" w:sz="0" w:space="0" w:color="auto"/>
        <w:left w:val="none" w:sz="0" w:space="0" w:color="auto"/>
        <w:bottom w:val="none" w:sz="0" w:space="0" w:color="auto"/>
        <w:right w:val="none" w:sz="0" w:space="0" w:color="auto"/>
      </w:divBdr>
    </w:div>
    <w:div w:id="1046687024">
      <w:bodyDiv w:val="1"/>
      <w:marLeft w:val="0"/>
      <w:marRight w:val="0"/>
      <w:marTop w:val="0"/>
      <w:marBottom w:val="0"/>
      <w:divBdr>
        <w:top w:val="none" w:sz="0" w:space="0" w:color="auto"/>
        <w:left w:val="none" w:sz="0" w:space="0" w:color="auto"/>
        <w:bottom w:val="none" w:sz="0" w:space="0" w:color="auto"/>
        <w:right w:val="none" w:sz="0" w:space="0" w:color="auto"/>
      </w:divBdr>
    </w:div>
    <w:div w:id="1053701490">
      <w:bodyDiv w:val="1"/>
      <w:marLeft w:val="0"/>
      <w:marRight w:val="0"/>
      <w:marTop w:val="0"/>
      <w:marBottom w:val="0"/>
      <w:divBdr>
        <w:top w:val="none" w:sz="0" w:space="0" w:color="auto"/>
        <w:left w:val="none" w:sz="0" w:space="0" w:color="auto"/>
        <w:bottom w:val="none" w:sz="0" w:space="0" w:color="auto"/>
        <w:right w:val="none" w:sz="0" w:space="0" w:color="auto"/>
      </w:divBdr>
    </w:div>
    <w:div w:id="1055854690">
      <w:bodyDiv w:val="1"/>
      <w:marLeft w:val="0"/>
      <w:marRight w:val="0"/>
      <w:marTop w:val="0"/>
      <w:marBottom w:val="0"/>
      <w:divBdr>
        <w:top w:val="none" w:sz="0" w:space="0" w:color="auto"/>
        <w:left w:val="none" w:sz="0" w:space="0" w:color="auto"/>
        <w:bottom w:val="none" w:sz="0" w:space="0" w:color="auto"/>
        <w:right w:val="none" w:sz="0" w:space="0" w:color="auto"/>
      </w:divBdr>
    </w:div>
    <w:div w:id="1057358802">
      <w:bodyDiv w:val="1"/>
      <w:marLeft w:val="0"/>
      <w:marRight w:val="0"/>
      <w:marTop w:val="0"/>
      <w:marBottom w:val="0"/>
      <w:divBdr>
        <w:top w:val="none" w:sz="0" w:space="0" w:color="auto"/>
        <w:left w:val="none" w:sz="0" w:space="0" w:color="auto"/>
        <w:bottom w:val="none" w:sz="0" w:space="0" w:color="auto"/>
        <w:right w:val="none" w:sz="0" w:space="0" w:color="auto"/>
      </w:divBdr>
    </w:div>
    <w:div w:id="1067458892">
      <w:bodyDiv w:val="1"/>
      <w:marLeft w:val="0"/>
      <w:marRight w:val="0"/>
      <w:marTop w:val="0"/>
      <w:marBottom w:val="0"/>
      <w:divBdr>
        <w:top w:val="none" w:sz="0" w:space="0" w:color="auto"/>
        <w:left w:val="none" w:sz="0" w:space="0" w:color="auto"/>
        <w:bottom w:val="none" w:sz="0" w:space="0" w:color="auto"/>
        <w:right w:val="none" w:sz="0" w:space="0" w:color="auto"/>
      </w:divBdr>
    </w:div>
    <w:div w:id="1067723949">
      <w:bodyDiv w:val="1"/>
      <w:marLeft w:val="0"/>
      <w:marRight w:val="0"/>
      <w:marTop w:val="0"/>
      <w:marBottom w:val="0"/>
      <w:divBdr>
        <w:top w:val="none" w:sz="0" w:space="0" w:color="auto"/>
        <w:left w:val="none" w:sz="0" w:space="0" w:color="auto"/>
        <w:bottom w:val="none" w:sz="0" w:space="0" w:color="auto"/>
        <w:right w:val="none" w:sz="0" w:space="0" w:color="auto"/>
      </w:divBdr>
    </w:div>
    <w:div w:id="1071269997">
      <w:bodyDiv w:val="1"/>
      <w:marLeft w:val="0"/>
      <w:marRight w:val="0"/>
      <w:marTop w:val="0"/>
      <w:marBottom w:val="0"/>
      <w:divBdr>
        <w:top w:val="none" w:sz="0" w:space="0" w:color="auto"/>
        <w:left w:val="none" w:sz="0" w:space="0" w:color="auto"/>
        <w:bottom w:val="none" w:sz="0" w:space="0" w:color="auto"/>
        <w:right w:val="none" w:sz="0" w:space="0" w:color="auto"/>
      </w:divBdr>
    </w:div>
    <w:div w:id="1077676035">
      <w:bodyDiv w:val="1"/>
      <w:marLeft w:val="0"/>
      <w:marRight w:val="0"/>
      <w:marTop w:val="0"/>
      <w:marBottom w:val="0"/>
      <w:divBdr>
        <w:top w:val="none" w:sz="0" w:space="0" w:color="auto"/>
        <w:left w:val="none" w:sz="0" w:space="0" w:color="auto"/>
        <w:bottom w:val="none" w:sz="0" w:space="0" w:color="auto"/>
        <w:right w:val="none" w:sz="0" w:space="0" w:color="auto"/>
      </w:divBdr>
    </w:div>
    <w:div w:id="1078018131">
      <w:bodyDiv w:val="1"/>
      <w:marLeft w:val="0"/>
      <w:marRight w:val="0"/>
      <w:marTop w:val="0"/>
      <w:marBottom w:val="0"/>
      <w:divBdr>
        <w:top w:val="none" w:sz="0" w:space="0" w:color="auto"/>
        <w:left w:val="none" w:sz="0" w:space="0" w:color="auto"/>
        <w:bottom w:val="none" w:sz="0" w:space="0" w:color="auto"/>
        <w:right w:val="none" w:sz="0" w:space="0" w:color="auto"/>
      </w:divBdr>
    </w:div>
    <w:div w:id="1078672987">
      <w:bodyDiv w:val="1"/>
      <w:marLeft w:val="0"/>
      <w:marRight w:val="0"/>
      <w:marTop w:val="0"/>
      <w:marBottom w:val="0"/>
      <w:divBdr>
        <w:top w:val="none" w:sz="0" w:space="0" w:color="auto"/>
        <w:left w:val="none" w:sz="0" w:space="0" w:color="auto"/>
        <w:bottom w:val="none" w:sz="0" w:space="0" w:color="auto"/>
        <w:right w:val="none" w:sz="0" w:space="0" w:color="auto"/>
      </w:divBdr>
    </w:div>
    <w:div w:id="1079055305">
      <w:bodyDiv w:val="1"/>
      <w:marLeft w:val="0"/>
      <w:marRight w:val="0"/>
      <w:marTop w:val="0"/>
      <w:marBottom w:val="0"/>
      <w:divBdr>
        <w:top w:val="none" w:sz="0" w:space="0" w:color="auto"/>
        <w:left w:val="none" w:sz="0" w:space="0" w:color="auto"/>
        <w:bottom w:val="none" w:sz="0" w:space="0" w:color="auto"/>
        <w:right w:val="none" w:sz="0" w:space="0" w:color="auto"/>
      </w:divBdr>
    </w:div>
    <w:div w:id="1089496555">
      <w:bodyDiv w:val="1"/>
      <w:marLeft w:val="0"/>
      <w:marRight w:val="0"/>
      <w:marTop w:val="0"/>
      <w:marBottom w:val="0"/>
      <w:divBdr>
        <w:top w:val="none" w:sz="0" w:space="0" w:color="auto"/>
        <w:left w:val="none" w:sz="0" w:space="0" w:color="auto"/>
        <w:bottom w:val="none" w:sz="0" w:space="0" w:color="auto"/>
        <w:right w:val="none" w:sz="0" w:space="0" w:color="auto"/>
      </w:divBdr>
    </w:div>
    <w:div w:id="1093402966">
      <w:bodyDiv w:val="1"/>
      <w:marLeft w:val="0"/>
      <w:marRight w:val="0"/>
      <w:marTop w:val="0"/>
      <w:marBottom w:val="0"/>
      <w:divBdr>
        <w:top w:val="none" w:sz="0" w:space="0" w:color="auto"/>
        <w:left w:val="none" w:sz="0" w:space="0" w:color="auto"/>
        <w:bottom w:val="none" w:sz="0" w:space="0" w:color="auto"/>
        <w:right w:val="none" w:sz="0" w:space="0" w:color="auto"/>
      </w:divBdr>
    </w:div>
    <w:div w:id="1101336229">
      <w:bodyDiv w:val="1"/>
      <w:marLeft w:val="0"/>
      <w:marRight w:val="0"/>
      <w:marTop w:val="0"/>
      <w:marBottom w:val="0"/>
      <w:divBdr>
        <w:top w:val="none" w:sz="0" w:space="0" w:color="auto"/>
        <w:left w:val="none" w:sz="0" w:space="0" w:color="auto"/>
        <w:bottom w:val="none" w:sz="0" w:space="0" w:color="auto"/>
        <w:right w:val="none" w:sz="0" w:space="0" w:color="auto"/>
      </w:divBdr>
    </w:div>
    <w:div w:id="1104616021">
      <w:bodyDiv w:val="1"/>
      <w:marLeft w:val="0"/>
      <w:marRight w:val="0"/>
      <w:marTop w:val="0"/>
      <w:marBottom w:val="0"/>
      <w:divBdr>
        <w:top w:val="none" w:sz="0" w:space="0" w:color="auto"/>
        <w:left w:val="none" w:sz="0" w:space="0" w:color="auto"/>
        <w:bottom w:val="none" w:sz="0" w:space="0" w:color="auto"/>
        <w:right w:val="none" w:sz="0" w:space="0" w:color="auto"/>
      </w:divBdr>
    </w:div>
    <w:div w:id="1105730436">
      <w:bodyDiv w:val="1"/>
      <w:marLeft w:val="0"/>
      <w:marRight w:val="0"/>
      <w:marTop w:val="0"/>
      <w:marBottom w:val="0"/>
      <w:divBdr>
        <w:top w:val="none" w:sz="0" w:space="0" w:color="auto"/>
        <w:left w:val="none" w:sz="0" w:space="0" w:color="auto"/>
        <w:bottom w:val="none" w:sz="0" w:space="0" w:color="auto"/>
        <w:right w:val="none" w:sz="0" w:space="0" w:color="auto"/>
      </w:divBdr>
    </w:div>
    <w:div w:id="1106923998">
      <w:bodyDiv w:val="1"/>
      <w:marLeft w:val="0"/>
      <w:marRight w:val="0"/>
      <w:marTop w:val="0"/>
      <w:marBottom w:val="0"/>
      <w:divBdr>
        <w:top w:val="none" w:sz="0" w:space="0" w:color="auto"/>
        <w:left w:val="none" w:sz="0" w:space="0" w:color="auto"/>
        <w:bottom w:val="none" w:sz="0" w:space="0" w:color="auto"/>
        <w:right w:val="none" w:sz="0" w:space="0" w:color="auto"/>
      </w:divBdr>
    </w:div>
    <w:div w:id="1111166412">
      <w:bodyDiv w:val="1"/>
      <w:marLeft w:val="0"/>
      <w:marRight w:val="0"/>
      <w:marTop w:val="0"/>
      <w:marBottom w:val="0"/>
      <w:divBdr>
        <w:top w:val="none" w:sz="0" w:space="0" w:color="auto"/>
        <w:left w:val="none" w:sz="0" w:space="0" w:color="auto"/>
        <w:bottom w:val="none" w:sz="0" w:space="0" w:color="auto"/>
        <w:right w:val="none" w:sz="0" w:space="0" w:color="auto"/>
      </w:divBdr>
    </w:div>
    <w:div w:id="1112044745">
      <w:bodyDiv w:val="1"/>
      <w:marLeft w:val="0"/>
      <w:marRight w:val="0"/>
      <w:marTop w:val="0"/>
      <w:marBottom w:val="0"/>
      <w:divBdr>
        <w:top w:val="none" w:sz="0" w:space="0" w:color="auto"/>
        <w:left w:val="none" w:sz="0" w:space="0" w:color="auto"/>
        <w:bottom w:val="none" w:sz="0" w:space="0" w:color="auto"/>
        <w:right w:val="none" w:sz="0" w:space="0" w:color="auto"/>
      </w:divBdr>
    </w:div>
    <w:div w:id="1113936656">
      <w:bodyDiv w:val="1"/>
      <w:marLeft w:val="0"/>
      <w:marRight w:val="0"/>
      <w:marTop w:val="0"/>
      <w:marBottom w:val="0"/>
      <w:divBdr>
        <w:top w:val="none" w:sz="0" w:space="0" w:color="auto"/>
        <w:left w:val="none" w:sz="0" w:space="0" w:color="auto"/>
        <w:bottom w:val="none" w:sz="0" w:space="0" w:color="auto"/>
        <w:right w:val="none" w:sz="0" w:space="0" w:color="auto"/>
      </w:divBdr>
    </w:div>
    <w:div w:id="1117456790">
      <w:bodyDiv w:val="1"/>
      <w:marLeft w:val="0"/>
      <w:marRight w:val="0"/>
      <w:marTop w:val="0"/>
      <w:marBottom w:val="0"/>
      <w:divBdr>
        <w:top w:val="none" w:sz="0" w:space="0" w:color="auto"/>
        <w:left w:val="none" w:sz="0" w:space="0" w:color="auto"/>
        <w:bottom w:val="none" w:sz="0" w:space="0" w:color="auto"/>
        <w:right w:val="none" w:sz="0" w:space="0" w:color="auto"/>
      </w:divBdr>
    </w:div>
    <w:div w:id="1117716880">
      <w:bodyDiv w:val="1"/>
      <w:marLeft w:val="0"/>
      <w:marRight w:val="0"/>
      <w:marTop w:val="0"/>
      <w:marBottom w:val="0"/>
      <w:divBdr>
        <w:top w:val="none" w:sz="0" w:space="0" w:color="auto"/>
        <w:left w:val="none" w:sz="0" w:space="0" w:color="auto"/>
        <w:bottom w:val="none" w:sz="0" w:space="0" w:color="auto"/>
        <w:right w:val="none" w:sz="0" w:space="0" w:color="auto"/>
      </w:divBdr>
    </w:div>
    <w:div w:id="1125199678">
      <w:bodyDiv w:val="1"/>
      <w:marLeft w:val="0"/>
      <w:marRight w:val="0"/>
      <w:marTop w:val="0"/>
      <w:marBottom w:val="0"/>
      <w:divBdr>
        <w:top w:val="none" w:sz="0" w:space="0" w:color="auto"/>
        <w:left w:val="none" w:sz="0" w:space="0" w:color="auto"/>
        <w:bottom w:val="none" w:sz="0" w:space="0" w:color="auto"/>
        <w:right w:val="none" w:sz="0" w:space="0" w:color="auto"/>
      </w:divBdr>
    </w:div>
    <w:div w:id="1128083495">
      <w:bodyDiv w:val="1"/>
      <w:marLeft w:val="0"/>
      <w:marRight w:val="0"/>
      <w:marTop w:val="0"/>
      <w:marBottom w:val="0"/>
      <w:divBdr>
        <w:top w:val="none" w:sz="0" w:space="0" w:color="auto"/>
        <w:left w:val="none" w:sz="0" w:space="0" w:color="auto"/>
        <w:bottom w:val="none" w:sz="0" w:space="0" w:color="auto"/>
        <w:right w:val="none" w:sz="0" w:space="0" w:color="auto"/>
      </w:divBdr>
    </w:div>
    <w:div w:id="1136070532">
      <w:bodyDiv w:val="1"/>
      <w:marLeft w:val="0"/>
      <w:marRight w:val="0"/>
      <w:marTop w:val="0"/>
      <w:marBottom w:val="0"/>
      <w:divBdr>
        <w:top w:val="none" w:sz="0" w:space="0" w:color="auto"/>
        <w:left w:val="none" w:sz="0" w:space="0" w:color="auto"/>
        <w:bottom w:val="none" w:sz="0" w:space="0" w:color="auto"/>
        <w:right w:val="none" w:sz="0" w:space="0" w:color="auto"/>
      </w:divBdr>
    </w:div>
    <w:div w:id="1140150767">
      <w:bodyDiv w:val="1"/>
      <w:marLeft w:val="0"/>
      <w:marRight w:val="0"/>
      <w:marTop w:val="0"/>
      <w:marBottom w:val="0"/>
      <w:divBdr>
        <w:top w:val="none" w:sz="0" w:space="0" w:color="auto"/>
        <w:left w:val="none" w:sz="0" w:space="0" w:color="auto"/>
        <w:bottom w:val="none" w:sz="0" w:space="0" w:color="auto"/>
        <w:right w:val="none" w:sz="0" w:space="0" w:color="auto"/>
      </w:divBdr>
    </w:div>
    <w:div w:id="1142695445">
      <w:bodyDiv w:val="1"/>
      <w:marLeft w:val="0"/>
      <w:marRight w:val="0"/>
      <w:marTop w:val="0"/>
      <w:marBottom w:val="0"/>
      <w:divBdr>
        <w:top w:val="none" w:sz="0" w:space="0" w:color="auto"/>
        <w:left w:val="none" w:sz="0" w:space="0" w:color="auto"/>
        <w:bottom w:val="none" w:sz="0" w:space="0" w:color="auto"/>
        <w:right w:val="none" w:sz="0" w:space="0" w:color="auto"/>
      </w:divBdr>
    </w:div>
    <w:div w:id="1148010384">
      <w:bodyDiv w:val="1"/>
      <w:marLeft w:val="0"/>
      <w:marRight w:val="0"/>
      <w:marTop w:val="0"/>
      <w:marBottom w:val="0"/>
      <w:divBdr>
        <w:top w:val="none" w:sz="0" w:space="0" w:color="auto"/>
        <w:left w:val="none" w:sz="0" w:space="0" w:color="auto"/>
        <w:bottom w:val="none" w:sz="0" w:space="0" w:color="auto"/>
        <w:right w:val="none" w:sz="0" w:space="0" w:color="auto"/>
      </w:divBdr>
    </w:div>
    <w:div w:id="1152797663">
      <w:bodyDiv w:val="1"/>
      <w:marLeft w:val="0"/>
      <w:marRight w:val="0"/>
      <w:marTop w:val="0"/>
      <w:marBottom w:val="0"/>
      <w:divBdr>
        <w:top w:val="none" w:sz="0" w:space="0" w:color="auto"/>
        <w:left w:val="none" w:sz="0" w:space="0" w:color="auto"/>
        <w:bottom w:val="none" w:sz="0" w:space="0" w:color="auto"/>
        <w:right w:val="none" w:sz="0" w:space="0" w:color="auto"/>
      </w:divBdr>
    </w:div>
    <w:div w:id="1153987970">
      <w:bodyDiv w:val="1"/>
      <w:marLeft w:val="0"/>
      <w:marRight w:val="0"/>
      <w:marTop w:val="0"/>
      <w:marBottom w:val="0"/>
      <w:divBdr>
        <w:top w:val="none" w:sz="0" w:space="0" w:color="auto"/>
        <w:left w:val="none" w:sz="0" w:space="0" w:color="auto"/>
        <w:bottom w:val="none" w:sz="0" w:space="0" w:color="auto"/>
        <w:right w:val="none" w:sz="0" w:space="0" w:color="auto"/>
      </w:divBdr>
    </w:div>
    <w:div w:id="1171140902">
      <w:bodyDiv w:val="1"/>
      <w:marLeft w:val="0"/>
      <w:marRight w:val="0"/>
      <w:marTop w:val="0"/>
      <w:marBottom w:val="0"/>
      <w:divBdr>
        <w:top w:val="none" w:sz="0" w:space="0" w:color="auto"/>
        <w:left w:val="none" w:sz="0" w:space="0" w:color="auto"/>
        <w:bottom w:val="none" w:sz="0" w:space="0" w:color="auto"/>
        <w:right w:val="none" w:sz="0" w:space="0" w:color="auto"/>
      </w:divBdr>
    </w:div>
    <w:div w:id="1171143851">
      <w:bodyDiv w:val="1"/>
      <w:marLeft w:val="0"/>
      <w:marRight w:val="0"/>
      <w:marTop w:val="0"/>
      <w:marBottom w:val="0"/>
      <w:divBdr>
        <w:top w:val="none" w:sz="0" w:space="0" w:color="auto"/>
        <w:left w:val="none" w:sz="0" w:space="0" w:color="auto"/>
        <w:bottom w:val="none" w:sz="0" w:space="0" w:color="auto"/>
        <w:right w:val="none" w:sz="0" w:space="0" w:color="auto"/>
      </w:divBdr>
    </w:div>
    <w:div w:id="1187257340">
      <w:bodyDiv w:val="1"/>
      <w:marLeft w:val="0"/>
      <w:marRight w:val="0"/>
      <w:marTop w:val="0"/>
      <w:marBottom w:val="0"/>
      <w:divBdr>
        <w:top w:val="none" w:sz="0" w:space="0" w:color="auto"/>
        <w:left w:val="none" w:sz="0" w:space="0" w:color="auto"/>
        <w:bottom w:val="none" w:sz="0" w:space="0" w:color="auto"/>
        <w:right w:val="none" w:sz="0" w:space="0" w:color="auto"/>
      </w:divBdr>
    </w:div>
    <w:div w:id="1192306237">
      <w:bodyDiv w:val="1"/>
      <w:marLeft w:val="0"/>
      <w:marRight w:val="0"/>
      <w:marTop w:val="0"/>
      <w:marBottom w:val="0"/>
      <w:divBdr>
        <w:top w:val="none" w:sz="0" w:space="0" w:color="auto"/>
        <w:left w:val="none" w:sz="0" w:space="0" w:color="auto"/>
        <w:bottom w:val="none" w:sz="0" w:space="0" w:color="auto"/>
        <w:right w:val="none" w:sz="0" w:space="0" w:color="auto"/>
      </w:divBdr>
    </w:div>
    <w:div w:id="1194927002">
      <w:bodyDiv w:val="1"/>
      <w:marLeft w:val="0"/>
      <w:marRight w:val="0"/>
      <w:marTop w:val="0"/>
      <w:marBottom w:val="0"/>
      <w:divBdr>
        <w:top w:val="none" w:sz="0" w:space="0" w:color="auto"/>
        <w:left w:val="none" w:sz="0" w:space="0" w:color="auto"/>
        <w:bottom w:val="none" w:sz="0" w:space="0" w:color="auto"/>
        <w:right w:val="none" w:sz="0" w:space="0" w:color="auto"/>
      </w:divBdr>
    </w:div>
    <w:div w:id="1223373729">
      <w:bodyDiv w:val="1"/>
      <w:marLeft w:val="0"/>
      <w:marRight w:val="0"/>
      <w:marTop w:val="0"/>
      <w:marBottom w:val="0"/>
      <w:divBdr>
        <w:top w:val="none" w:sz="0" w:space="0" w:color="auto"/>
        <w:left w:val="none" w:sz="0" w:space="0" w:color="auto"/>
        <w:bottom w:val="none" w:sz="0" w:space="0" w:color="auto"/>
        <w:right w:val="none" w:sz="0" w:space="0" w:color="auto"/>
      </w:divBdr>
    </w:div>
    <w:div w:id="1226573034">
      <w:bodyDiv w:val="1"/>
      <w:marLeft w:val="0"/>
      <w:marRight w:val="0"/>
      <w:marTop w:val="0"/>
      <w:marBottom w:val="0"/>
      <w:divBdr>
        <w:top w:val="none" w:sz="0" w:space="0" w:color="auto"/>
        <w:left w:val="none" w:sz="0" w:space="0" w:color="auto"/>
        <w:bottom w:val="none" w:sz="0" w:space="0" w:color="auto"/>
        <w:right w:val="none" w:sz="0" w:space="0" w:color="auto"/>
      </w:divBdr>
    </w:div>
    <w:div w:id="1228105492">
      <w:bodyDiv w:val="1"/>
      <w:marLeft w:val="0"/>
      <w:marRight w:val="0"/>
      <w:marTop w:val="0"/>
      <w:marBottom w:val="0"/>
      <w:divBdr>
        <w:top w:val="none" w:sz="0" w:space="0" w:color="auto"/>
        <w:left w:val="none" w:sz="0" w:space="0" w:color="auto"/>
        <w:bottom w:val="none" w:sz="0" w:space="0" w:color="auto"/>
        <w:right w:val="none" w:sz="0" w:space="0" w:color="auto"/>
      </w:divBdr>
    </w:div>
    <w:div w:id="1230921767">
      <w:bodyDiv w:val="1"/>
      <w:marLeft w:val="0"/>
      <w:marRight w:val="0"/>
      <w:marTop w:val="0"/>
      <w:marBottom w:val="0"/>
      <w:divBdr>
        <w:top w:val="none" w:sz="0" w:space="0" w:color="auto"/>
        <w:left w:val="none" w:sz="0" w:space="0" w:color="auto"/>
        <w:bottom w:val="none" w:sz="0" w:space="0" w:color="auto"/>
        <w:right w:val="none" w:sz="0" w:space="0" w:color="auto"/>
      </w:divBdr>
    </w:div>
    <w:div w:id="1241599933">
      <w:bodyDiv w:val="1"/>
      <w:marLeft w:val="0"/>
      <w:marRight w:val="0"/>
      <w:marTop w:val="0"/>
      <w:marBottom w:val="0"/>
      <w:divBdr>
        <w:top w:val="none" w:sz="0" w:space="0" w:color="auto"/>
        <w:left w:val="none" w:sz="0" w:space="0" w:color="auto"/>
        <w:bottom w:val="none" w:sz="0" w:space="0" w:color="auto"/>
        <w:right w:val="none" w:sz="0" w:space="0" w:color="auto"/>
      </w:divBdr>
    </w:div>
    <w:div w:id="1242987909">
      <w:bodyDiv w:val="1"/>
      <w:marLeft w:val="0"/>
      <w:marRight w:val="0"/>
      <w:marTop w:val="0"/>
      <w:marBottom w:val="0"/>
      <w:divBdr>
        <w:top w:val="none" w:sz="0" w:space="0" w:color="auto"/>
        <w:left w:val="none" w:sz="0" w:space="0" w:color="auto"/>
        <w:bottom w:val="none" w:sz="0" w:space="0" w:color="auto"/>
        <w:right w:val="none" w:sz="0" w:space="0" w:color="auto"/>
      </w:divBdr>
    </w:div>
    <w:div w:id="1243635987">
      <w:bodyDiv w:val="1"/>
      <w:marLeft w:val="0"/>
      <w:marRight w:val="0"/>
      <w:marTop w:val="0"/>
      <w:marBottom w:val="0"/>
      <w:divBdr>
        <w:top w:val="none" w:sz="0" w:space="0" w:color="auto"/>
        <w:left w:val="none" w:sz="0" w:space="0" w:color="auto"/>
        <w:bottom w:val="none" w:sz="0" w:space="0" w:color="auto"/>
        <w:right w:val="none" w:sz="0" w:space="0" w:color="auto"/>
      </w:divBdr>
    </w:div>
    <w:div w:id="1243754608">
      <w:bodyDiv w:val="1"/>
      <w:marLeft w:val="0"/>
      <w:marRight w:val="0"/>
      <w:marTop w:val="0"/>
      <w:marBottom w:val="0"/>
      <w:divBdr>
        <w:top w:val="none" w:sz="0" w:space="0" w:color="auto"/>
        <w:left w:val="none" w:sz="0" w:space="0" w:color="auto"/>
        <w:bottom w:val="none" w:sz="0" w:space="0" w:color="auto"/>
        <w:right w:val="none" w:sz="0" w:space="0" w:color="auto"/>
      </w:divBdr>
    </w:div>
    <w:div w:id="1249189412">
      <w:bodyDiv w:val="1"/>
      <w:marLeft w:val="0"/>
      <w:marRight w:val="0"/>
      <w:marTop w:val="0"/>
      <w:marBottom w:val="0"/>
      <w:divBdr>
        <w:top w:val="none" w:sz="0" w:space="0" w:color="auto"/>
        <w:left w:val="none" w:sz="0" w:space="0" w:color="auto"/>
        <w:bottom w:val="none" w:sz="0" w:space="0" w:color="auto"/>
        <w:right w:val="none" w:sz="0" w:space="0" w:color="auto"/>
      </w:divBdr>
    </w:div>
    <w:div w:id="1253972703">
      <w:bodyDiv w:val="1"/>
      <w:marLeft w:val="0"/>
      <w:marRight w:val="0"/>
      <w:marTop w:val="0"/>
      <w:marBottom w:val="0"/>
      <w:divBdr>
        <w:top w:val="none" w:sz="0" w:space="0" w:color="auto"/>
        <w:left w:val="none" w:sz="0" w:space="0" w:color="auto"/>
        <w:bottom w:val="none" w:sz="0" w:space="0" w:color="auto"/>
        <w:right w:val="none" w:sz="0" w:space="0" w:color="auto"/>
      </w:divBdr>
    </w:div>
    <w:div w:id="1258101733">
      <w:bodyDiv w:val="1"/>
      <w:marLeft w:val="0"/>
      <w:marRight w:val="0"/>
      <w:marTop w:val="0"/>
      <w:marBottom w:val="0"/>
      <w:divBdr>
        <w:top w:val="none" w:sz="0" w:space="0" w:color="auto"/>
        <w:left w:val="none" w:sz="0" w:space="0" w:color="auto"/>
        <w:bottom w:val="none" w:sz="0" w:space="0" w:color="auto"/>
        <w:right w:val="none" w:sz="0" w:space="0" w:color="auto"/>
      </w:divBdr>
    </w:div>
    <w:div w:id="1259095387">
      <w:bodyDiv w:val="1"/>
      <w:marLeft w:val="0"/>
      <w:marRight w:val="0"/>
      <w:marTop w:val="0"/>
      <w:marBottom w:val="0"/>
      <w:divBdr>
        <w:top w:val="none" w:sz="0" w:space="0" w:color="auto"/>
        <w:left w:val="none" w:sz="0" w:space="0" w:color="auto"/>
        <w:bottom w:val="none" w:sz="0" w:space="0" w:color="auto"/>
        <w:right w:val="none" w:sz="0" w:space="0" w:color="auto"/>
      </w:divBdr>
    </w:div>
    <w:div w:id="1263222456">
      <w:bodyDiv w:val="1"/>
      <w:marLeft w:val="0"/>
      <w:marRight w:val="0"/>
      <w:marTop w:val="0"/>
      <w:marBottom w:val="0"/>
      <w:divBdr>
        <w:top w:val="none" w:sz="0" w:space="0" w:color="auto"/>
        <w:left w:val="none" w:sz="0" w:space="0" w:color="auto"/>
        <w:bottom w:val="none" w:sz="0" w:space="0" w:color="auto"/>
        <w:right w:val="none" w:sz="0" w:space="0" w:color="auto"/>
      </w:divBdr>
    </w:div>
    <w:div w:id="1264413597">
      <w:bodyDiv w:val="1"/>
      <w:marLeft w:val="0"/>
      <w:marRight w:val="0"/>
      <w:marTop w:val="0"/>
      <w:marBottom w:val="0"/>
      <w:divBdr>
        <w:top w:val="none" w:sz="0" w:space="0" w:color="auto"/>
        <w:left w:val="none" w:sz="0" w:space="0" w:color="auto"/>
        <w:bottom w:val="none" w:sz="0" w:space="0" w:color="auto"/>
        <w:right w:val="none" w:sz="0" w:space="0" w:color="auto"/>
      </w:divBdr>
    </w:div>
    <w:div w:id="1267927966">
      <w:bodyDiv w:val="1"/>
      <w:marLeft w:val="0"/>
      <w:marRight w:val="0"/>
      <w:marTop w:val="0"/>
      <w:marBottom w:val="0"/>
      <w:divBdr>
        <w:top w:val="none" w:sz="0" w:space="0" w:color="auto"/>
        <w:left w:val="none" w:sz="0" w:space="0" w:color="auto"/>
        <w:bottom w:val="none" w:sz="0" w:space="0" w:color="auto"/>
        <w:right w:val="none" w:sz="0" w:space="0" w:color="auto"/>
      </w:divBdr>
      <w:divsChild>
        <w:div w:id="645596185">
          <w:marLeft w:val="0"/>
          <w:marRight w:val="0"/>
          <w:marTop w:val="0"/>
          <w:marBottom w:val="0"/>
          <w:divBdr>
            <w:top w:val="none" w:sz="0" w:space="0" w:color="auto"/>
            <w:left w:val="none" w:sz="0" w:space="0" w:color="auto"/>
            <w:bottom w:val="none" w:sz="0" w:space="0" w:color="auto"/>
            <w:right w:val="none" w:sz="0" w:space="0" w:color="auto"/>
          </w:divBdr>
        </w:div>
      </w:divsChild>
    </w:div>
    <w:div w:id="1275408422">
      <w:bodyDiv w:val="1"/>
      <w:marLeft w:val="0"/>
      <w:marRight w:val="0"/>
      <w:marTop w:val="0"/>
      <w:marBottom w:val="0"/>
      <w:divBdr>
        <w:top w:val="none" w:sz="0" w:space="0" w:color="auto"/>
        <w:left w:val="none" w:sz="0" w:space="0" w:color="auto"/>
        <w:bottom w:val="none" w:sz="0" w:space="0" w:color="auto"/>
        <w:right w:val="none" w:sz="0" w:space="0" w:color="auto"/>
      </w:divBdr>
    </w:div>
    <w:div w:id="1277448074">
      <w:bodyDiv w:val="1"/>
      <w:marLeft w:val="0"/>
      <w:marRight w:val="0"/>
      <w:marTop w:val="0"/>
      <w:marBottom w:val="0"/>
      <w:divBdr>
        <w:top w:val="none" w:sz="0" w:space="0" w:color="auto"/>
        <w:left w:val="none" w:sz="0" w:space="0" w:color="auto"/>
        <w:bottom w:val="none" w:sz="0" w:space="0" w:color="auto"/>
        <w:right w:val="none" w:sz="0" w:space="0" w:color="auto"/>
      </w:divBdr>
    </w:div>
    <w:div w:id="1295022017">
      <w:bodyDiv w:val="1"/>
      <w:marLeft w:val="0"/>
      <w:marRight w:val="0"/>
      <w:marTop w:val="0"/>
      <w:marBottom w:val="0"/>
      <w:divBdr>
        <w:top w:val="none" w:sz="0" w:space="0" w:color="auto"/>
        <w:left w:val="none" w:sz="0" w:space="0" w:color="auto"/>
        <w:bottom w:val="none" w:sz="0" w:space="0" w:color="auto"/>
        <w:right w:val="none" w:sz="0" w:space="0" w:color="auto"/>
      </w:divBdr>
      <w:divsChild>
        <w:div w:id="1767144212">
          <w:marLeft w:val="0"/>
          <w:marRight w:val="0"/>
          <w:marTop w:val="0"/>
          <w:marBottom w:val="0"/>
          <w:divBdr>
            <w:top w:val="none" w:sz="0" w:space="0" w:color="auto"/>
            <w:left w:val="none" w:sz="0" w:space="0" w:color="auto"/>
            <w:bottom w:val="none" w:sz="0" w:space="0" w:color="auto"/>
            <w:right w:val="none" w:sz="0" w:space="0" w:color="auto"/>
          </w:divBdr>
        </w:div>
      </w:divsChild>
    </w:div>
    <w:div w:id="1297568102">
      <w:bodyDiv w:val="1"/>
      <w:marLeft w:val="0"/>
      <w:marRight w:val="0"/>
      <w:marTop w:val="0"/>
      <w:marBottom w:val="0"/>
      <w:divBdr>
        <w:top w:val="none" w:sz="0" w:space="0" w:color="auto"/>
        <w:left w:val="none" w:sz="0" w:space="0" w:color="auto"/>
        <w:bottom w:val="none" w:sz="0" w:space="0" w:color="auto"/>
        <w:right w:val="none" w:sz="0" w:space="0" w:color="auto"/>
      </w:divBdr>
    </w:div>
    <w:div w:id="1298141342">
      <w:bodyDiv w:val="1"/>
      <w:marLeft w:val="0"/>
      <w:marRight w:val="0"/>
      <w:marTop w:val="0"/>
      <w:marBottom w:val="0"/>
      <w:divBdr>
        <w:top w:val="none" w:sz="0" w:space="0" w:color="auto"/>
        <w:left w:val="none" w:sz="0" w:space="0" w:color="auto"/>
        <w:bottom w:val="none" w:sz="0" w:space="0" w:color="auto"/>
        <w:right w:val="none" w:sz="0" w:space="0" w:color="auto"/>
      </w:divBdr>
    </w:div>
    <w:div w:id="1305115922">
      <w:bodyDiv w:val="1"/>
      <w:marLeft w:val="0"/>
      <w:marRight w:val="0"/>
      <w:marTop w:val="0"/>
      <w:marBottom w:val="0"/>
      <w:divBdr>
        <w:top w:val="none" w:sz="0" w:space="0" w:color="auto"/>
        <w:left w:val="none" w:sz="0" w:space="0" w:color="auto"/>
        <w:bottom w:val="none" w:sz="0" w:space="0" w:color="auto"/>
        <w:right w:val="none" w:sz="0" w:space="0" w:color="auto"/>
      </w:divBdr>
    </w:div>
    <w:div w:id="1307860401">
      <w:bodyDiv w:val="1"/>
      <w:marLeft w:val="0"/>
      <w:marRight w:val="0"/>
      <w:marTop w:val="0"/>
      <w:marBottom w:val="0"/>
      <w:divBdr>
        <w:top w:val="none" w:sz="0" w:space="0" w:color="auto"/>
        <w:left w:val="none" w:sz="0" w:space="0" w:color="auto"/>
        <w:bottom w:val="none" w:sz="0" w:space="0" w:color="auto"/>
        <w:right w:val="none" w:sz="0" w:space="0" w:color="auto"/>
      </w:divBdr>
    </w:div>
    <w:div w:id="1309092580">
      <w:bodyDiv w:val="1"/>
      <w:marLeft w:val="0"/>
      <w:marRight w:val="0"/>
      <w:marTop w:val="0"/>
      <w:marBottom w:val="0"/>
      <w:divBdr>
        <w:top w:val="none" w:sz="0" w:space="0" w:color="auto"/>
        <w:left w:val="none" w:sz="0" w:space="0" w:color="auto"/>
        <w:bottom w:val="none" w:sz="0" w:space="0" w:color="auto"/>
        <w:right w:val="none" w:sz="0" w:space="0" w:color="auto"/>
      </w:divBdr>
    </w:div>
    <w:div w:id="1314677346">
      <w:bodyDiv w:val="1"/>
      <w:marLeft w:val="0"/>
      <w:marRight w:val="0"/>
      <w:marTop w:val="0"/>
      <w:marBottom w:val="0"/>
      <w:divBdr>
        <w:top w:val="none" w:sz="0" w:space="0" w:color="auto"/>
        <w:left w:val="none" w:sz="0" w:space="0" w:color="auto"/>
        <w:bottom w:val="none" w:sz="0" w:space="0" w:color="auto"/>
        <w:right w:val="none" w:sz="0" w:space="0" w:color="auto"/>
      </w:divBdr>
    </w:div>
    <w:div w:id="1316103204">
      <w:bodyDiv w:val="1"/>
      <w:marLeft w:val="0"/>
      <w:marRight w:val="0"/>
      <w:marTop w:val="0"/>
      <w:marBottom w:val="0"/>
      <w:divBdr>
        <w:top w:val="none" w:sz="0" w:space="0" w:color="auto"/>
        <w:left w:val="none" w:sz="0" w:space="0" w:color="auto"/>
        <w:bottom w:val="none" w:sz="0" w:space="0" w:color="auto"/>
        <w:right w:val="none" w:sz="0" w:space="0" w:color="auto"/>
      </w:divBdr>
    </w:div>
    <w:div w:id="1319267742">
      <w:bodyDiv w:val="1"/>
      <w:marLeft w:val="0"/>
      <w:marRight w:val="0"/>
      <w:marTop w:val="0"/>
      <w:marBottom w:val="0"/>
      <w:divBdr>
        <w:top w:val="none" w:sz="0" w:space="0" w:color="auto"/>
        <w:left w:val="none" w:sz="0" w:space="0" w:color="auto"/>
        <w:bottom w:val="none" w:sz="0" w:space="0" w:color="auto"/>
        <w:right w:val="none" w:sz="0" w:space="0" w:color="auto"/>
      </w:divBdr>
    </w:div>
    <w:div w:id="1321234405">
      <w:bodyDiv w:val="1"/>
      <w:marLeft w:val="0"/>
      <w:marRight w:val="0"/>
      <w:marTop w:val="0"/>
      <w:marBottom w:val="0"/>
      <w:divBdr>
        <w:top w:val="none" w:sz="0" w:space="0" w:color="auto"/>
        <w:left w:val="none" w:sz="0" w:space="0" w:color="auto"/>
        <w:bottom w:val="none" w:sz="0" w:space="0" w:color="auto"/>
        <w:right w:val="none" w:sz="0" w:space="0" w:color="auto"/>
      </w:divBdr>
    </w:div>
    <w:div w:id="1323896618">
      <w:bodyDiv w:val="1"/>
      <w:marLeft w:val="0"/>
      <w:marRight w:val="0"/>
      <w:marTop w:val="0"/>
      <w:marBottom w:val="0"/>
      <w:divBdr>
        <w:top w:val="none" w:sz="0" w:space="0" w:color="auto"/>
        <w:left w:val="none" w:sz="0" w:space="0" w:color="auto"/>
        <w:bottom w:val="none" w:sz="0" w:space="0" w:color="auto"/>
        <w:right w:val="none" w:sz="0" w:space="0" w:color="auto"/>
      </w:divBdr>
    </w:div>
    <w:div w:id="1339044452">
      <w:bodyDiv w:val="1"/>
      <w:marLeft w:val="0"/>
      <w:marRight w:val="0"/>
      <w:marTop w:val="0"/>
      <w:marBottom w:val="0"/>
      <w:divBdr>
        <w:top w:val="none" w:sz="0" w:space="0" w:color="auto"/>
        <w:left w:val="none" w:sz="0" w:space="0" w:color="auto"/>
        <w:bottom w:val="none" w:sz="0" w:space="0" w:color="auto"/>
        <w:right w:val="none" w:sz="0" w:space="0" w:color="auto"/>
      </w:divBdr>
    </w:div>
    <w:div w:id="1342782036">
      <w:bodyDiv w:val="1"/>
      <w:marLeft w:val="0"/>
      <w:marRight w:val="0"/>
      <w:marTop w:val="0"/>
      <w:marBottom w:val="0"/>
      <w:divBdr>
        <w:top w:val="none" w:sz="0" w:space="0" w:color="auto"/>
        <w:left w:val="none" w:sz="0" w:space="0" w:color="auto"/>
        <w:bottom w:val="none" w:sz="0" w:space="0" w:color="auto"/>
        <w:right w:val="none" w:sz="0" w:space="0" w:color="auto"/>
      </w:divBdr>
    </w:div>
    <w:div w:id="1346252322">
      <w:bodyDiv w:val="1"/>
      <w:marLeft w:val="0"/>
      <w:marRight w:val="0"/>
      <w:marTop w:val="0"/>
      <w:marBottom w:val="0"/>
      <w:divBdr>
        <w:top w:val="none" w:sz="0" w:space="0" w:color="auto"/>
        <w:left w:val="none" w:sz="0" w:space="0" w:color="auto"/>
        <w:bottom w:val="none" w:sz="0" w:space="0" w:color="auto"/>
        <w:right w:val="none" w:sz="0" w:space="0" w:color="auto"/>
      </w:divBdr>
    </w:div>
    <w:div w:id="1346788207">
      <w:bodyDiv w:val="1"/>
      <w:marLeft w:val="0"/>
      <w:marRight w:val="0"/>
      <w:marTop w:val="0"/>
      <w:marBottom w:val="0"/>
      <w:divBdr>
        <w:top w:val="none" w:sz="0" w:space="0" w:color="auto"/>
        <w:left w:val="none" w:sz="0" w:space="0" w:color="auto"/>
        <w:bottom w:val="none" w:sz="0" w:space="0" w:color="auto"/>
        <w:right w:val="none" w:sz="0" w:space="0" w:color="auto"/>
      </w:divBdr>
    </w:div>
    <w:div w:id="1347831799">
      <w:bodyDiv w:val="1"/>
      <w:marLeft w:val="0"/>
      <w:marRight w:val="0"/>
      <w:marTop w:val="0"/>
      <w:marBottom w:val="0"/>
      <w:divBdr>
        <w:top w:val="none" w:sz="0" w:space="0" w:color="auto"/>
        <w:left w:val="none" w:sz="0" w:space="0" w:color="auto"/>
        <w:bottom w:val="none" w:sz="0" w:space="0" w:color="auto"/>
        <w:right w:val="none" w:sz="0" w:space="0" w:color="auto"/>
      </w:divBdr>
    </w:div>
    <w:div w:id="1347948139">
      <w:bodyDiv w:val="1"/>
      <w:marLeft w:val="0"/>
      <w:marRight w:val="0"/>
      <w:marTop w:val="0"/>
      <w:marBottom w:val="0"/>
      <w:divBdr>
        <w:top w:val="none" w:sz="0" w:space="0" w:color="auto"/>
        <w:left w:val="none" w:sz="0" w:space="0" w:color="auto"/>
        <w:bottom w:val="none" w:sz="0" w:space="0" w:color="auto"/>
        <w:right w:val="none" w:sz="0" w:space="0" w:color="auto"/>
      </w:divBdr>
    </w:div>
    <w:div w:id="1353453854">
      <w:bodyDiv w:val="1"/>
      <w:marLeft w:val="0"/>
      <w:marRight w:val="0"/>
      <w:marTop w:val="0"/>
      <w:marBottom w:val="0"/>
      <w:divBdr>
        <w:top w:val="none" w:sz="0" w:space="0" w:color="auto"/>
        <w:left w:val="none" w:sz="0" w:space="0" w:color="auto"/>
        <w:bottom w:val="none" w:sz="0" w:space="0" w:color="auto"/>
        <w:right w:val="none" w:sz="0" w:space="0" w:color="auto"/>
      </w:divBdr>
    </w:div>
    <w:div w:id="1355108498">
      <w:bodyDiv w:val="1"/>
      <w:marLeft w:val="0"/>
      <w:marRight w:val="0"/>
      <w:marTop w:val="0"/>
      <w:marBottom w:val="0"/>
      <w:divBdr>
        <w:top w:val="none" w:sz="0" w:space="0" w:color="auto"/>
        <w:left w:val="none" w:sz="0" w:space="0" w:color="auto"/>
        <w:bottom w:val="none" w:sz="0" w:space="0" w:color="auto"/>
        <w:right w:val="none" w:sz="0" w:space="0" w:color="auto"/>
      </w:divBdr>
    </w:div>
    <w:div w:id="1360936177">
      <w:bodyDiv w:val="1"/>
      <w:marLeft w:val="0"/>
      <w:marRight w:val="0"/>
      <w:marTop w:val="0"/>
      <w:marBottom w:val="0"/>
      <w:divBdr>
        <w:top w:val="none" w:sz="0" w:space="0" w:color="auto"/>
        <w:left w:val="none" w:sz="0" w:space="0" w:color="auto"/>
        <w:bottom w:val="none" w:sz="0" w:space="0" w:color="auto"/>
        <w:right w:val="none" w:sz="0" w:space="0" w:color="auto"/>
      </w:divBdr>
    </w:div>
    <w:div w:id="1361933911">
      <w:bodyDiv w:val="1"/>
      <w:marLeft w:val="0"/>
      <w:marRight w:val="0"/>
      <w:marTop w:val="0"/>
      <w:marBottom w:val="0"/>
      <w:divBdr>
        <w:top w:val="none" w:sz="0" w:space="0" w:color="auto"/>
        <w:left w:val="none" w:sz="0" w:space="0" w:color="auto"/>
        <w:bottom w:val="none" w:sz="0" w:space="0" w:color="auto"/>
        <w:right w:val="none" w:sz="0" w:space="0" w:color="auto"/>
      </w:divBdr>
    </w:div>
    <w:div w:id="1363634781">
      <w:bodyDiv w:val="1"/>
      <w:marLeft w:val="0"/>
      <w:marRight w:val="0"/>
      <w:marTop w:val="0"/>
      <w:marBottom w:val="0"/>
      <w:divBdr>
        <w:top w:val="none" w:sz="0" w:space="0" w:color="auto"/>
        <w:left w:val="none" w:sz="0" w:space="0" w:color="auto"/>
        <w:bottom w:val="none" w:sz="0" w:space="0" w:color="auto"/>
        <w:right w:val="none" w:sz="0" w:space="0" w:color="auto"/>
      </w:divBdr>
    </w:div>
    <w:div w:id="1369179613">
      <w:bodyDiv w:val="1"/>
      <w:marLeft w:val="0"/>
      <w:marRight w:val="0"/>
      <w:marTop w:val="0"/>
      <w:marBottom w:val="0"/>
      <w:divBdr>
        <w:top w:val="none" w:sz="0" w:space="0" w:color="auto"/>
        <w:left w:val="none" w:sz="0" w:space="0" w:color="auto"/>
        <w:bottom w:val="none" w:sz="0" w:space="0" w:color="auto"/>
        <w:right w:val="none" w:sz="0" w:space="0" w:color="auto"/>
      </w:divBdr>
    </w:div>
    <w:div w:id="1369529699">
      <w:bodyDiv w:val="1"/>
      <w:marLeft w:val="0"/>
      <w:marRight w:val="0"/>
      <w:marTop w:val="0"/>
      <w:marBottom w:val="0"/>
      <w:divBdr>
        <w:top w:val="none" w:sz="0" w:space="0" w:color="auto"/>
        <w:left w:val="none" w:sz="0" w:space="0" w:color="auto"/>
        <w:bottom w:val="none" w:sz="0" w:space="0" w:color="auto"/>
        <w:right w:val="none" w:sz="0" w:space="0" w:color="auto"/>
      </w:divBdr>
    </w:div>
    <w:div w:id="1377965974">
      <w:bodyDiv w:val="1"/>
      <w:marLeft w:val="0"/>
      <w:marRight w:val="0"/>
      <w:marTop w:val="0"/>
      <w:marBottom w:val="0"/>
      <w:divBdr>
        <w:top w:val="none" w:sz="0" w:space="0" w:color="auto"/>
        <w:left w:val="none" w:sz="0" w:space="0" w:color="auto"/>
        <w:bottom w:val="none" w:sz="0" w:space="0" w:color="auto"/>
        <w:right w:val="none" w:sz="0" w:space="0" w:color="auto"/>
      </w:divBdr>
    </w:div>
    <w:div w:id="1384255444">
      <w:bodyDiv w:val="1"/>
      <w:marLeft w:val="0"/>
      <w:marRight w:val="0"/>
      <w:marTop w:val="0"/>
      <w:marBottom w:val="0"/>
      <w:divBdr>
        <w:top w:val="none" w:sz="0" w:space="0" w:color="auto"/>
        <w:left w:val="none" w:sz="0" w:space="0" w:color="auto"/>
        <w:bottom w:val="none" w:sz="0" w:space="0" w:color="auto"/>
        <w:right w:val="none" w:sz="0" w:space="0" w:color="auto"/>
      </w:divBdr>
    </w:div>
    <w:div w:id="1389450232">
      <w:bodyDiv w:val="1"/>
      <w:marLeft w:val="0"/>
      <w:marRight w:val="0"/>
      <w:marTop w:val="0"/>
      <w:marBottom w:val="0"/>
      <w:divBdr>
        <w:top w:val="none" w:sz="0" w:space="0" w:color="auto"/>
        <w:left w:val="none" w:sz="0" w:space="0" w:color="auto"/>
        <w:bottom w:val="none" w:sz="0" w:space="0" w:color="auto"/>
        <w:right w:val="none" w:sz="0" w:space="0" w:color="auto"/>
      </w:divBdr>
    </w:div>
    <w:div w:id="1389769748">
      <w:bodyDiv w:val="1"/>
      <w:marLeft w:val="0"/>
      <w:marRight w:val="0"/>
      <w:marTop w:val="0"/>
      <w:marBottom w:val="0"/>
      <w:divBdr>
        <w:top w:val="none" w:sz="0" w:space="0" w:color="auto"/>
        <w:left w:val="none" w:sz="0" w:space="0" w:color="auto"/>
        <w:bottom w:val="none" w:sz="0" w:space="0" w:color="auto"/>
        <w:right w:val="none" w:sz="0" w:space="0" w:color="auto"/>
      </w:divBdr>
    </w:div>
    <w:div w:id="1391034019">
      <w:bodyDiv w:val="1"/>
      <w:marLeft w:val="0"/>
      <w:marRight w:val="0"/>
      <w:marTop w:val="0"/>
      <w:marBottom w:val="0"/>
      <w:divBdr>
        <w:top w:val="none" w:sz="0" w:space="0" w:color="auto"/>
        <w:left w:val="none" w:sz="0" w:space="0" w:color="auto"/>
        <w:bottom w:val="none" w:sz="0" w:space="0" w:color="auto"/>
        <w:right w:val="none" w:sz="0" w:space="0" w:color="auto"/>
      </w:divBdr>
    </w:div>
    <w:div w:id="1391349398">
      <w:bodyDiv w:val="1"/>
      <w:marLeft w:val="0"/>
      <w:marRight w:val="0"/>
      <w:marTop w:val="0"/>
      <w:marBottom w:val="0"/>
      <w:divBdr>
        <w:top w:val="none" w:sz="0" w:space="0" w:color="auto"/>
        <w:left w:val="none" w:sz="0" w:space="0" w:color="auto"/>
        <w:bottom w:val="none" w:sz="0" w:space="0" w:color="auto"/>
        <w:right w:val="none" w:sz="0" w:space="0" w:color="auto"/>
      </w:divBdr>
    </w:div>
    <w:div w:id="1393040912">
      <w:bodyDiv w:val="1"/>
      <w:marLeft w:val="0"/>
      <w:marRight w:val="0"/>
      <w:marTop w:val="0"/>
      <w:marBottom w:val="0"/>
      <w:divBdr>
        <w:top w:val="none" w:sz="0" w:space="0" w:color="auto"/>
        <w:left w:val="none" w:sz="0" w:space="0" w:color="auto"/>
        <w:bottom w:val="none" w:sz="0" w:space="0" w:color="auto"/>
        <w:right w:val="none" w:sz="0" w:space="0" w:color="auto"/>
      </w:divBdr>
    </w:div>
    <w:div w:id="1393890093">
      <w:bodyDiv w:val="1"/>
      <w:marLeft w:val="0"/>
      <w:marRight w:val="0"/>
      <w:marTop w:val="0"/>
      <w:marBottom w:val="0"/>
      <w:divBdr>
        <w:top w:val="none" w:sz="0" w:space="0" w:color="auto"/>
        <w:left w:val="none" w:sz="0" w:space="0" w:color="auto"/>
        <w:bottom w:val="none" w:sz="0" w:space="0" w:color="auto"/>
        <w:right w:val="none" w:sz="0" w:space="0" w:color="auto"/>
      </w:divBdr>
    </w:div>
    <w:div w:id="1400325851">
      <w:bodyDiv w:val="1"/>
      <w:marLeft w:val="0"/>
      <w:marRight w:val="0"/>
      <w:marTop w:val="0"/>
      <w:marBottom w:val="0"/>
      <w:divBdr>
        <w:top w:val="none" w:sz="0" w:space="0" w:color="auto"/>
        <w:left w:val="none" w:sz="0" w:space="0" w:color="auto"/>
        <w:bottom w:val="none" w:sz="0" w:space="0" w:color="auto"/>
        <w:right w:val="none" w:sz="0" w:space="0" w:color="auto"/>
      </w:divBdr>
    </w:div>
    <w:div w:id="1412700291">
      <w:bodyDiv w:val="1"/>
      <w:marLeft w:val="0"/>
      <w:marRight w:val="0"/>
      <w:marTop w:val="0"/>
      <w:marBottom w:val="0"/>
      <w:divBdr>
        <w:top w:val="none" w:sz="0" w:space="0" w:color="auto"/>
        <w:left w:val="none" w:sz="0" w:space="0" w:color="auto"/>
        <w:bottom w:val="none" w:sz="0" w:space="0" w:color="auto"/>
        <w:right w:val="none" w:sz="0" w:space="0" w:color="auto"/>
      </w:divBdr>
    </w:div>
    <w:div w:id="1413359717">
      <w:bodyDiv w:val="1"/>
      <w:marLeft w:val="0"/>
      <w:marRight w:val="0"/>
      <w:marTop w:val="0"/>
      <w:marBottom w:val="0"/>
      <w:divBdr>
        <w:top w:val="none" w:sz="0" w:space="0" w:color="auto"/>
        <w:left w:val="none" w:sz="0" w:space="0" w:color="auto"/>
        <w:bottom w:val="none" w:sz="0" w:space="0" w:color="auto"/>
        <w:right w:val="none" w:sz="0" w:space="0" w:color="auto"/>
      </w:divBdr>
    </w:div>
    <w:div w:id="1415741206">
      <w:bodyDiv w:val="1"/>
      <w:marLeft w:val="0"/>
      <w:marRight w:val="0"/>
      <w:marTop w:val="0"/>
      <w:marBottom w:val="0"/>
      <w:divBdr>
        <w:top w:val="none" w:sz="0" w:space="0" w:color="auto"/>
        <w:left w:val="none" w:sz="0" w:space="0" w:color="auto"/>
        <w:bottom w:val="none" w:sz="0" w:space="0" w:color="auto"/>
        <w:right w:val="none" w:sz="0" w:space="0" w:color="auto"/>
      </w:divBdr>
    </w:div>
    <w:div w:id="1416435363">
      <w:bodyDiv w:val="1"/>
      <w:marLeft w:val="0"/>
      <w:marRight w:val="0"/>
      <w:marTop w:val="0"/>
      <w:marBottom w:val="0"/>
      <w:divBdr>
        <w:top w:val="none" w:sz="0" w:space="0" w:color="auto"/>
        <w:left w:val="none" w:sz="0" w:space="0" w:color="auto"/>
        <w:bottom w:val="none" w:sz="0" w:space="0" w:color="auto"/>
        <w:right w:val="none" w:sz="0" w:space="0" w:color="auto"/>
      </w:divBdr>
    </w:div>
    <w:div w:id="1417629855">
      <w:bodyDiv w:val="1"/>
      <w:marLeft w:val="0"/>
      <w:marRight w:val="0"/>
      <w:marTop w:val="0"/>
      <w:marBottom w:val="0"/>
      <w:divBdr>
        <w:top w:val="none" w:sz="0" w:space="0" w:color="auto"/>
        <w:left w:val="none" w:sz="0" w:space="0" w:color="auto"/>
        <w:bottom w:val="none" w:sz="0" w:space="0" w:color="auto"/>
        <w:right w:val="none" w:sz="0" w:space="0" w:color="auto"/>
      </w:divBdr>
    </w:div>
    <w:div w:id="1419447751">
      <w:bodyDiv w:val="1"/>
      <w:marLeft w:val="0"/>
      <w:marRight w:val="0"/>
      <w:marTop w:val="0"/>
      <w:marBottom w:val="0"/>
      <w:divBdr>
        <w:top w:val="none" w:sz="0" w:space="0" w:color="auto"/>
        <w:left w:val="none" w:sz="0" w:space="0" w:color="auto"/>
        <w:bottom w:val="none" w:sz="0" w:space="0" w:color="auto"/>
        <w:right w:val="none" w:sz="0" w:space="0" w:color="auto"/>
      </w:divBdr>
    </w:div>
    <w:div w:id="1425150640">
      <w:bodyDiv w:val="1"/>
      <w:marLeft w:val="0"/>
      <w:marRight w:val="0"/>
      <w:marTop w:val="0"/>
      <w:marBottom w:val="0"/>
      <w:divBdr>
        <w:top w:val="none" w:sz="0" w:space="0" w:color="auto"/>
        <w:left w:val="none" w:sz="0" w:space="0" w:color="auto"/>
        <w:bottom w:val="none" w:sz="0" w:space="0" w:color="auto"/>
        <w:right w:val="none" w:sz="0" w:space="0" w:color="auto"/>
      </w:divBdr>
    </w:div>
    <w:div w:id="1425684594">
      <w:bodyDiv w:val="1"/>
      <w:marLeft w:val="0"/>
      <w:marRight w:val="0"/>
      <w:marTop w:val="0"/>
      <w:marBottom w:val="0"/>
      <w:divBdr>
        <w:top w:val="none" w:sz="0" w:space="0" w:color="auto"/>
        <w:left w:val="none" w:sz="0" w:space="0" w:color="auto"/>
        <w:bottom w:val="none" w:sz="0" w:space="0" w:color="auto"/>
        <w:right w:val="none" w:sz="0" w:space="0" w:color="auto"/>
      </w:divBdr>
    </w:div>
    <w:div w:id="1431655810">
      <w:bodyDiv w:val="1"/>
      <w:marLeft w:val="0"/>
      <w:marRight w:val="0"/>
      <w:marTop w:val="0"/>
      <w:marBottom w:val="0"/>
      <w:divBdr>
        <w:top w:val="none" w:sz="0" w:space="0" w:color="auto"/>
        <w:left w:val="none" w:sz="0" w:space="0" w:color="auto"/>
        <w:bottom w:val="none" w:sz="0" w:space="0" w:color="auto"/>
        <w:right w:val="none" w:sz="0" w:space="0" w:color="auto"/>
      </w:divBdr>
    </w:div>
    <w:div w:id="1432045102">
      <w:bodyDiv w:val="1"/>
      <w:marLeft w:val="0"/>
      <w:marRight w:val="0"/>
      <w:marTop w:val="0"/>
      <w:marBottom w:val="0"/>
      <w:divBdr>
        <w:top w:val="none" w:sz="0" w:space="0" w:color="auto"/>
        <w:left w:val="none" w:sz="0" w:space="0" w:color="auto"/>
        <w:bottom w:val="none" w:sz="0" w:space="0" w:color="auto"/>
        <w:right w:val="none" w:sz="0" w:space="0" w:color="auto"/>
      </w:divBdr>
    </w:div>
    <w:div w:id="1432555736">
      <w:bodyDiv w:val="1"/>
      <w:marLeft w:val="0"/>
      <w:marRight w:val="0"/>
      <w:marTop w:val="0"/>
      <w:marBottom w:val="0"/>
      <w:divBdr>
        <w:top w:val="none" w:sz="0" w:space="0" w:color="auto"/>
        <w:left w:val="none" w:sz="0" w:space="0" w:color="auto"/>
        <w:bottom w:val="none" w:sz="0" w:space="0" w:color="auto"/>
        <w:right w:val="none" w:sz="0" w:space="0" w:color="auto"/>
      </w:divBdr>
    </w:div>
    <w:div w:id="1440680038">
      <w:bodyDiv w:val="1"/>
      <w:marLeft w:val="0"/>
      <w:marRight w:val="0"/>
      <w:marTop w:val="0"/>
      <w:marBottom w:val="0"/>
      <w:divBdr>
        <w:top w:val="none" w:sz="0" w:space="0" w:color="auto"/>
        <w:left w:val="none" w:sz="0" w:space="0" w:color="auto"/>
        <w:bottom w:val="none" w:sz="0" w:space="0" w:color="auto"/>
        <w:right w:val="none" w:sz="0" w:space="0" w:color="auto"/>
      </w:divBdr>
    </w:div>
    <w:div w:id="1442528714">
      <w:bodyDiv w:val="1"/>
      <w:marLeft w:val="0"/>
      <w:marRight w:val="0"/>
      <w:marTop w:val="0"/>
      <w:marBottom w:val="0"/>
      <w:divBdr>
        <w:top w:val="none" w:sz="0" w:space="0" w:color="auto"/>
        <w:left w:val="none" w:sz="0" w:space="0" w:color="auto"/>
        <w:bottom w:val="none" w:sz="0" w:space="0" w:color="auto"/>
        <w:right w:val="none" w:sz="0" w:space="0" w:color="auto"/>
      </w:divBdr>
    </w:div>
    <w:div w:id="1450590070">
      <w:bodyDiv w:val="1"/>
      <w:marLeft w:val="0"/>
      <w:marRight w:val="0"/>
      <w:marTop w:val="0"/>
      <w:marBottom w:val="0"/>
      <w:divBdr>
        <w:top w:val="none" w:sz="0" w:space="0" w:color="auto"/>
        <w:left w:val="none" w:sz="0" w:space="0" w:color="auto"/>
        <w:bottom w:val="none" w:sz="0" w:space="0" w:color="auto"/>
        <w:right w:val="none" w:sz="0" w:space="0" w:color="auto"/>
      </w:divBdr>
    </w:div>
    <w:div w:id="1461418182">
      <w:bodyDiv w:val="1"/>
      <w:marLeft w:val="0"/>
      <w:marRight w:val="0"/>
      <w:marTop w:val="0"/>
      <w:marBottom w:val="0"/>
      <w:divBdr>
        <w:top w:val="none" w:sz="0" w:space="0" w:color="auto"/>
        <w:left w:val="none" w:sz="0" w:space="0" w:color="auto"/>
        <w:bottom w:val="none" w:sz="0" w:space="0" w:color="auto"/>
        <w:right w:val="none" w:sz="0" w:space="0" w:color="auto"/>
      </w:divBdr>
    </w:div>
    <w:div w:id="1463956975">
      <w:bodyDiv w:val="1"/>
      <w:marLeft w:val="0"/>
      <w:marRight w:val="0"/>
      <w:marTop w:val="0"/>
      <w:marBottom w:val="0"/>
      <w:divBdr>
        <w:top w:val="none" w:sz="0" w:space="0" w:color="auto"/>
        <w:left w:val="none" w:sz="0" w:space="0" w:color="auto"/>
        <w:bottom w:val="none" w:sz="0" w:space="0" w:color="auto"/>
        <w:right w:val="none" w:sz="0" w:space="0" w:color="auto"/>
      </w:divBdr>
    </w:div>
    <w:div w:id="1464152417">
      <w:bodyDiv w:val="1"/>
      <w:marLeft w:val="0"/>
      <w:marRight w:val="0"/>
      <w:marTop w:val="0"/>
      <w:marBottom w:val="0"/>
      <w:divBdr>
        <w:top w:val="none" w:sz="0" w:space="0" w:color="auto"/>
        <w:left w:val="none" w:sz="0" w:space="0" w:color="auto"/>
        <w:bottom w:val="none" w:sz="0" w:space="0" w:color="auto"/>
        <w:right w:val="none" w:sz="0" w:space="0" w:color="auto"/>
      </w:divBdr>
    </w:div>
    <w:div w:id="1466503556">
      <w:bodyDiv w:val="1"/>
      <w:marLeft w:val="0"/>
      <w:marRight w:val="0"/>
      <w:marTop w:val="0"/>
      <w:marBottom w:val="0"/>
      <w:divBdr>
        <w:top w:val="none" w:sz="0" w:space="0" w:color="auto"/>
        <w:left w:val="none" w:sz="0" w:space="0" w:color="auto"/>
        <w:bottom w:val="none" w:sz="0" w:space="0" w:color="auto"/>
        <w:right w:val="none" w:sz="0" w:space="0" w:color="auto"/>
      </w:divBdr>
    </w:div>
    <w:div w:id="1469856185">
      <w:bodyDiv w:val="1"/>
      <w:marLeft w:val="0"/>
      <w:marRight w:val="0"/>
      <w:marTop w:val="0"/>
      <w:marBottom w:val="0"/>
      <w:divBdr>
        <w:top w:val="none" w:sz="0" w:space="0" w:color="auto"/>
        <w:left w:val="none" w:sz="0" w:space="0" w:color="auto"/>
        <w:bottom w:val="none" w:sz="0" w:space="0" w:color="auto"/>
        <w:right w:val="none" w:sz="0" w:space="0" w:color="auto"/>
      </w:divBdr>
    </w:div>
    <w:div w:id="1479227779">
      <w:bodyDiv w:val="1"/>
      <w:marLeft w:val="0"/>
      <w:marRight w:val="0"/>
      <w:marTop w:val="0"/>
      <w:marBottom w:val="0"/>
      <w:divBdr>
        <w:top w:val="none" w:sz="0" w:space="0" w:color="auto"/>
        <w:left w:val="none" w:sz="0" w:space="0" w:color="auto"/>
        <w:bottom w:val="none" w:sz="0" w:space="0" w:color="auto"/>
        <w:right w:val="none" w:sz="0" w:space="0" w:color="auto"/>
      </w:divBdr>
    </w:div>
    <w:div w:id="1480801004">
      <w:bodyDiv w:val="1"/>
      <w:marLeft w:val="0"/>
      <w:marRight w:val="0"/>
      <w:marTop w:val="0"/>
      <w:marBottom w:val="0"/>
      <w:divBdr>
        <w:top w:val="none" w:sz="0" w:space="0" w:color="auto"/>
        <w:left w:val="none" w:sz="0" w:space="0" w:color="auto"/>
        <w:bottom w:val="none" w:sz="0" w:space="0" w:color="auto"/>
        <w:right w:val="none" w:sz="0" w:space="0" w:color="auto"/>
      </w:divBdr>
      <w:divsChild>
        <w:div w:id="434398507">
          <w:marLeft w:val="0"/>
          <w:marRight w:val="0"/>
          <w:marTop w:val="0"/>
          <w:marBottom w:val="0"/>
          <w:divBdr>
            <w:top w:val="none" w:sz="0" w:space="0" w:color="auto"/>
            <w:left w:val="none" w:sz="0" w:space="0" w:color="auto"/>
            <w:bottom w:val="none" w:sz="0" w:space="0" w:color="auto"/>
            <w:right w:val="none" w:sz="0" w:space="0" w:color="auto"/>
          </w:divBdr>
        </w:div>
      </w:divsChild>
    </w:div>
    <w:div w:id="1480926413">
      <w:bodyDiv w:val="1"/>
      <w:marLeft w:val="0"/>
      <w:marRight w:val="0"/>
      <w:marTop w:val="0"/>
      <w:marBottom w:val="0"/>
      <w:divBdr>
        <w:top w:val="none" w:sz="0" w:space="0" w:color="auto"/>
        <w:left w:val="none" w:sz="0" w:space="0" w:color="auto"/>
        <w:bottom w:val="none" w:sz="0" w:space="0" w:color="auto"/>
        <w:right w:val="none" w:sz="0" w:space="0" w:color="auto"/>
      </w:divBdr>
    </w:div>
    <w:div w:id="1483231711">
      <w:bodyDiv w:val="1"/>
      <w:marLeft w:val="0"/>
      <w:marRight w:val="0"/>
      <w:marTop w:val="0"/>
      <w:marBottom w:val="0"/>
      <w:divBdr>
        <w:top w:val="none" w:sz="0" w:space="0" w:color="auto"/>
        <w:left w:val="none" w:sz="0" w:space="0" w:color="auto"/>
        <w:bottom w:val="none" w:sz="0" w:space="0" w:color="auto"/>
        <w:right w:val="none" w:sz="0" w:space="0" w:color="auto"/>
      </w:divBdr>
    </w:div>
    <w:div w:id="1486242778">
      <w:bodyDiv w:val="1"/>
      <w:marLeft w:val="0"/>
      <w:marRight w:val="0"/>
      <w:marTop w:val="0"/>
      <w:marBottom w:val="0"/>
      <w:divBdr>
        <w:top w:val="none" w:sz="0" w:space="0" w:color="auto"/>
        <w:left w:val="none" w:sz="0" w:space="0" w:color="auto"/>
        <w:bottom w:val="none" w:sz="0" w:space="0" w:color="auto"/>
        <w:right w:val="none" w:sz="0" w:space="0" w:color="auto"/>
      </w:divBdr>
    </w:div>
    <w:div w:id="1489974098">
      <w:bodyDiv w:val="1"/>
      <w:marLeft w:val="0"/>
      <w:marRight w:val="0"/>
      <w:marTop w:val="0"/>
      <w:marBottom w:val="0"/>
      <w:divBdr>
        <w:top w:val="none" w:sz="0" w:space="0" w:color="auto"/>
        <w:left w:val="none" w:sz="0" w:space="0" w:color="auto"/>
        <w:bottom w:val="none" w:sz="0" w:space="0" w:color="auto"/>
        <w:right w:val="none" w:sz="0" w:space="0" w:color="auto"/>
      </w:divBdr>
    </w:div>
    <w:div w:id="1490944247">
      <w:bodyDiv w:val="1"/>
      <w:marLeft w:val="0"/>
      <w:marRight w:val="0"/>
      <w:marTop w:val="0"/>
      <w:marBottom w:val="0"/>
      <w:divBdr>
        <w:top w:val="none" w:sz="0" w:space="0" w:color="auto"/>
        <w:left w:val="none" w:sz="0" w:space="0" w:color="auto"/>
        <w:bottom w:val="none" w:sz="0" w:space="0" w:color="auto"/>
        <w:right w:val="none" w:sz="0" w:space="0" w:color="auto"/>
      </w:divBdr>
    </w:div>
    <w:div w:id="1498349974">
      <w:bodyDiv w:val="1"/>
      <w:marLeft w:val="0"/>
      <w:marRight w:val="0"/>
      <w:marTop w:val="0"/>
      <w:marBottom w:val="0"/>
      <w:divBdr>
        <w:top w:val="none" w:sz="0" w:space="0" w:color="auto"/>
        <w:left w:val="none" w:sz="0" w:space="0" w:color="auto"/>
        <w:bottom w:val="none" w:sz="0" w:space="0" w:color="auto"/>
        <w:right w:val="none" w:sz="0" w:space="0" w:color="auto"/>
      </w:divBdr>
    </w:div>
    <w:div w:id="1503471374">
      <w:bodyDiv w:val="1"/>
      <w:marLeft w:val="0"/>
      <w:marRight w:val="0"/>
      <w:marTop w:val="0"/>
      <w:marBottom w:val="0"/>
      <w:divBdr>
        <w:top w:val="none" w:sz="0" w:space="0" w:color="auto"/>
        <w:left w:val="none" w:sz="0" w:space="0" w:color="auto"/>
        <w:bottom w:val="none" w:sz="0" w:space="0" w:color="auto"/>
        <w:right w:val="none" w:sz="0" w:space="0" w:color="auto"/>
      </w:divBdr>
    </w:div>
    <w:div w:id="1515680239">
      <w:bodyDiv w:val="1"/>
      <w:marLeft w:val="0"/>
      <w:marRight w:val="0"/>
      <w:marTop w:val="0"/>
      <w:marBottom w:val="0"/>
      <w:divBdr>
        <w:top w:val="none" w:sz="0" w:space="0" w:color="auto"/>
        <w:left w:val="none" w:sz="0" w:space="0" w:color="auto"/>
        <w:bottom w:val="none" w:sz="0" w:space="0" w:color="auto"/>
        <w:right w:val="none" w:sz="0" w:space="0" w:color="auto"/>
      </w:divBdr>
    </w:div>
    <w:div w:id="1516306846">
      <w:bodyDiv w:val="1"/>
      <w:marLeft w:val="0"/>
      <w:marRight w:val="0"/>
      <w:marTop w:val="0"/>
      <w:marBottom w:val="0"/>
      <w:divBdr>
        <w:top w:val="none" w:sz="0" w:space="0" w:color="auto"/>
        <w:left w:val="none" w:sz="0" w:space="0" w:color="auto"/>
        <w:bottom w:val="none" w:sz="0" w:space="0" w:color="auto"/>
        <w:right w:val="none" w:sz="0" w:space="0" w:color="auto"/>
      </w:divBdr>
    </w:div>
    <w:div w:id="1517307030">
      <w:bodyDiv w:val="1"/>
      <w:marLeft w:val="0"/>
      <w:marRight w:val="0"/>
      <w:marTop w:val="0"/>
      <w:marBottom w:val="0"/>
      <w:divBdr>
        <w:top w:val="none" w:sz="0" w:space="0" w:color="auto"/>
        <w:left w:val="none" w:sz="0" w:space="0" w:color="auto"/>
        <w:bottom w:val="none" w:sz="0" w:space="0" w:color="auto"/>
        <w:right w:val="none" w:sz="0" w:space="0" w:color="auto"/>
      </w:divBdr>
    </w:div>
    <w:div w:id="1523669630">
      <w:bodyDiv w:val="1"/>
      <w:marLeft w:val="0"/>
      <w:marRight w:val="0"/>
      <w:marTop w:val="0"/>
      <w:marBottom w:val="0"/>
      <w:divBdr>
        <w:top w:val="none" w:sz="0" w:space="0" w:color="auto"/>
        <w:left w:val="none" w:sz="0" w:space="0" w:color="auto"/>
        <w:bottom w:val="none" w:sz="0" w:space="0" w:color="auto"/>
        <w:right w:val="none" w:sz="0" w:space="0" w:color="auto"/>
      </w:divBdr>
    </w:div>
    <w:div w:id="1525359514">
      <w:bodyDiv w:val="1"/>
      <w:marLeft w:val="0"/>
      <w:marRight w:val="0"/>
      <w:marTop w:val="0"/>
      <w:marBottom w:val="0"/>
      <w:divBdr>
        <w:top w:val="none" w:sz="0" w:space="0" w:color="auto"/>
        <w:left w:val="none" w:sz="0" w:space="0" w:color="auto"/>
        <w:bottom w:val="none" w:sz="0" w:space="0" w:color="auto"/>
        <w:right w:val="none" w:sz="0" w:space="0" w:color="auto"/>
      </w:divBdr>
    </w:div>
    <w:div w:id="1534688447">
      <w:bodyDiv w:val="1"/>
      <w:marLeft w:val="0"/>
      <w:marRight w:val="0"/>
      <w:marTop w:val="0"/>
      <w:marBottom w:val="0"/>
      <w:divBdr>
        <w:top w:val="none" w:sz="0" w:space="0" w:color="auto"/>
        <w:left w:val="none" w:sz="0" w:space="0" w:color="auto"/>
        <w:bottom w:val="none" w:sz="0" w:space="0" w:color="auto"/>
        <w:right w:val="none" w:sz="0" w:space="0" w:color="auto"/>
      </w:divBdr>
    </w:div>
    <w:div w:id="1537499830">
      <w:bodyDiv w:val="1"/>
      <w:marLeft w:val="0"/>
      <w:marRight w:val="0"/>
      <w:marTop w:val="0"/>
      <w:marBottom w:val="0"/>
      <w:divBdr>
        <w:top w:val="none" w:sz="0" w:space="0" w:color="auto"/>
        <w:left w:val="none" w:sz="0" w:space="0" w:color="auto"/>
        <w:bottom w:val="none" w:sz="0" w:space="0" w:color="auto"/>
        <w:right w:val="none" w:sz="0" w:space="0" w:color="auto"/>
      </w:divBdr>
    </w:div>
    <w:div w:id="1546135256">
      <w:bodyDiv w:val="1"/>
      <w:marLeft w:val="0"/>
      <w:marRight w:val="0"/>
      <w:marTop w:val="0"/>
      <w:marBottom w:val="0"/>
      <w:divBdr>
        <w:top w:val="none" w:sz="0" w:space="0" w:color="auto"/>
        <w:left w:val="none" w:sz="0" w:space="0" w:color="auto"/>
        <w:bottom w:val="none" w:sz="0" w:space="0" w:color="auto"/>
        <w:right w:val="none" w:sz="0" w:space="0" w:color="auto"/>
      </w:divBdr>
    </w:div>
    <w:div w:id="1546485218">
      <w:bodyDiv w:val="1"/>
      <w:marLeft w:val="0"/>
      <w:marRight w:val="0"/>
      <w:marTop w:val="0"/>
      <w:marBottom w:val="0"/>
      <w:divBdr>
        <w:top w:val="none" w:sz="0" w:space="0" w:color="auto"/>
        <w:left w:val="none" w:sz="0" w:space="0" w:color="auto"/>
        <w:bottom w:val="none" w:sz="0" w:space="0" w:color="auto"/>
        <w:right w:val="none" w:sz="0" w:space="0" w:color="auto"/>
      </w:divBdr>
    </w:div>
    <w:div w:id="1547571850">
      <w:bodyDiv w:val="1"/>
      <w:marLeft w:val="0"/>
      <w:marRight w:val="0"/>
      <w:marTop w:val="0"/>
      <w:marBottom w:val="0"/>
      <w:divBdr>
        <w:top w:val="none" w:sz="0" w:space="0" w:color="auto"/>
        <w:left w:val="none" w:sz="0" w:space="0" w:color="auto"/>
        <w:bottom w:val="none" w:sz="0" w:space="0" w:color="auto"/>
        <w:right w:val="none" w:sz="0" w:space="0" w:color="auto"/>
      </w:divBdr>
    </w:div>
    <w:div w:id="1549564311">
      <w:bodyDiv w:val="1"/>
      <w:marLeft w:val="0"/>
      <w:marRight w:val="0"/>
      <w:marTop w:val="0"/>
      <w:marBottom w:val="0"/>
      <w:divBdr>
        <w:top w:val="none" w:sz="0" w:space="0" w:color="auto"/>
        <w:left w:val="none" w:sz="0" w:space="0" w:color="auto"/>
        <w:bottom w:val="none" w:sz="0" w:space="0" w:color="auto"/>
        <w:right w:val="none" w:sz="0" w:space="0" w:color="auto"/>
      </w:divBdr>
    </w:div>
    <w:div w:id="1549953838">
      <w:bodyDiv w:val="1"/>
      <w:marLeft w:val="0"/>
      <w:marRight w:val="0"/>
      <w:marTop w:val="0"/>
      <w:marBottom w:val="0"/>
      <w:divBdr>
        <w:top w:val="none" w:sz="0" w:space="0" w:color="auto"/>
        <w:left w:val="none" w:sz="0" w:space="0" w:color="auto"/>
        <w:bottom w:val="none" w:sz="0" w:space="0" w:color="auto"/>
        <w:right w:val="none" w:sz="0" w:space="0" w:color="auto"/>
      </w:divBdr>
    </w:div>
    <w:div w:id="1552615907">
      <w:bodyDiv w:val="1"/>
      <w:marLeft w:val="0"/>
      <w:marRight w:val="0"/>
      <w:marTop w:val="0"/>
      <w:marBottom w:val="0"/>
      <w:divBdr>
        <w:top w:val="none" w:sz="0" w:space="0" w:color="auto"/>
        <w:left w:val="none" w:sz="0" w:space="0" w:color="auto"/>
        <w:bottom w:val="none" w:sz="0" w:space="0" w:color="auto"/>
        <w:right w:val="none" w:sz="0" w:space="0" w:color="auto"/>
      </w:divBdr>
    </w:div>
    <w:div w:id="1553930048">
      <w:bodyDiv w:val="1"/>
      <w:marLeft w:val="0"/>
      <w:marRight w:val="0"/>
      <w:marTop w:val="0"/>
      <w:marBottom w:val="0"/>
      <w:divBdr>
        <w:top w:val="none" w:sz="0" w:space="0" w:color="auto"/>
        <w:left w:val="none" w:sz="0" w:space="0" w:color="auto"/>
        <w:bottom w:val="none" w:sz="0" w:space="0" w:color="auto"/>
        <w:right w:val="none" w:sz="0" w:space="0" w:color="auto"/>
      </w:divBdr>
    </w:div>
    <w:div w:id="1554927834">
      <w:bodyDiv w:val="1"/>
      <w:marLeft w:val="0"/>
      <w:marRight w:val="0"/>
      <w:marTop w:val="0"/>
      <w:marBottom w:val="0"/>
      <w:divBdr>
        <w:top w:val="none" w:sz="0" w:space="0" w:color="auto"/>
        <w:left w:val="none" w:sz="0" w:space="0" w:color="auto"/>
        <w:bottom w:val="none" w:sz="0" w:space="0" w:color="auto"/>
        <w:right w:val="none" w:sz="0" w:space="0" w:color="auto"/>
      </w:divBdr>
    </w:div>
    <w:div w:id="1561404731">
      <w:bodyDiv w:val="1"/>
      <w:marLeft w:val="0"/>
      <w:marRight w:val="0"/>
      <w:marTop w:val="0"/>
      <w:marBottom w:val="0"/>
      <w:divBdr>
        <w:top w:val="none" w:sz="0" w:space="0" w:color="auto"/>
        <w:left w:val="none" w:sz="0" w:space="0" w:color="auto"/>
        <w:bottom w:val="none" w:sz="0" w:space="0" w:color="auto"/>
        <w:right w:val="none" w:sz="0" w:space="0" w:color="auto"/>
      </w:divBdr>
    </w:div>
    <w:div w:id="1561549714">
      <w:bodyDiv w:val="1"/>
      <w:marLeft w:val="0"/>
      <w:marRight w:val="0"/>
      <w:marTop w:val="0"/>
      <w:marBottom w:val="0"/>
      <w:divBdr>
        <w:top w:val="none" w:sz="0" w:space="0" w:color="auto"/>
        <w:left w:val="none" w:sz="0" w:space="0" w:color="auto"/>
        <w:bottom w:val="none" w:sz="0" w:space="0" w:color="auto"/>
        <w:right w:val="none" w:sz="0" w:space="0" w:color="auto"/>
      </w:divBdr>
    </w:div>
    <w:div w:id="1564487787">
      <w:bodyDiv w:val="1"/>
      <w:marLeft w:val="0"/>
      <w:marRight w:val="0"/>
      <w:marTop w:val="0"/>
      <w:marBottom w:val="0"/>
      <w:divBdr>
        <w:top w:val="none" w:sz="0" w:space="0" w:color="auto"/>
        <w:left w:val="none" w:sz="0" w:space="0" w:color="auto"/>
        <w:bottom w:val="none" w:sz="0" w:space="0" w:color="auto"/>
        <w:right w:val="none" w:sz="0" w:space="0" w:color="auto"/>
      </w:divBdr>
    </w:div>
    <w:div w:id="1571649215">
      <w:bodyDiv w:val="1"/>
      <w:marLeft w:val="0"/>
      <w:marRight w:val="0"/>
      <w:marTop w:val="0"/>
      <w:marBottom w:val="0"/>
      <w:divBdr>
        <w:top w:val="none" w:sz="0" w:space="0" w:color="auto"/>
        <w:left w:val="none" w:sz="0" w:space="0" w:color="auto"/>
        <w:bottom w:val="none" w:sz="0" w:space="0" w:color="auto"/>
        <w:right w:val="none" w:sz="0" w:space="0" w:color="auto"/>
      </w:divBdr>
    </w:div>
    <w:div w:id="1573271981">
      <w:bodyDiv w:val="1"/>
      <w:marLeft w:val="0"/>
      <w:marRight w:val="0"/>
      <w:marTop w:val="0"/>
      <w:marBottom w:val="0"/>
      <w:divBdr>
        <w:top w:val="none" w:sz="0" w:space="0" w:color="auto"/>
        <w:left w:val="none" w:sz="0" w:space="0" w:color="auto"/>
        <w:bottom w:val="none" w:sz="0" w:space="0" w:color="auto"/>
        <w:right w:val="none" w:sz="0" w:space="0" w:color="auto"/>
      </w:divBdr>
    </w:div>
    <w:div w:id="1583879560">
      <w:bodyDiv w:val="1"/>
      <w:marLeft w:val="0"/>
      <w:marRight w:val="0"/>
      <w:marTop w:val="0"/>
      <w:marBottom w:val="0"/>
      <w:divBdr>
        <w:top w:val="none" w:sz="0" w:space="0" w:color="auto"/>
        <w:left w:val="none" w:sz="0" w:space="0" w:color="auto"/>
        <w:bottom w:val="none" w:sz="0" w:space="0" w:color="auto"/>
        <w:right w:val="none" w:sz="0" w:space="0" w:color="auto"/>
      </w:divBdr>
    </w:div>
    <w:div w:id="1591966621">
      <w:bodyDiv w:val="1"/>
      <w:marLeft w:val="0"/>
      <w:marRight w:val="0"/>
      <w:marTop w:val="0"/>
      <w:marBottom w:val="0"/>
      <w:divBdr>
        <w:top w:val="none" w:sz="0" w:space="0" w:color="auto"/>
        <w:left w:val="none" w:sz="0" w:space="0" w:color="auto"/>
        <w:bottom w:val="none" w:sz="0" w:space="0" w:color="auto"/>
        <w:right w:val="none" w:sz="0" w:space="0" w:color="auto"/>
      </w:divBdr>
    </w:div>
    <w:div w:id="1599483798">
      <w:bodyDiv w:val="1"/>
      <w:marLeft w:val="0"/>
      <w:marRight w:val="0"/>
      <w:marTop w:val="0"/>
      <w:marBottom w:val="0"/>
      <w:divBdr>
        <w:top w:val="none" w:sz="0" w:space="0" w:color="auto"/>
        <w:left w:val="none" w:sz="0" w:space="0" w:color="auto"/>
        <w:bottom w:val="none" w:sz="0" w:space="0" w:color="auto"/>
        <w:right w:val="none" w:sz="0" w:space="0" w:color="auto"/>
      </w:divBdr>
    </w:div>
    <w:div w:id="1608195098">
      <w:bodyDiv w:val="1"/>
      <w:marLeft w:val="0"/>
      <w:marRight w:val="0"/>
      <w:marTop w:val="0"/>
      <w:marBottom w:val="0"/>
      <w:divBdr>
        <w:top w:val="none" w:sz="0" w:space="0" w:color="auto"/>
        <w:left w:val="none" w:sz="0" w:space="0" w:color="auto"/>
        <w:bottom w:val="none" w:sz="0" w:space="0" w:color="auto"/>
        <w:right w:val="none" w:sz="0" w:space="0" w:color="auto"/>
      </w:divBdr>
    </w:div>
    <w:div w:id="1613438179">
      <w:bodyDiv w:val="1"/>
      <w:marLeft w:val="0"/>
      <w:marRight w:val="0"/>
      <w:marTop w:val="0"/>
      <w:marBottom w:val="0"/>
      <w:divBdr>
        <w:top w:val="none" w:sz="0" w:space="0" w:color="auto"/>
        <w:left w:val="none" w:sz="0" w:space="0" w:color="auto"/>
        <w:bottom w:val="none" w:sz="0" w:space="0" w:color="auto"/>
        <w:right w:val="none" w:sz="0" w:space="0" w:color="auto"/>
      </w:divBdr>
    </w:div>
    <w:div w:id="1614314588">
      <w:bodyDiv w:val="1"/>
      <w:marLeft w:val="0"/>
      <w:marRight w:val="0"/>
      <w:marTop w:val="0"/>
      <w:marBottom w:val="0"/>
      <w:divBdr>
        <w:top w:val="none" w:sz="0" w:space="0" w:color="auto"/>
        <w:left w:val="none" w:sz="0" w:space="0" w:color="auto"/>
        <w:bottom w:val="none" w:sz="0" w:space="0" w:color="auto"/>
        <w:right w:val="none" w:sz="0" w:space="0" w:color="auto"/>
      </w:divBdr>
    </w:div>
    <w:div w:id="1614826232">
      <w:bodyDiv w:val="1"/>
      <w:marLeft w:val="0"/>
      <w:marRight w:val="0"/>
      <w:marTop w:val="0"/>
      <w:marBottom w:val="0"/>
      <w:divBdr>
        <w:top w:val="none" w:sz="0" w:space="0" w:color="auto"/>
        <w:left w:val="none" w:sz="0" w:space="0" w:color="auto"/>
        <w:bottom w:val="none" w:sz="0" w:space="0" w:color="auto"/>
        <w:right w:val="none" w:sz="0" w:space="0" w:color="auto"/>
      </w:divBdr>
    </w:div>
    <w:div w:id="1615790912">
      <w:bodyDiv w:val="1"/>
      <w:marLeft w:val="0"/>
      <w:marRight w:val="0"/>
      <w:marTop w:val="0"/>
      <w:marBottom w:val="0"/>
      <w:divBdr>
        <w:top w:val="none" w:sz="0" w:space="0" w:color="auto"/>
        <w:left w:val="none" w:sz="0" w:space="0" w:color="auto"/>
        <w:bottom w:val="none" w:sz="0" w:space="0" w:color="auto"/>
        <w:right w:val="none" w:sz="0" w:space="0" w:color="auto"/>
      </w:divBdr>
    </w:div>
    <w:div w:id="1615937610">
      <w:bodyDiv w:val="1"/>
      <w:marLeft w:val="0"/>
      <w:marRight w:val="0"/>
      <w:marTop w:val="0"/>
      <w:marBottom w:val="0"/>
      <w:divBdr>
        <w:top w:val="none" w:sz="0" w:space="0" w:color="auto"/>
        <w:left w:val="none" w:sz="0" w:space="0" w:color="auto"/>
        <w:bottom w:val="none" w:sz="0" w:space="0" w:color="auto"/>
        <w:right w:val="none" w:sz="0" w:space="0" w:color="auto"/>
      </w:divBdr>
    </w:div>
    <w:div w:id="1620408623">
      <w:bodyDiv w:val="1"/>
      <w:marLeft w:val="0"/>
      <w:marRight w:val="0"/>
      <w:marTop w:val="0"/>
      <w:marBottom w:val="0"/>
      <w:divBdr>
        <w:top w:val="none" w:sz="0" w:space="0" w:color="auto"/>
        <w:left w:val="none" w:sz="0" w:space="0" w:color="auto"/>
        <w:bottom w:val="none" w:sz="0" w:space="0" w:color="auto"/>
        <w:right w:val="none" w:sz="0" w:space="0" w:color="auto"/>
      </w:divBdr>
    </w:div>
    <w:div w:id="1623733153">
      <w:bodyDiv w:val="1"/>
      <w:marLeft w:val="0"/>
      <w:marRight w:val="0"/>
      <w:marTop w:val="0"/>
      <w:marBottom w:val="0"/>
      <w:divBdr>
        <w:top w:val="none" w:sz="0" w:space="0" w:color="auto"/>
        <w:left w:val="none" w:sz="0" w:space="0" w:color="auto"/>
        <w:bottom w:val="none" w:sz="0" w:space="0" w:color="auto"/>
        <w:right w:val="none" w:sz="0" w:space="0" w:color="auto"/>
      </w:divBdr>
    </w:div>
    <w:div w:id="1623803933">
      <w:bodyDiv w:val="1"/>
      <w:marLeft w:val="0"/>
      <w:marRight w:val="0"/>
      <w:marTop w:val="0"/>
      <w:marBottom w:val="0"/>
      <w:divBdr>
        <w:top w:val="none" w:sz="0" w:space="0" w:color="auto"/>
        <w:left w:val="none" w:sz="0" w:space="0" w:color="auto"/>
        <w:bottom w:val="none" w:sz="0" w:space="0" w:color="auto"/>
        <w:right w:val="none" w:sz="0" w:space="0" w:color="auto"/>
      </w:divBdr>
      <w:divsChild>
        <w:div w:id="5539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589527">
      <w:bodyDiv w:val="1"/>
      <w:marLeft w:val="0"/>
      <w:marRight w:val="0"/>
      <w:marTop w:val="0"/>
      <w:marBottom w:val="0"/>
      <w:divBdr>
        <w:top w:val="none" w:sz="0" w:space="0" w:color="auto"/>
        <w:left w:val="none" w:sz="0" w:space="0" w:color="auto"/>
        <w:bottom w:val="none" w:sz="0" w:space="0" w:color="auto"/>
        <w:right w:val="none" w:sz="0" w:space="0" w:color="auto"/>
      </w:divBdr>
    </w:div>
    <w:div w:id="1636059280">
      <w:bodyDiv w:val="1"/>
      <w:marLeft w:val="0"/>
      <w:marRight w:val="0"/>
      <w:marTop w:val="0"/>
      <w:marBottom w:val="0"/>
      <w:divBdr>
        <w:top w:val="none" w:sz="0" w:space="0" w:color="auto"/>
        <w:left w:val="none" w:sz="0" w:space="0" w:color="auto"/>
        <w:bottom w:val="none" w:sz="0" w:space="0" w:color="auto"/>
        <w:right w:val="none" w:sz="0" w:space="0" w:color="auto"/>
      </w:divBdr>
    </w:div>
    <w:div w:id="1643922769">
      <w:bodyDiv w:val="1"/>
      <w:marLeft w:val="0"/>
      <w:marRight w:val="0"/>
      <w:marTop w:val="0"/>
      <w:marBottom w:val="0"/>
      <w:divBdr>
        <w:top w:val="none" w:sz="0" w:space="0" w:color="auto"/>
        <w:left w:val="none" w:sz="0" w:space="0" w:color="auto"/>
        <w:bottom w:val="none" w:sz="0" w:space="0" w:color="auto"/>
        <w:right w:val="none" w:sz="0" w:space="0" w:color="auto"/>
      </w:divBdr>
    </w:div>
    <w:div w:id="1644306775">
      <w:bodyDiv w:val="1"/>
      <w:marLeft w:val="0"/>
      <w:marRight w:val="0"/>
      <w:marTop w:val="0"/>
      <w:marBottom w:val="0"/>
      <w:divBdr>
        <w:top w:val="none" w:sz="0" w:space="0" w:color="auto"/>
        <w:left w:val="none" w:sz="0" w:space="0" w:color="auto"/>
        <w:bottom w:val="none" w:sz="0" w:space="0" w:color="auto"/>
        <w:right w:val="none" w:sz="0" w:space="0" w:color="auto"/>
      </w:divBdr>
    </w:div>
    <w:div w:id="1656644093">
      <w:bodyDiv w:val="1"/>
      <w:marLeft w:val="0"/>
      <w:marRight w:val="0"/>
      <w:marTop w:val="0"/>
      <w:marBottom w:val="0"/>
      <w:divBdr>
        <w:top w:val="none" w:sz="0" w:space="0" w:color="auto"/>
        <w:left w:val="none" w:sz="0" w:space="0" w:color="auto"/>
        <w:bottom w:val="none" w:sz="0" w:space="0" w:color="auto"/>
        <w:right w:val="none" w:sz="0" w:space="0" w:color="auto"/>
      </w:divBdr>
    </w:div>
    <w:div w:id="1666083385">
      <w:bodyDiv w:val="1"/>
      <w:marLeft w:val="0"/>
      <w:marRight w:val="0"/>
      <w:marTop w:val="0"/>
      <w:marBottom w:val="0"/>
      <w:divBdr>
        <w:top w:val="none" w:sz="0" w:space="0" w:color="auto"/>
        <w:left w:val="none" w:sz="0" w:space="0" w:color="auto"/>
        <w:bottom w:val="none" w:sz="0" w:space="0" w:color="auto"/>
        <w:right w:val="none" w:sz="0" w:space="0" w:color="auto"/>
      </w:divBdr>
    </w:div>
    <w:div w:id="1671520110">
      <w:bodyDiv w:val="1"/>
      <w:marLeft w:val="0"/>
      <w:marRight w:val="0"/>
      <w:marTop w:val="0"/>
      <w:marBottom w:val="0"/>
      <w:divBdr>
        <w:top w:val="none" w:sz="0" w:space="0" w:color="auto"/>
        <w:left w:val="none" w:sz="0" w:space="0" w:color="auto"/>
        <w:bottom w:val="none" w:sz="0" w:space="0" w:color="auto"/>
        <w:right w:val="none" w:sz="0" w:space="0" w:color="auto"/>
      </w:divBdr>
    </w:div>
    <w:div w:id="1672297005">
      <w:bodyDiv w:val="1"/>
      <w:marLeft w:val="0"/>
      <w:marRight w:val="0"/>
      <w:marTop w:val="0"/>
      <w:marBottom w:val="0"/>
      <w:divBdr>
        <w:top w:val="none" w:sz="0" w:space="0" w:color="auto"/>
        <w:left w:val="none" w:sz="0" w:space="0" w:color="auto"/>
        <w:bottom w:val="none" w:sz="0" w:space="0" w:color="auto"/>
        <w:right w:val="none" w:sz="0" w:space="0" w:color="auto"/>
      </w:divBdr>
    </w:div>
    <w:div w:id="1673022703">
      <w:bodyDiv w:val="1"/>
      <w:marLeft w:val="0"/>
      <w:marRight w:val="0"/>
      <w:marTop w:val="0"/>
      <w:marBottom w:val="0"/>
      <w:divBdr>
        <w:top w:val="none" w:sz="0" w:space="0" w:color="auto"/>
        <w:left w:val="none" w:sz="0" w:space="0" w:color="auto"/>
        <w:bottom w:val="none" w:sz="0" w:space="0" w:color="auto"/>
        <w:right w:val="none" w:sz="0" w:space="0" w:color="auto"/>
      </w:divBdr>
    </w:div>
    <w:div w:id="1673873764">
      <w:bodyDiv w:val="1"/>
      <w:marLeft w:val="0"/>
      <w:marRight w:val="0"/>
      <w:marTop w:val="0"/>
      <w:marBottom w:val="0"/>
      <w:divBdr>
        <w:top w:val="none" w:sz="0" w:space="0" w:color="auto"/>
        <w:left w:val="none" w:sz="0" w:space="0" w:color="auto"/>
        <w:bottom w:val="none" w:sz="0" w:space="0" w:color="auto"/>
        <w:right w:val="none" w:sz="0" w:space="0" w:color="auto"/>
      </w:divBdr>
    </w:div>
    <w:div w:id="1675373818">
      <w:bodyDiv w:val="1"/>
      <w:marLeft w:val="0"/>
      <w:marRight w:val="0"/>
      <w:marTop w:val="0"/>
      <w:marBottom w:val="0"/>
      <w:divBdr>
        <w:top w:val="none" w:sz="0" w:space="0" w:color="auto"/>
        <w:left w:val="none" w:sz="0" w:space="0" w:color="auto"/>
        <w:bottom w:val="none" w:sz="0" w:space="0" w:color="auto"/>
        <w:right w:val="none" w:sz="0" w:space="0" w:color="auto"/>
      </w:divBdr>
    </w:div>
    <w:div w:id="1688944169">
      <w:bodyDiv w:val="1"/>
      <w:marLeft w:val="0"/>
      <w:marRight w:val="0"/>
      <w:marTop w:val="0"/>
      <w:marBottom w:val="0"/>
      <w:divBdr>
        <w:top w:val="none" w:sz="0" w:space="0" w:color="auto"/>
        <w:left w:val="none" w:sz="0" w:space="0" w:color="auto"/>
        <w:bottom w:val="none" w:sz="0" w:space="0" w:color="auto"/>
        <w:right w:val="none" w:sz="0" w:space="0" w:color="auto"/>
      </w:divBdr>
    </w:div>
    <w:div w:id="1700351018">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
    <w:div w:id="1709798527">
      <w:bodyDiv w:val="1"/>
      <w:marLeft w:val="0"/>
      <w:marRight w:val="0"/>
      <w:marTop w:val="0"/>
      <w:marBottom w:val="0"/>
      <w:divBdr>
        <w:top w:val="none" w:sz="0" w:space="0" w:color="auto"/>
        <w:left w:val="none" w:sz="0" w:space="0" w:color="auto"/>
        <w:bottom w:val="none" w:sz="0" w:space="0" w:color="auto"/>
        <w:right w:val="none" w:sz="0" w:space="0" w:color="auto"/>
      </w:divBdr>
    </w:div>
    <w:div w:id="1710761138">
      <w:bodyDiv w:val="1"/>
      <w:marLeft w:val="0"/>
      <w:marRight w:val="0"/>
      <w:marTop w:val="0"/>
      <w:marBottom w:val="0"/>
      <w:divBdr>
        <w:top w:val="none" w:sz="0" w:space="0" w:color="auto"/>
        <w:left w:val="none" w:sz="0" w:space="0" w:color="auto"/>
        <w:bottom w:val="none" w:sz="0" w:space="0" w:color="auto"/>
        <w:right w:val="none" w:sz="0" w:space="0" w:color="auto"/>
      </w:divBdr>
    </w:div>
    <w:div w:id="1711954359">
      <w:bodyDiv w:val="1"/>
      <w:marLeft w:val="0"/>
      <w:marRight w:val="0"/>
      <w:marTop w:val="0"/>
      <w:marBottom w:val="0"/>
      <w:divBdr>
        <w:top w:val="none" w:sz="0" w:space="0" w:color="auto"/>
        <w:left w:val="none" w:sz="0" w:space="0" w:color="auto"/>
        <w:bottom w:val="none" w:sz="0" w:space="0" w:color="auto"/>
        <w:right w:val="none" w:sz="0" w:space="0" w:color="auto"/>
      </w:divBdr>
    </w:div>
    <w:div w:id="1712727735">
      <w:bodyDiv w:val="1"/>
      <w:marLeft w:val="0"/>
      <w:marRight w:val="0"/>
      <w:marTop w:val="0"/>
      <w:marBottom w:val="0"/>
      <w:divBdr>
        <w:top w:val="none" w:sz="0" w:space="0" w:color="auto"/>
        <w:left w:val="none" w:sz="0" w:space="0" w:color="auto"/>
        <w:bottom w:val="none" w:sz="0" w:space="0" w:color="auto"/>
        <w:right w:val="none" w:sz="0" w:space="0" w:color="auto"/>
      </w:divBdr>
    </w:div>
    <w:div w:id="1716390172">
      <w:bodyDiv w:val="1"/>
      <w:marLeft w:val="0"/>
      <w:marRight w:val="0"/>
      <w:marTop w:val="0"/>
      <w:marBottom w:val="0"/>
      <w:divBdr>
        <w:top w:val="none" w:sz="0" w:space="0" w:color="auto"/>
        <w:left w:val="none" w:sz="0" w:space="0" w:color="auto"/>
        <w:bottom w:val="none" w:sz="0" w:space="0" w:color="auto"/>
        <w:right w:val="none" w:sz="0" w:space="0" w:color="auto"/>
      </w:divBdr>
    </w:div>
    <w:div w:id="1717394202">
      <w:bodyDiv w:val="1"/>
      <w:marLeft w:val="0"/>
      <w:marRight w:val="0"/>
      <w:marTop w:val="0"/>
      <w:marBottom w:val="0"/>
      <w:divBdr>
        <w:top w:val="none" w:sz="0" w:space="0" w:color="auto"/>
        <w:left w:val="none" w:sz="0" w:space="0" w:color="auto"/>
        <w:bottom w:val="none" w:sz="0" w:space="0" w:color="auto"/>
        <w:right w:val="none" w:sz="0" w:space="0" w:color="auto"/>
      </w:divBdr>
    </w:div>
    <w:div w:id="1717774113">
      <w:bodyDiv w:val="1"/>
      <w:marLeft w:val="0"/>
      <w:marRight w:val="0"/>
      <w:marTop w:val="0"/>
      <w:marBottom w:val="0"/>
      <w:divBdr>
        <w:top w:val="none" w:sz="0" w:space="0" w:color="auto"/>
        <w:left w:val="none" w:sz="0" w:space="0" w:color="auto"/>
        <w:bottom w:val="none" w:sz="0" w:space="0" w:color="auto"/>
        <w:right w:val="none" w:sz="0" w:space="0" w:color="auto"/>
      </w:divBdr>
    </w:div>
    <w:div w:id="1723673957">
      <w:bodyDiv w:val="1"/>
      <w:marLeft w:val="0"/>
      <w:marRight w:val="0"/>
      <w:marTop w:val="0"/>
      <w:marBottom w:val="0"/>
      <w:divBdr>
        <w:top w:val="none" w:sz="0" w:space="0" w:color="auto"/>
        <w:left w:val="none" w:sz="0" w:space="0" w:color="auto"/>
        <w:bottom w:val="none" w:sz="0" w:space="0" w:color="auto"/>
        <w:right w:val="none" w:sz="0" w:space="0" w:color="auto"/>
      </w:divBdr>
    </w:div>
    <w:div w:id="1725909788">
      <w:bodyDiv w:val="1"/>
      <w:marLeft w:val="0"/>
      <w:marRight w:val="0"/>
      <w:marTop w:val="0"/>
      <w:marBottom w:val="0"/>
      <w:divBdr>
        <w:top w:val="none" w:sz="0" w:space="0" w:color="auto"/>
        <w:left w:val="none" w:sz="0" w:space="0" w:color="auto"/>
        <w:bottom w:val="none" w:sz="0" w:space="0" w:color="auto"/>
        <w:right w:val="none" w:sz="0" w:space="0" w:color="auto"/>
      </w:divBdr>
    </w:div>
    <w:div w:id="1736776215">
      <w:bodyDiv w:val="1"/>
      <w:marLeft w:val="0"/>
      <w:marRight w:val="0"/>
      <w:marTop w:val="0"/>
      <w:marBottom w:val="0"/>
      <w:divBdr>
        <w:top w:val="none" w:sz="0" w:space="0" w:color="auto"/>
        <w:left w:val="none" w:sz="0" w:space="0" w:color="auto"/>
        <w:bottom w:val="none" w:sz="0" w:space="0" w:color="auto"/>
        <w:right w:val="none" w:sz="0" w:space="0" w:color="auto"/>
      </w:divBdr>
    </w:div>
    <w:div w:id="1737506380">
      <w:bodyDiv w:val="1"/>
      <w:marLeft w:val="0"/>
      <w:marRight w:val="0"/>
      <w:marTop w:val="0"/>
      <w:marBottom w:val="0"/>
      <w:divBdr>
        <w:top w:val="none" w:sz="0" w:space="0" w:color="auto"/>
        <w:left w:val="none" w:sz="0" w:space="0" w:color="auto"/>
        <w:bottom w:val="none" w:sz="0" w:space="0" w:color="auto"/>
        <w:right w:val="none" w:sz="0" w:space="0" w:color="auto"/>
      </w:divBdr>
    </w:div>
    <w:div w:id="1737819487">
      <w:bodyDiv w:val="1"/>
      <w:marLeft w:val="0"/>
      <w:marRight w:val="0"/>
      <w:marTop w:val="0"/>
      <w:marBottom w:val="0"/>
      <w:divBdr>
        <w:top w:val="none" w:sz="0" w:space="0" w:color="auto"/>
        <w:left w:val="none" w:sz="0" w:space="0" w:color="auto"/>
        <w:bottom w:val="none" w:sz="0" w:space="0" w:color="auto"/>
        <w:right w:val="none" w:sz="0" w:space="0" w:color="auto"/>
      </w:divBdr>
    </w:div>
    <w:div w:id="1742409761">
      <w:bodyDiv w:val="1"/>
      <w:marLeft w:val="0"/>
      <w:marRight w:val="0"/>
      <w:marTop w:val="0"/>
      <w:marBottom w:val="0"/>
      <w:divBdr>
        <w:top w:val="none" w:sz="0" w:space="0" w:color="auto"/>
        <w:left w:val="none" w:sz="0" w:space="0" w:color="auto"/>
        <w:bottom w:val="none" w:sz="0" w:space="0" w:color="auto"/>
        <w:right w:val="none" w:sz="0" w:space="0" w:color="auto"/>
      </w:divBdr>
    </w:div>
    <w:div w:id="1743335264">
      <w:bodyDiv w:val="1"/>
      <w:marLeft w:val="0"/>
      <w:marRight w:val="0"/>
      <w:marTop w:val="0"/>
      <w:marBottom w:val="0"/>
      <w:divBdr>
        <w:top w:val="none" w:sz="0" w:space="0" w:color="auto"/>
        <w:left w:val="none" w:sz="0" w:space="0" w:color="auto"/>
        <w:bottom w:val="none" w:sz="0" w:space="0" w:color="auto"/>
        <w:right w:val="none" w:sz="0" w:space="0" w:color="auto"/>
      </w:divBdr>
    </w:div>
    <w:div w:id="1748724001">
      <w:bodyDiv w:val="1"/>
      <w:marLeft w:val="0"/>
      <w:marRight w:val="0"/>
      <w:marTop w:val="0"/>
      <w:marBottom w:val="0"/>
      <w:divBdr>
        <w:top w:val="none" w:sz="0" w:space="0" w:color="auto"/>
        <w:left w:val="none" w:sz="0" w:space="0" w:color="auto"/>
        <w:bottom w:val="none" w:sz="0" w:space="0" w:color="auto"/>
        <w:right w:val="none" w:sz="0" w:space="0" w:color="auto"/>
      </w:divBdr>
    </w:div>
    <w:div w:id="1757163910">
      <w:bodyDiv w:val="1"/>
      <w:marLeft w:val="0"/>
      <w:marRight w:val="0"/>
      <w:marTop w:val="0"/>
      <w:marBottom w:val="0"/>
      <w:divBdr>
        <w:top w:val="none" w:sz="0" w:space="0" w:color="auto"/>
        <w:left w:val="none" w:sz="0" w:space="0" w:color="auto"/>
        <w:bottom w:val="none" w:sz="0" w:space="0" w:color="auto"/>
        <w:right w:val="none" w:sz="0" w:space="0" w:color="auto"/>
      </w:divBdr>
    </w:div>
    <w:div w:id="1760978983">
      <w:bodyDiv w:val="1"/>
      <w:marLeft w:val="0"/>
      <w:marRight w:val="0"/>
      <w:marTop w:val="0"/>
      <w:marBottom w:val="0"/>
      <w:divBdr>
        <w:top w:val="none" w:sz="0" w:space="0" w:color="auto"/>
        <w:left w:val="none" w:sz="0" w:space="0" w:color="auto"/>
        <w:bottom w:val="none" w:sz="0" w:space="0" w:color="auto"/>
        <w:right w:val="none" w:sz="0" w:space="0" w:color="auto"/>
      </w:divBdr>
    </w:div>
    <w:div w:id="1765689243">
      <w:bodyDiv w:val="1"/>
      <w:marLeft w:val="0"/>
      <w:marRight w:val="0"/>
      <w:marTop w:val="0"/>
      <w:marBottom w:val="0"/>
      <w:divBdr>
        <w:top w:val="none" w:sz="0" w:space="0" w:color="auto"/>
        <w:left w:val="none" w:sz="0" w:space="0" w:color="auto"/>
        <w:bottom w:val="none" w:sz="0" w:space="0" w:color="auto"/>
        <w:right w:val="none" w:sz="0" w:space="0" w:color="auto"/>
      </w:divBdr>
    </w:div>
    <w:div w:id="1769233155">
      <w:bodyDiv w:val="1"/>
      <w:marLeft w:val="0"/>
      <w:marRight w:val="0"/>
      <w:marTop w:val="0"/>
      <w:marBottom w:val="0"/>
      <w:divBdr>
        <w:top w:val="none" w:sz="0" w:space="0" w:color="auto"/>
        <w:left w:val="none" w:sz="0" w:space="0" w:color="auto"/>
        <w:bottom w:val="none" w:sz="0" w:space="0" w:color="auto"/>
        <w:right w:val="none" w:sz="0" w:space="0" w:color="auto"/>
      </w:divBdr>
    </w:div>
    <w:div w:id="1774090295">
      <w:bodyDiv w:val="1"/>
      <w:marLeft w:val="0"/>
      <w:marRight w:val="0"/>
      <w:marTop w:val="0"/>
      <w:marBottom w:val="0"/>
      <w:divBdr>
        <w:top w:val="none" w:sz="0" w:space="0" w:color="auto"/>
        <w:left w:val="none" w:sz="0" w:space="0" w:color="auto"/>
        <w:bottom w:val="none" w:sz="0" w:space="0" w:color="auto"/>
        <w:right w:val="none" w:sz="0" w:space="0" w:color="auto"/>
      </w:divBdr>
    </w:div>
    <w:div w:id="1775200716">
      <w:bodyDiv w:val="1"/>
      <w:marLeft w:val="0"/>
      <w:marRight w:val="0"/>
      <w:marTop w:val="0"/>
      <w:marBottom w:val="0"/>
      <w:divBdr>
        <w:top w:val="none" w:sz="0" w:space="0" w:color="auto"/>
        <w:left w:val="none" w:sz="0" w:space="0" w:color="auto"/>
        <w:bottom w:val="none" w:sz="0" w:space="0" w:color="auto"/>
        <w:right w:val="none" w:sz="0" w:space="0" w:color="auto"/>
      </w:divBdr>
    </w:div>
    <w:div w:id="1782020942">
      <w:bodyDiv w:val="1"/>
      <w:marLeft w:val="0"/>
      <w:marRight w:val="0"/>
      <w:marTop w:val="0"/>
      <w:marBottom w:val="0"/>
      <w:divBdr>
        <w:top w:val="none" w:sz="0" w:space="0" w:color="auto"/>
        <w:left w:val="none" w:sz="0" w:space="0" w:color="auto"/>
        <w:bottom w:val="none" w:sz="0" w:space="0" w:color="auto"/>
        <w:right w:val="none" w:sz="0" w:space="0" w:color="auto"/>
      </w:divBdr>
    </w:div>
    <w:div w:id="1786579312">
      <w:bodyDiv w:val="1"/>
      <w:marLeft w:val="0"/>
      <w:marRight w:val="0"/>
      <w:marTop w:val="0"/>
      <w:marBottom w:val="0"/>
      <w:divBdr>
        <w:top w:val="none" w:sz="0" w:space="0" w:color="auto"/>
        <w:left w:val="none" w:sz="0" w:space="0" w:color="auto"/>
        <w:bottom w:val="none" w:sz="0" w:space="0" w:color="auto"/>
        <w:right w:val="none" w:sz="0" w:space="0" w:color="auto"/>
      </w:divBdr>
    </w:div>
    <w:div w:id="1787044926">
      <w:bodyDiv w:val="1"/>
      <w:marLeft w:val="0"/>
      <w:marRight w:val="0"/>
      <w:marTop w:val="0"/>
      <w:marBottom w:val="0"/>
      <w:divBdr>
        <w:top w:val="none" w:sz="0" w:space="0" w:color="auto"/>
        <w:left w:val="none" w:sz="0" w:space="0" w:color="auto"/>
        <w:bottom w:val="none" w:sz="0" w:space="0" w:color="auto"/>
        <w:right w:val="none" w:sz="0" w:space="0" w:color="auto"/>
      </w:divBdr>
    </w:div>
    <w:div w:id="1794519962">
      <w:bodyDiv w:val="1"/>
      <w:marLeft w:val="0"/>
      <w:marRight w:val="0"/>
      <w:marTop w:val="0"/>
      <w:marBottom w:val="0"/>
      <w:divBdr>
        <w:top w:val="none" w:sz="0" w:space="0" w:color="auto"/>
        <w:left w:val="none" w:sz="0" w:space="0" w:color="auto"/>
        <w:bottom w:val="none" w:sz="0" w:space="0" w:color="auto"/>
        <w:right w:val="none" w:sz="0" w:space="0" w:color="auto"/>
      </w:divBdr>
    </w:div>
    <w:div w:id="1797261842">
      <w:bodyDiv w:val="1"/>
      <w:marLeft w:val="0"/>
      <w:marRight w:val="0"/>
      <w:marTop w:val="0"/>
      <w:marBottom w:val="0"/>
      <w:divBdr>
        <w:top w:val="none" w:sz="0" w:space="0" w:color="auto"/>
        <w:left w:val="none" w:sz="0" w:space="0" w:color="auto"/>
        <w:bottom w:val="none" w:sz="0" w:space="0" w:color="auto"/>
        <w:right w:val="none" w:sz="0" w:space="0" w:color="auto"/>
      </w:divBdr>
    </w:div>
    <w:div w:id="1803423826">
      <w:bodyDiv w:val="1"/>
      <w:marLeft w:val="0"/>
      <w:marRight w:val="0"/>
      <w:marTop w:val="0"/>
      <w:marBottom w:val="0"/>
      <w:divBdr>
        <w:top w:val="none" w:sz="0" w:space="0" w:color="auto"/>
        <w:left w:val="none" w:sz="0" w:space="0" w:color="auto"/>
        <w:bottom w:val="none" w:sz="0" w:space="0" w:color="auto"/>
        <w:right w:val="none" w:sz="0" w:space="0" w:color="auto"/>
      </w:divBdr>
    </w:div>
    <w:div w:id="1805468302">
      <w:bodyDiv w:val="1"/>
      <w:marLeft w:val="0"/>
      <w:marRight w:val="0"/>
      <w:marTop w:val="0"/>
      <w:marBottom w:val="0"/>
      <w:divBdr>
        <w:top w:val="none" w:sz="0" w:space="0" w:color="auto"/>
        <w:left w:val="none" w:sz="0" w:space="0" w:color="auto"/>
        <w:bottom w:val="none" w:sz="0" w:space="0" w:color="auto"/>
        <w:right w:val="none" w:sz="0" w:space="0" w:color="auto"/>
      </w:divBdr>
    </w:div>
    <w:div w:id="1806042272">
      <w:bodyDiv w:val="1"/>
      <w:marLeft w:val="0"/>
      <w:marRight w:val="0"/>
      <w:marTop w:val="0"/>
      <w:marBottom w:val="0"/>
      <w:divBdr>
        <w:top w:val="none" w:sz="0" w:space="0" w:color="auto"/>
        <w:left w:val="none" w:sz="0" w:space="0" w:color="auto"/>
        <w:bottom w:val="none" w:sz="0" w:space="0" w:color="auto"/>
        <w:right w:val="none" w:sz="0" w:space="0" w:color="auto"/>
      </w:divBdr>
    </w:div>
    <w:div w:id="1818104760">
      <w:bodyDiv w:val="1"/>
      <w:marLeft w:val="0"/>
      <w:marRight w:val="0"/>
      <w:marTop w:val="0"/>
      <w:marBottom w:val="0"/>
      <w:divBdr>
        <w:top w:val="none" w:sz="0" w:space="0" w:color="auto"/>
        <w:left w:val="none" w:sz="0" w:space="0" w:color="auto"/>
        <w:bottom w:val="none" w:sz="0" w:space="0" w:color="auto"/>
        <w:right w:val="none" w:sz="0" w:space="0" w:color="auto"/>
      </w:divBdr>
    </w:div>
    <w:div w:id="1829516710">
      <w:bodyDiv w:val="1"/>
      <w:marLeft w:val="0"/>
      <w:marRight w:val="0"/>
      <w:marTop w:val="0"/>
      <w:marBottom w:val="0"/>
      <w:divBdr>
        <w:top w:val="none" w:sz="0" w:space="0" w:color="auto"/>
        <w:left w:val="none" w:sz="0" w:space="0" w:color="auto"/>
        <w:bottom w:val="none" w:sz="0" w:space="0" w:color="auto"/>
        <w:right w:val="none" w:sz="0" w:space="0" w:color="auto"/>
      </w:divBdr>
    </w:div>
    <w:div w:id="1832942733">
      <w:bodyDiv w:val="1"/>
      <w:marLeft w:val="0"/>
      <w:marRight w:val="0"/>
      <w:marTop w:val="0"/>
      <w:marBottom w:val="0"/>
      <w:divBdr>
        <w:top w:val="none" w:sz="0" w:space="0" w:color="auto"/>
        <w:left w:val="none" w:sz="0" w:space="0" w:color="auto"/>
        <w:bottom w:val="none" w:sz="0" w:space="0" w:color="auto"/>
        <w:right w:val="none" w:sz="0" w:space="0" w:color="auto"/>
      </w:divBdr>
    </w:div>
    <w:div w:id="1833061677">
      <w:bodyDiv w:val="1"/>
      <w:marLeft w:val="0"/>
      <w:marRight w:val="0"/>
      <w:marTop w:val="0"/>
      <w:marBottom w:val="0"/>
      <w:divBdr>
        <w:top w:val="none" w:sz="0" w:space="0" w:color="auto"/>
        <w:left w:val="none" w:sz="0" w:space="0" w:color="auto"/>
        <w:bottom w:val="none" w:sz="0" w:space="0" w:color="auto"/>
        <w:right w:val="none" w:sz="0" w:space="0" w:color="auto"/>
      </w:divBdr>
    </w:div>
    <w:div w:id="1835955772">
      <w:bodyDiv w:val="1"/>
      <w:marLeft w:val="0"/>
      <w:marRight w:val="0"/>
      <w:marTop w:val="0"/>
      <w:marBottom w:val="0"/>
      <w:divBdr>
        <w:top w:val="none" w:sz="0" w:space="0" w:color="auto"/>
        <w:left w:val="none" w:sz="0" w:space="0" w:color="auto"/>
        <w:bottom w:val="none" w:sz="0" w:space="0" w:color="auto"/>
        <w:right w:val="none" w:sz="0" w:space="0" w:color="auto"/>
      </w:divBdr>
    </w:div>
    <w:div w:id="1836795262">
      <w:bodyDiv w:val="1"/>
      <w:marLeft w:val="0"/>
      <w:marRight w:val="0"/>
      <w:marTop w:val="0"/>
      <w:marBottom w:val="0"/>
      <w:divBdr>
        <w:top w:val="none" w:sz="0" w:space="0" w:color="auto"/>
        <w:left w:val="none" w:sz="0" w:space="0" w:color="auto"/>
        <w:bottom w:val="none" w:sz="0" w:space="0" w:color="auto"/>
        <w:right w:val="none" w:sz="0" w:space="0" w:color="auto"/>
      </w:divBdr>
    </w:div>
    <w:div w:id="1837576195">
      <w:bodyDiv w:val="1"/>
      <w:marLeft w:val="0"/>
      <w:marRight w:val="0"/>
      <w:marTop w:val="0"/>
      <w:marBottom w:val="0"/>
      <w:divBdr>
        <w:top w:val="none" w:sz="0" w:space="0" w:color="auto"/>
        <w:left w:val="none" w:sz="0" w:space="0" w:color="auto"/>
        <w:bottom w:val="none" w:sz="0" w:space="0" w:color="auto"/>
        <w:right w:val="none" w:sz="0" w:space="0" w:color="auto"/>
      </w:divBdr>
    </w:div>
    <w:div w:id="1847207869">
      <w:bodyDiv w:val="1"/>
      <w:marLeft w:val="0"/>
      <w:marRight w:val="0"/>
      <w:marTop w:val="0"/>
      <w:marBottom w:val="0"/>
      <w:divBdr>
        <w:top w:val="none" w:sz="0" w:space="0" w:color="auto"/>
        <w:left w:val="none" w:sz="0" w:space="0" w:color="auto"/>
        <w:bottom w:val="none" w:sz="0" w:space="0" w:color="auto"/>
        <w:right w:val="none" w:sz="0" w:space="0" w:color="auto"/>
      </w:divBdr>
    </w:div>
    <w:div w:id="1848867159">
      <w:bodyDiv w:val="1"/>
      <w:marLeft w:val="0"/>
      <w:marRight w:val="0"/>
      <w:marTop w:val="0"/>
      <w:marBottom w:val="0"/>
      <w:divBdr>
        <w:top w:val="none" w:sz="0" w:space="0" w:color="auto"/>
        <w:left w:val="none" w:sz="0" w:space="0" w:color="auto"/>
        <w:bottom w:val="none" w:sz="0" w:space="0" w:color="auto"/>
        <w:right w:val="none" w:sz="0" w:space="0" w:color="auto"/>
      </w:divBdr>
    </w:div>
    <w:div w:id="1850824669">
      <w:bodyDiv w:val="1"/>
      <w:marLeft w:val="0"/>
      <w:marRight w:val="0"/>
      <w:marTop w:val="0"/>
      <w:marBottom w:val="0"/>
      <w:divBdr>
        <w:top w:val="none" w:sz="0" w:space="0" w:color="auto"/>
        <w:left w:val="none" w:sz="0" w:space="0" w:color="auto"/>
        <w:bottom w:val="none" w:sz="0" w:space="0" w:color="auto"/>
        <w:right w:val="none" w:sz="0" w:space="0" w:color="auto"/>
      </w:divBdr>
    </w:div>
    <w:div w:id="1856767350">
      <w:bodyDiv w:val="1"/>
      <w:marLeft w:val="0"/>
      <w:marRight w:val="0"/>
      <w:marTop w:val="0"/>
      <w:marBottom w:val="0"/>
      <w:divBdr>
        <w:top w:val="none" w:sz="0" w:space="0" w:color="auto"/>
        <w:left w:val="none" w:sz="0" w:space="0" w:color="auto"/>
        <w:bottom w:val="none" w:sz="0" w:space="0" w:color="auto"/>
        <w:right w:val="none" w:sz="0" w:space="0" w:color="auto"/>
      </w:divBdr>
    </w:div>
    <w:div w:id="1858421721">
      <w:bodyDiv w:val="1"/>
      <w:marLeft w:val="0"/>
      <w:marRight w:val="0"/>
      <w:marTop w:val="0"/>
      <w:marBottom w:val="0"/>
      <w:divBdr>
        <w:top w:val="none" w:sz="0" w:space="0" w:color="auto"/>
        <w:left w:val="none" w:sz="0" w:space="0" w:color="auto"/>
        <w:bottom w:val="none" w:sz="0" w:space="0" w:color="auto"/>
        <w:right w:val="none" w:sz="0" w:space="0" w:color="auto"/>
      </w:divBdr>
    </w:div>
    <w:div w:id="1872643094">
      <w:bodyDiv w:val="1"/>
      <w:marLeft w:val="0"/>
      <w:marRight w:val="0"/>
      <w:marTop w:val="0"/>
      <w:marBottom w:val="0"/>
      <w:divBdr>
        <w:top w:val="none" w:sz="0" w:space="0" w:color="auto"/>
        <w:left w:val="none" w:sz="0" w:space="0" w:color="auto"/>
        <w:bottom w:val="none" w:sz="0" w:space="0" w:color="auto"/>
        <w:right w:val="none" w:sz="0" w:space="0" w:color="auto"/>
      </w:divBdr>
    </w:div>
    <w:div w:id="1872646172">
      <w:bodyDiv w:val="1"/>
      <w:marLeft w:val="0"/>
      <w:marRight w:val="0"/>
      <w:marTop w:val="0"/>
      <w:marBottom w:val="0"/>
      <w:divBdr>
        <w:top w:val="none" w:sz="0" w:space="0" w:color="auto"/>
        <w:left w:val="none" w:sz="0" w:space="0" w:color="auto"/>
        <w:bottom w:val="none" w:sz="0" w:space="0" w:color="auto"/>
        <w:right w:val="none" w:sz="0" w:space="0" w:color="auto"/>
      </w:divBdr>
    </w:div>
    <w:div w:id="1874069864">
      <w:bodyDiv w:val="1"/>
      <w:marLeft w:val="0"/>
      <w:marRight w:val="0"/>
      <w:marTop w:val="0"/>
      <w:marBottom w:val="0"/>
      <w:divBdr>
        <w:top w:val="none" w:sz="0" w:space="0" w:color="auto"/>
        <w:left w:val="none" w:sz="0" w:space="0" w:color="auto"/>
        <w:bottom w:val="none" w:sz="0" w:space="0" w:color="auto"/>
        <w:right w:val="none" w:sz="0" w:space="0" w:color="auto"/>
      </w:divBdr>
    </w:div>
    <w:div w:id="1874226153">
      <w:bodyDiv w:val="1"/>
      <w:marLeft w:val="0"/>
      <w:marRight w:val="0"/>
      <w:marTop w:val="0"/>
      <w:marBottom w:val="0"/>
      <w:divBdr>
        <w:top w:val="none" w:sz="0" w:space="0" w:color="auto"/>
        <w:left w:val="none" w:sz="0" w:space="0" w:color="auto"/>
        <w:bottom w:val="none" w:sz="0" w:space="0" w:color="auto"/>
        <w:right w:val="none" w:sz="0" w:space="0" w:color="auto"/>
      </w:divBdr>
    </w:div>
    <w:div w:id="1883326281">
      <w:bodyDiv w:val="1"/>
      <w:marLeft w:val="0"/>
      <w:marRight w:val="0"/>
      <w:marTop w:val="0"/>
      <w:marBottom w:val="0"/>
      <w:divBdr>
        <w:top w:val="none" w:sz="0" w:space="0" w:color="auto"/>
        <w:left w:val="none" w:sz="0" w:space="0" w:color="auto"/>
        <w:bottom w:val="none" w:sz="0" w:space="0" w:color="auto"/>
        <w:right w:val="none" w:sz="0" w:space="0" w:color="auto"/>
      </w:divBdr>
    </w:div>
    <w:div w:id="1884630481">
      <w:bodyDiv w:val="1"/>
      <w:marLeft w:val="0"/>
      <w:marRight w:val="0"/>
      <w:marTop w:val="0"/>
      <w:marBottom w:val="0"/>
      <w:divBdr>
        <w:top w:val="none" w:sz="0" w:space="0" w:color="auto"/>
        <w:left w:val="none" w:sz="0" w:space="0" w:color="auto"/>
        <w:bottom w:val="none" w:sz="0" w:space="0" w:color="auto"/>
        <w:right w:val="none" w:sz="0" w:space="0" w:color="auto"/>
      </w:divBdr>
    </w:div>
    <w:div w:id="1887256609">
      <w:bodyDiv w:val="1"/>
      <w:marLeft w:val="0"/>
      <w:marRight w:val="0"/>
      <w:marTop w:val="0"/>
      <w:marBottom w:val="0"/>
      <w:divBdr>
        <w:top w:val="none" w:sz="0" w:space="0" w:color="auto"/>
        <w:left w:val="none" w:sz="0" w:space="0" w:color="auto"/>
        <w:bottom w:val="none" w:sz="0" w:space="0" w:color="auto"/>
        <w:right w:val="none" w:sz="0" w:space="0" w:color="auto"/>
      </w:divBdr>
    </w:div>
    <w:div w:id="1888759870">
      <w:bodyDiv w:val="1"/>
      <w:marLeft w:val="0"/>
      <w:marRight w:val="0"/>
      <w:marTop w:val="0"/>
      <w:marBottom w:val="0"/>
      <w:divBdr>
        <w:top w:val="none" w:sz="0" w:space="0" w:color="auto"/>
        <w:left w:val="none" w:sz="0" w:space="0" w:color="auto"/>
        <w:bottom w:val="none" w:sz="0" w:space="0" w:color="auto"/>
        <w:right w:val="none" w:sz="0" w:space="0" w:color="auto"/>
      </w:divBdr>
    </w:div>
    <w:div w:id="1901668530">
      <w:bodyDiv w:val="1"/>
      <w:marLeft w:val="0"/>
      <w:marRight w:val="0"/>
      <w:marTop w:val="0"/>
      <w:marBottom w:val="0"/>
      <w:divBdr>
        <w:top w:val="none" w:sz="0" w:space="0" w:color="auto"/>
        <w:left w:val="none" w:sz="0" w:space="0" w:color="auto"/>
        <w:bottom w:val="none" w:sz="0" w:space="0" w:color="auto"/>
        <w:right w:val="none" w:sz="0" w:space="0" w:color="auto"/>
      </w:divBdr>
    </w:div>
    <w:div w:id="1911646293">
      <w:bodyDiv w:val="1"/>
      <w:marLeft w:val="0"/>
      <w:marRight w:val="0"/>
      <w:marTop w:val="0"/>
      <w:marBottom w:val="0"/>
      <w:divBdr>
        <w:top w:val="none" w:sz="0" w:space="0" w:color="auto"/>
        <w:left w:val="none" w:sz="0" w:space="0" w:color="auto"/>
        <w:bottom w:val="none" w:sz="0" w:space="0" w:color="auto"/>
        <w:right w:val="none" w:sz="0" w:space="0" w:color="auto"/>
      </w:divBdr>
    </w:div>
    <w:div w:id="1912735479">
      <w:bodyDiv w:val="1"/>
      <w:marLeft w:val="0"/>
      <w:marRight w:val="0"/>
      <w:marTop w:val="0"/>
      <w:marBottom w:val="0"/>
      <w:divBdr>
        <w:top w:val="none" w:sz="0" w:space="0" w:color="auto"/>
        <w:left w:val="none" w:sz="0" w:space="0" w:color="auto"/>
        <w:bottom w:val="none" w:sz="0" w:space="0" w:color="auto"/>
        <w:right w:val="none" w:sz="0" w:space="0" w:color="auto"/>
      </w:divBdr>
    </w:div>
    <w:div w:id="1912811270">
      <w:bodyDiv w:val="1"/>
      <w:marLeft w:val="0"/>
      <w:marRight w:val="0"/>
      <w:marTop w:val="0"/>
      <w:marBottom w:val="0"/>
      <w:divBdr>
        <w:top w:val="none" w:sz="0" w:space="0" w:color="auto"/>
        <w:left w:val="none" w:sz="0" w:space="0" w:color="auto"/>
        <w:bottom w:val="none" w:sz="0" w:space="0" w:color="auto"/>
        <w:right w:val="none" w:sz="0" w:space="0" w:color="auto"/>
      </w:divBdr>
    </w:div>
    <w:div w:id="1923290867">
      <w:bodyDiv w:val="1"/>
      <w:marLeft w:val="0"/>
      <w:marRight w:val="0"/>
      <w:marTop w:val="0"/>
      <w:marBottom w:val="0"/>
      <w:divBdr>
        <w:top w:val="none" w:sz="0" w:space="0" w:color="auto"/>
        <w:left w:val="none" w:sz="0" w:space="0" w:color="auto"/>
        <w:bottom w:val="none" w:sz="0" w:space="0" w:color="auto"/>
        <w:right w:val="none" w:sz="0" w:space="0" w:color="auto"/>
      </w:divBdr>
    </w:div>
    <w:div w:id="1931155396">
      <w:bodyDiv w:val="1"/>
      <w:marLeft w:val="0"/>
      <w:marRight w:val="0"/>
      <w:marTop w:val="0"/>
      <w:marBottom w:val="0"/>
      <w:divBdr>
        <w:top w:val="none" w:sz="0" w:space="0" w:color="auto"/>
        <w:left w:val="none" w:sz="0" w:space="0" w:color="auto"/>
        <w:bottom w:val="none" w:sz="0" w:space="0" w:color="auto"/>
        <w:right w:val="none" w:sz="0" w:space="0" w:color="auto"/>
      </w:divBdr>
    </w:div>
    <w:div w:id="1932620961">
      <w:bodyDiv w:val="1"/>
      <w:marLeft w:val="0"/>
      <w:marRight w:val="0"/>
      <w:marTop w:val="0"/>
      <w:marBottom w:val="0"/>
      <w:divBdr>
        <w:top w:val="none" w:sz="0" w:space="0" w:color="auto"/>
        <w:left w:val="none" w:sz="0" w:space="0" w:color="auto"/>
        <w:bottom w:val="none" w:sz="0" w:space="0" w:color="auto"/>
        <w:right w:val="none" w:sz="0" w:space="0" w:color="auto"/>
      </w:divBdr>
    </w:div>
    <w:div w:id="1932812447">
      <w:bodyDiv w:val="1"/>
      <w:marLeft w:val="0"/>
      <w:marRight w:val="0"/>
      <w:marTop w:val="0"/>
      <w:marBottom w:val="0"/>
      <w:divBdr>
        <w:top w:val="none" w:sz="0" w:space="0" w:color="auto"/>
        <w:left w:val="none" w:sz="0" w:space="0" w:color="auto"/>
        <w:bottom w:val="none" w:sz="0" w:space="0" w:color="auto"/>
        <w:right w:val="none" w:sz="0" w:space="0" w:color="auto"/>
      </w:divBdr>
    </w:div>
    <w:div w:id="1945183644">
      <w:bodyDiv w:val="1"/>
      <w:marLeft w:val="0"/>
      <w:marRight w:val="0"/>
      <w:marTop w:val="0"/>
      <w:marBottom w:val="0"/>
      <w:divBdr>
        <w:top w:val="none" w:sz="0" w:space="0" w:color="auto"/>
        <w:left w:val="none" w:sz="0" w:space="0" w:color="auto"/>
        <w:bottom w:val="none" w:sz="0" w:space="0" w:color="auto"/>
        <w:right w:val="none" w:sz="0" w:space="0" w:color="auto"/>
      </w:divBdr>
    </w:div>
    <w:div w:id="1950552595">
      <w:bodyDiv w:val="1"/>
      <w:marLeft w:val="0"/>
      <w:marRight w:val="0"/>
      <w:marTop w:val="0"/>
      <w:marBottom w:val="0"/>
      <w:divBdr>
        <w:top w:val="none" w:sz="0" w:space="0" w:color="auto"/>
        <w:left w:val="none" w:sz="0" w:space="0" w:color="auto"/>
        <w:bottom w:val="none" w:sz="0" w:space="0" w:color="auto"/>
        <w:right w:val="none" w:sz="0" w:space="0" w:color="auto"/>
      </w:divBdr>
    </w:div>
    <w:div w:id="1962834170">
      <w:bodyDiv w:val="1"/>
      <w:marLeft w:val="0"/>
      <w:marRight w:val="0"/>
      <w:marTop w:val="0"/>
      <w:marBottom w:val="0"/>
      <w:divBdr>
        <w:top w:val="none" w:sz="0" w:space="0" w:color="auto"/>
        <w:left w:val="none" w:sz="0" w:space="0" w:color="auto"/>
        <w:bottom w:val="none" w:sz="0" w:space="0" w:color="auto"/>
        <w:right w:val="none" w:sz="0" w:space="0" w:color="auto"/>
      </w:divBdr>
    </w:div>
    <w:div w:id="1964924161">
      <w:bodyDiv w:val="1"/>
      <w:marLeft w:val="0"/>
      <w:marRight w:val="0"/>
      <w:marTop w:val="0"/>
      <w:marBottom w:val="0"/>
      <w:divBdr>
        <w:top w:val="none" w:sz="0" w:space="0" w:color="auto"/>
        <w:left w:val="none" w:sz="0" w:space="0" w:color="auto"/>
        <w:bottom w:val="none" w:sz="0" w:space="0" w:color="auto"/>
        <w:right w:val="none" w:sz="0" w:space="0" w:color="auto"/>
      </w:divBdr>
    </w:div>
    <w:div w:id="1968701847">
      <w:bodyDiv w:val="1"/>
      <w:marLeft w:val="0"/>
      <w:marRight w:val="0"/>
      <w:marTop w:val="0"/>
      <w:marBottom w:val="0"/>
      <w:divBdr>
        <w:top w:val="none" w:sz="0" w:space="0" w:color="auto"/>
        <w:left w:val="none" w:sz="0" w:space="0" w:color="auto"/>
        <w:bottom w:val="none" w:sz="0" w:space="0" w:color="auto"/>
        <w:right w:val="none" w:sz="0" w:space="0" w:color="auto"/>
      </w:divBdr>
    </w:div>
    <w:div w:id="1971128067">
      <w:bodyDiv w:val="1"/>
      <w:marLeft w:val="0"/>
      <w:marRight w:val="0"/>
      <w:marTop w:val="0"/>
      <w:marBottom w:val="0"/>
      <w:divBdr>
        <w:top w:val="none" w:sz="0" w:space="0" w:color="auto"/>
        <w:left w:val="none" w:sz="0" w:space="0" w:color="auto"/>
        <w:bottom w:val="none" w:sz="0" w:space="0" w:color="auto"/>
        <w:right w:val="none" w:sz="0" w:space="0" w:color="auto"/>
      </w:divBdr>
    </w:div>
    <w:div w:id="1972468301">
      <w:bodyDiv w:val="1"/>
      <w:marLeft w:val="0"/>
      <w:marRight w:val="0"/>
      <w:marTop w:val="0"/>
      <w:marBottom w:val="0"/>
      <w:divBdr>
        <w:top w:val="none" w:sz="0" w:space="0" w:color="auto"/>
        <w:left w:val="none" w:sz="0" w:space="0" w:color="auto"/>
        <w:bottom w:val="none" w:sz="0" w:space="0" w:color="auto"/>
        <w:right w:val="none" w:sz="0" w:space="0" w:color="auto"/>
      </w:divBdr>
    </w:div>
    <w:div w:id="1978486031">
      <w:bodyDiv w:val="1"/>
      <w:marLeft w:val="0"/>
      <w:marRight w:val="0"/>
      <w:marTop w:val="0"/>
      <w:marBottom w:val="0"/>
      <w:divBdr>
        <w:top w:val="none" w:sz="0" w:space="0" w:color="auto"/>
        <w:left w:val="none" w:sz="0" w:space="0" w:color="auto"/>
        <w:bottom w:val="none" w:sz="0" w:space="0" w:color="auto"/>
        <w:right w:val="none" w:sz="0" w:space="0" w:color="auto"/>
      </w:divBdr>
    </w:div>
    <w:div w:id="1983847006">
      <w:bodyDiv w:val="1"/>
      <w:marLeft w:val="0"/>
      <w:marRight w:val="0"/>
      <w:marTop w:val="0"/>
      <w:marBottom w:val="0"/>
      <w:divBdr>
        <w:top w:val="none" w:sz="0" w:space="0" w:color="auto"/>
        <w:left w:val="none" w:sz="0" w:space="0" w:color="auto"/>
        <w:bottom w:val="none" w:sz="0" w:space="0" w:color="auto"/>
        <w:right w:val="none" w:sz="0" w:space="0" w:color="auto"/>
      </w:divBdr>
    </w:div>
    <w:div w:id="1984113158">
      <w:bodyDiv w:val="1"/>
      <w:marLeft w:val="0"/>
      <w:marRight w:val="0"/>
      <w:marTop w:val="0"/>
      <w:marBottom w:val="0"/>
      <w:divBdr>
        <w:top w:val="none" w:sz="0" w:space="0" w:color="auto"/>
        <w:left w:val="none" w:sz="0" w:space="0" w:color="auto"/>
        <w:bottom w:val="none" w:sz="0" w:space="0" w:color="auto"/>
        <w:right w:val="none" w:sz="0" w:space="0" w:color="auto"/>
      </w:divBdr>
    </w:div>
    <w:div w:id="1988895182">
      <w:bodyDiv w:val="1"/>
      <w:marLeft w:val="0"/>
      <w:marRight w:val="0"/>
      <w:marTop w:val="0"/>
      <w:marBottom w:val="0"/>
      <w:divBdr>
        <w:top w:val="none" w:sz="0" w:space="0" w:color="auto"/>
        <w:left w:val="none" w:sz="0" w:space="0" w:color="auto"/>
        <w:bottom w:val="none" w:sz="0" w:space="0" w:color="auto"/>
        <w:right w:val="none" w:sz="0" w:space="0" w:color="auto"/>
      </w:divBdr>
    </w:div>
    <w:div w:id="1989438745">
      <w:bodyDiv w:val="1"/>
      <w:marLeft w:val="0"/>
      <w:marRight w:val="0"/>
      <w:marTop w:val="0"/>
      <w:marBottom w:val="0"/>
      <w:divBdr>
        <w:top w:val="none" w:sz="0" w:space="0" w:color="auto"/>
        <w:left w:val="none" w:sz="0" w:space="0" w:color="auto"/>
        <w:bottom w:val="none" w:sz="0" w:space="0" w:color="auto"/>
        <w:right w:val="none" w:sz="0" w:space="0" w:color="auto"/>
      </w:divBdr>
    </w:div>
    <w:div w:id="1991788646">
      <w:bodyDiv w:val="1"/>
      <w:marLeft w:val="0"/>
      <w:marRight w:val="0"/>
      <w:marTop w:val="0"/>
      <w:marBottom w:val="0"/>
      <w:divBdr>
        <w:top w:val="none" w:sz="0" w:space="0" w:color="auto"/>
        <w:left w:val="none" w:sz="0" w:space="0" w:color="auto"/>
        <w:bottom w:val="none" w:sz="0" w:space="0" w:color="auto"/>
        <w:right w:val="none" w:sz="0" w:space="0" w:color="auto"/>
      </w:divBdr>
    </w:div>
    <w:div w:id="2000696031">
      <w:bodyDiv w:val="1"/>
      <w:marLeft w:val="0"/>
      <w:marRight w:val="0"/>
      <w:marTop w:val="0"/>
      <w:marBottom w:val="0"/>
      <w:divBdr>
        <w:top w:val="none" w:sz="0" w:space="0" w:color="auto"/>
        <w:left w:val="none" w:sz="0" w:space="0" w:color="auto"/>
        <w:bottom w:val="none" w:sz="0" w:space="0" w:color="auto"/>
        <w:right w:val="none" w:sz="0" w:space="0" w:color="auto"/>
      </w:divBdr>
    </w:div>
    <w:div w:id="2000956063">
      <w:bodyDiv w:val="1"/>
      <w:marLeft w:val="0"/>
      <w:marRight w:val="0"/>
      <w:marTop w:val="0"/>
      <w:marBottom w:val="0"/>
      <w:divBdr>
        <w:top w:val="none" w:sz="0" w:space="0" w:color="auto"/>
        <w:left w:val="none" w:sz="0" w:space="0" w:color="auto"/>
        <w:bottom w:val="none" w:sz="0" w:space="0" w:color="auto"/>
        <w:right w:val="none" w:sz="0" w:space="0" w:color="auto"/>
      </w:divBdr>
    </w:div>
    <w:div w:id="2006319873">
      <w:bodyDiv w:val="1"/>
      <w:marLeft w:val="0"/>
      <w:marRight w:val="0"/>
      <w:marTop w:val="0"/>
      <w:marBottom w:val="0"/>
      <w:divBdr>
        <w:top w:val="none" w:sz="0" w:space="0" w:color="auto"/>
        <w:left w:val="none" w:sz="0" w:space="0" w:color="auto"/>
        <w:bottom w:val="none" w:sz="0" w:space="0" w:color="auto"/>
        <w:right w:val="none" w:sz="0" w:space="0" w:color="auto"/>
      </w:divBdr>
    </w:div>
    <w:div w:id="2011373342">
      <w:bodyDiv w:val="1"/>
      <w:marLeft w:val="0"/>
      <w:marRight w:val="0"/>
      <w:marTop w:val="0"/>
      <w:marBottom w:val="0"/>
      <w:divBdr>
        <w:top w:val="none" w:sz="0" w:space="0" w:color="auto"/>
        <w:left w:val="none" w:sz="0" w:space="0" w:color="auto"/>
        <w:bottom w:val="none" w:sz="0" w:space="0" w:color="auto"/>
        <w:right w:val="none" w:sz="0" w:space="0" w:color="auto"/>
      </w:divBdr>
    </w:div>
    <w:div w:id="2013140203">
      <w:bodyDiv w:val="1"/>
      <w:marLeft w:val="0"/>
      <w:marRight w:val="0"/>
      <w:marTop w:val="0"/>
      <w:marBottom w:val="0"/>
      <w:divBdr>
        <w:top w:val="none" w:sz="0" w:space="0" w:color="auto"/>
        <w:left w:val="none" w:sz="0" w:space="0" w:color="auto"/>
        <w:bottom w:val="none" w:sz="0" w:space="0" w:color="auto"/>
        <w:right w:val="none" w:sz="0" w:space="0" w:color="auto"/>
      </w:divBdr>
    </w:div>
    <w:div w:id="2018068544">
      <w:bodyDiv w:val="1"/>
      <w:marLeft w:val="0"/>
      <w:marRight w:val="0"/>
      <w:marTop w:val="0"/>
      <w:marBottom w:val="0"/>
      <w:divBdr>
        <w:top w:val="none" w:sz="0" w:space="0" w:color="auto"/>
        <w:left w:val="none" w:sz="0" w:space="0" w:color="auto"/>
        <w:bottom w:val="none" w:sz="0" w:space="0" w:color="auto"/>
        <w:right w:val="none" w:sz="0" w:space="0" w:color="auto"/>
      </w:divBdr>
    </w:div>
    <w:div w:id="2020544748">
      <w:bodyDiv w:val="1"/>
      <w:marLeft w:val="0"/>
      <w:marRight w:val="0"/>
      <w:marTop w:val="0"/>
      <w:marBottom w:val="0"/>
      <w:divBdr>
        <w:top w:val="none" w:sz="0" w:space="0" w:color="auto"/>
        <w:left w:val="none" w:sz="0" w:space="0" w:color="auto"/>
        <w:bottom w:val="none" w:sz="0" w:space="0" w:color="auto"/>
        <w:right w:val="none" w:sz="0" w:space="0" w:color="auto"/>
      </w:divBdr>
    </w:div>
    <w:div w:id="2031879136">
      <w:bodyDiv w:val="1"/>
      <w:marLeft w:val="0"/>
      <w:marRight w:val="0"/>
      <w:marTop w:val="0"/>
      <w:marBottom w:val="0"/>
      <w:divBdr>
        <w:top w:val="none" w:sz="0" w:space="0" w:color="auto"/>
        <w:left w:val="none" w:sz="0" w:space="0" w:color="auto"/>
        <w:bottom w:val="none" w:sz="0" w:space="0" w:color="auto"/>
        <w:right w:val="none" w:sz="0" w:space="0" w:color="auto"/>
      </w:divBdr>
    </w:div>
    <w:div w:id="2033064980">
      <w:bodyDiv w:val="1"/>
      <w:marLeft w:val="0"/>
      <w:marRight w:val="0"/>
      <w:marTop w:val="0"/>
      <w:marBottom w:val="0"/>
      <w:divBdr>
        <w:top w:val="none" w:sz="0" w:space="0" w:color="auto"/>
        <w:left w:val="none" w:sz="0" w:space="0" w:color="auto"/>
        <w:bottom w:val="none" w:sz="0" w:space="0" w:color="auto"/>
        <w:right w:val="none" w:sz="0" w:space="0" w:color="auto"/>
      </w:divBdr>
    </w:div>
    <w:div w:id="2035232755">
      <w:bodyDiv w:val="1"/>
      <w:marLeft w:val="0"/>
      <w:marRight w:val="0"/>
      <w:marTop w:val="0"/>
      <w:marBottom w:val="0"/>
      <w:divBdr>
        <w:top w:val="none" w:sz="0" w:space="0" w:color="auto"/>
        <w:left w:val="none" w:sz="0" w:space="0" w:color="auto"/>
        <w:bottom w:val="none" w:sz="0" w:space="0" w:color="auto"/>
        <w:right w:val="none" w:sz="0" w:space="0" w:color="auto"/>
      </w:divBdr>
    </w:div>
    <w:div w:id="2037270915">
      <w:bodyDiv w:val="1"/>
      <w:marLeft w:val="0"/>
      <w:marRight w:val="0"/>
      <w:marTop w:val="0"/>
      <w:marBottom w:val="0"/>
      <w:divBdr>
        <w:top w:val="none" w:sz="0" w:space="0" w:color="auto"/>
        <w:left w:val="none" w:sz="0" w:space="0" w:color="auto"/>
        <w:bottom w:val="none" w:sz="0" w:space="0" w:color="auto"/>
        <w:right w:val="none" w:sz="0" w:space="0" w:color="auto"/>
      </w:divBdr>
    </w:div>
    <w:div w:id="2047172555">
      <w:bodyDiv w:val="1"/>
      <w:marLeft w:val="0"/>
      <w:marRight w:val="0"/>
      <w:marTop w:val="0"/>
      <w:marBottom w:val="0"/>
      <w:divBdr>
        <w:top w:val="none" w:sz="0" w:space="0" w:color="auto"/>
        <w:left w:val="none" w:sz="0" w:space="0" w:color="auto"/>
        <w:bottom w:val="none" w:sz="0" w:space="0" w:color="auto"/>
        <w:right w:val="none" w:sz="0" w:space="0" w:color="auto"/>
      </w:divBdr>
    </w:div>
    <w:div w:id="2047173187">
      <w:bodyDiv w:val="1"/>
      <w:marLeft w:val="0"/>
      <w:marRight w:val="0"/>
      <w:marTop w:val="0"/>
      <w:marBottom w:val="0"/>
      <w:divBdr>
        <w:top w:val="none" w:sz="0" w:space="0" w:color="auto"/>
        <w:left w:val="none" w:sz="0" w:space="0" w:color="auto"/>
        <w:bottom w:val="none" w:sz="0" w:space="0" w:color="auto"/>
        <w:right w:val="none" w:sz="0" w:space="0" w:color="auto"/>
      </w:divBdr>
    </w:div>
    <w:div w:id="2069641903">
      <w:bodyDiv w:val="1"/>
      <w:marLeft w:val="0"/>
      <w:marRight w:val="0"/>
      <w:marTop w:val="0"/>
      <w:marBottom w:val="0"/>
      <w:divBdr>
        <w:top w:val="none" w:sz="0" w:space="0" w:color="auto"/>
        <w:left w:val="none" w:sz="0" w:space="0" w:color="auto"/>
        <w:bottom w:val="none" w:sz="0" w:space="0" w:color="auto"/>
        <w:right w:val="none" w:sz="0" w:space="0" w:color="auto"/>
      </w:divBdr>
    </w:div>
    <w:div w:id="2078354770">
      <w:bodyDiv w:val="1"/>
      <w:marLeft w:val="0"/>
      <w:marRight w:val="0"/>
      <w:marTop w:val="0"/>
      <w:marBottom w:val="0"/>
      <w:divBdr>
        <w:top w:val="none" w:sz="0" w:space="0" w:color="auto"/>
        <w:left w:val="none" w:sz="0" w:space="0" w:color="auto"/>
        <w:bottom w:val="none" w:sz="0" w:space="0" w:color="auto"/>
        <w:right w:val="none" w:sz="0" w:space="0" w:color="auto"/>
      </w:divBdr>
    </w:div>
    <w:div w:id="2089040418">
      <w:bodyDiv w:val="1"/>
      <w:marLeft w:val="0"/>
      <w:marRight w:val="0"/>
      <w:marTop w:val="0"/>
      <w:marBottom w:val="0"/>
      <w:divBdr>
        <w:top w:val="none" w:sz="0" w:space="0" w:color="auto"/>
        <w:left w:val="none" w:sz="0" w:space="0" w:color="auto"/>
        <w:bottom w:val="none" w:sz="0" w:space="0" w:color="auto"/>
        <w:right w:val="none" w:sz="0" w:space="0" w:color="auto"/>
      </w:divBdr>
    </w:div>
    <w:div w:id="2091273354">
      <w:bodyDiv w:val="1"/>
      <w:marLeft w:val="0"/>
      <w:marRight w:val="0"/>
      <w:marTop w:val="0"/>
      <w:marBottom w:val="0"/>
      <w:divBdr>
        <w:top w:val="none" w:sz="0" w:space="0" w:color="auto"/>
        <w:left w:val="none" w:sz="0" w:space="0" w:color="auto"/>
        <w:bottom w:val="none" w:sz="0" w:space="0" w:color="auto"/>
        <w:right w:val="none" w:sz="0" w:space="0" w:color="auto"/>
      </w:divBdr>
    </w:div>
    <w:div w:id="2094742363">
      <w:bodyDiv w:val="1"/>
      <w:marLeft w:val="0"/>
      <w:marRight w:val="0"/>
      <w:marTop w:val="0"/>
      <w:marBottom w:val="0"/>
      <w:divBdr>
        <w:top w:val="none" w:sz="0" w:space="0" w:color="auto"/>
        <w:left w:val="none" w:sz="0" w:space="0" w:color="auto"/>
        <w:bottom w:val="none" w:sz="0" w:space="0" w:color="auto"/>
        <w:right w:val="none" w:sz="0" w:space="0" w:color="auto"/>
      </w:divBdr>
    </w:div>
    <w:div w:id="2096633975">
      <w:bodyDiv w:val="1"/>
      <w:marLeft w:val="0"/>
      <w:marRight w:val="0"/>
      <w:marTop w:val="0"/>
      <w:marBottom w:val="0"/>
      <w:divBdr>
        <w:top w:val="none" w:sz="0" w:space="0" w:color="auto"/>
        <w:left w:val="none" w:sz="0" w:space="0" w:color="auto"/>
        <w:bottom w:val="none" w:sz="0" w:space="0" w:color="auto"/>
        <w:right w:val="none" w:sz="0" w:space="0" w:color="auto"/>
      </w:divBdr>
    </w:div>
    <w:div w:id="2098550982">
      <w:bodyDiv w:val="1"/>
      <w:marLeft w:val="0"/>
      <w:marRight w:val="0"/>
      <w:marTop w:val="0"/>
      <w:marBottom w:val="0"/>
      <w:divBdr>
        <w:top w:val="none" w:sz="0" w:space="0" w:color="auto"/>
        <w:left w:val="none" w:sz="0" w:space="0" w:color="auto"/>
        <w:bottom w:val="none" w:sz="0" w:space="0" w:color="auto"/>
        <w:right w:val="none" w:sz="0" w:space="0" w:color="auto"/>
      </w:divBdr>
    </w:div>
    <w:div w:id="2118020223">
      <w:bodyDiv w:val="1"/>
      <w:marLeft w:val="0"/>
      <w:marRight w:val="0"/>
      <w:marTop w:val="0"/>
      <w:marBottom w:val="0"/>
      <w:divBdr>
        <w:top w:val="none" w:sz="0" w:space="0" w:color="auto"/>
        <w:left w:val="none" w:sz="0" w:space="0" w:color="auto"/>
        <w:bottom w:val="none" w:sz="0" w:space="0" w:color="auto"/>
        <w:right w:val="none" w:sz="0" w:space="0" w:color="auto"/>
      </w:divBdr>
    </w:div>
    <w:div w:id="2120297244">
      <w:bodyDiv w:val="1"/>
      <w:marLeft w:val="0"/>
      <w:marRight w:val="0"/>
      <w:marTop w:val="0"/>
      <w:marBottom w:val="0"/>
      <w:divBdr>
        <w:top w:val="none" w:sz="0" w:space="0" w:color="auto"/>
        <w:left w:val="none" w:sz="0" w:space="0" w:color="auto"/>
        <w:bottom w:val="none" w:sz="0" w:space="0" w:color="auto"/>
        <w:right w:val="none" w:sz="0" w:space="0" w:color="auto"/>
      </w:divBdr>
    </w:div>
    <w:div w:id="2126921147">
      <w:bodyDiv w:val="1"/>
      <w:marLeft w:val="0"/>
      <w:marRight w:val="0"/>
      <w:marTop w:val="0"/>
      <w:marBottom w:val="0"/>
      <w:divBdr>
        <w:top w:val="none" w:sz="0" w:space="0" w:color="auto"/>
        <w:left w:val="none" w:sz="0" w:space="0" w:color="auto"/>
        <w:bottom w:val="none" w:sz="0" w:space="0" w:color="auto"/>
        <w:right w:val="none" w:sz="0" w:space="0" w:color="auto"/>
      </w:divBdr>
    </w:div>
    <w:div w:id="2129934395">
      <w:bodyDiv w:val="1"/>
      <w:marLeft w:val="0"/>
      <w:marRight w:val="0"/>
      <w:marTop w:val="0"/>
      <w:marBottom w:val="0"/>
      <w:divBdr>
        <w:top w:val="none" w:sz="0" w:space="0" w:color="auto"/>
        <w:left w:val="none" w:sz="0" w:space="0" w:color="auto"/>
        <w:bottom w:val="none" w:sz="0" w:space="0" w:color="auto"/>
        <w:right w:val="none" w:sz="0" w:space="0" w:color="auto"/>
      </w:divBdr>
    </w:div>
    <w:div w:id="21318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111/jpn.12423" TargetMode="External"/><Relationship Id="rId18" Type="http://schemas.openxmlformats.org/officeDocument/2006/relationships/hyperlink" Target="http://doi.org/10.1038/s41596-019-0264-1" TargetMode="External"/><Relationship Id="rId26" Type="http://schemas.openxmlformats.org/officeDocument/2006/relationships/hyperlink" Target="http://doi.org/10.1021/jf0111155" TargetMode="External"/><Relationship Id="rId39" Type="http://schemas.openxmlformats.org/officeDocument/2006/relationships/hyperlink" Target="http://doi.org/10.2527/jas.2012-5665" TargetMode="External"/><Relationship Id="rId21" Type="http://schemas.openxmlformats.org/officeDocument/2006/relationships/hyperlink" Target="http://doi.org/10.1155/2017/9610810" TargetMode="External"/><Relationship Id="rId34" Type="http://schemas.openxmlformats.org/officeDocument/2006/relationships/hyperlink" Target="http://doi.org/10.1016/j.livsci.2010.04.006" TargetMode="External"/><Relationship Id="rId42" Type="http://schemas.openxmlformats.org/officeDocument/2006/relationships/hyperlink" Target="http://doi.org/ARTN" TargetMode="External"/><Relationship Id="rId47" Type="http://schemas.openxmlformats.org/officeDocument/2006/relationships/hyperlink" Target="http://doi.org/10.1111/gfs.12053" TargetMode="External"/><Relationship Id="rId50" Type="http://schemas.openxmlformats.org/officeDocument/2006/relationships/hyperlink" Target="http://doi.org/10.1093/jas/skz199" TargetMode="External"/><Relationship Id="rId55" Type="http://schemas.openxmlformats.org/officeDocument/2006/relationships/hyperlink" Target="http://doi.org/10.3389/fmicb.2018.0127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111/j.1472-765X.1994.tb00877.x" TargetMode="External"/><Relationship Id="rId29" Type="http://schemas.openxmlformats.org/officeDocument/2006/relationships/hyperlink" Target="http://doi.org/10.1002/(Sici)1097-0010(199605)71:1" TargetMode="External"/><Relationship Id="rId11" Type="http://schemas.openxmlformats.org/officeDocument/2006/relationships/hyperlink" Target="https://www.sciencedirect.com/topics/pharmacology-toxicology-and-pharmaceutical-science/ellagitannin" TargetMode="External"/><Relationship Id="rId24" Type="http://schemas.openxmlformats.org/officeDocument/2006/relationships/hyperlink" Target="http://doi.org/10.1007/s00114-005-0040-7" TargetMode="External"/><Relationship Id="rId32" Type="http://schemas.openxmlformats.org/officeDocument/2006/relationships/hyperlink" Target="http://doi.org/10.1002/jsfa.2740630210" TargetMode="External"/><Relationship Id="rId37" Type="http://schemas.openxmlformats.org/officeDocument/2006/relationships/hyperlink" Target="http://doi.org/10.1046/j.1365-2672.2001.01220.x" TargetMode="External"/><Relationship Id="rId40" Type="http://schemas.openxmlformats.org/officeDocument/2006/relationships/hyperlink" Target="http://doi.org/10.2135/cropsci2017.06.0369" TargetMode="External"/><Relationship Id="rId45" Type="http://schemas.openxmlformats.org/officeDocument/2006/relationships/hyperlink" Target="http://doi.org/10.1038/nmeth.2658" TargetMode="External"/><Relationship Id="rId53" Type="http://schemas.openxmlformats.org/officeDocument/2006/relationships/hyperlink" Target="http://doi.org/10.1016/j.anifeedsci.2004.12.004" TargetMode="External"/><Relationship Id="rId58" Type="http://schemas.openxmlformats.org/officeDocument/2006/relationships/hyperlink" Target="http://doi.org/10.1002/jsfa.2740580306"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doi.org/10.3168/jds.S0022-0302(89)79163-3" TargetMode="External"/><Relationship Id="rId14" Type="http://schemas.openxmlformats.org/officeDocument/2006/relationships/hyperlink" Target="http://doi.org/https://doi.org/10.1016/0377-8401(88)90044-2" TargetMode="External"/><Relationship Id="rId22" Type="http://schemas.openxmlformats.org/officeDocument/2006/relationships/hyperlink" Target="http://doi.org/10.3389/fmicb.2018.02184" TargetMode="External"/><Relationship Id="rId27" Type="http://schemas.openxmlformats.org/officeDocument/2006/relationships/hyperlink" Target="http://doi.org/10.1080/09712119.2016.1205499" TargetMode="External"/><Relationship Id="rId30" Type="http://schemas.openxmlformats.org/officeDocument/2006/relationships/hyperlink" Target="http://doi.org/10.1016/j.anifeedsci.2015.08.002" TargetMode="External"/><Relationship Id="rId35" Type="http://schemas.openxmlformats.org/officeDocument/2006/relationships/hyperlink" Target="http://doi.org/10.3389/fmicb.2016.01854" TargetMode="External"/><Relationship Id="rId43" Type="http://schemas.openxmlformats.org/officeDocument/2006/relationships/hyperlink" Target="https://CRAN.R-project.org/package=vegan" TargetMode="External"/><Relationship Id="rId48" Type="http://schemas.openxmlformats.org/officeDocument/2006/relationships/hyperlink" Target="http://doi.org/10.1128/aem.02657-18" TargetMode="External"/><Relationship Id="rId56" Type="http://schemas.openxmlformats.org/officeDocument/2006/relationships/hyperlink" Target="http://doi.org/10.1016/S0377-8401(01)00228-0" TargetMode="External"/><Relationship Id="rId8" Type="http://schemas.openxmlformats.org/officeDocument/2006/relationships/hyperlink" Target="mailto:moufida_r@yahoo.fr" TargetMode="External"/><Relationship Id="rId51" Type="http://schemas.openxmlformats.org/officeDocument/2006/relationships/hyperlink" Target="http://doi.org/https://doi.org/10.1002/jsfa.2740580105" TargetMode="External"/><Relationship Id="rId3" Type="http://schemas.openxmlformats.org/officeDocument/2006/relationships/styles" Target="styles.xml"/><Relationship Id="rId12" Type="http://schemas.openxmlformats.org/officeDocument/2006/relationships/hyperlink" Target="http://migale.jouy.inra.fr/" TargetMode="External"/><Relationship Id="rId17" Type="http://schemas.openxmlformats.org/officeDocument/2006/relationships/hyperlink" Target="http://doi.org/10.1038/nmeth.f.303" TargetMode="External"/><Relationship Id="rId25" Type="http://schemas.openxmlformats.org/officeDocument/2006/relationships/hyperlink" Target="http://doi.org/10.2323/jgam.61.31" TargetMode="External"/><Relationship Id="rId33" Type="http://schemas.openxmlformats.org/officeDocument/2006/relationships/hyperlink" Target="http://doi.org/10.1080/00015128209435738" TargetMode="External"/><Relationship Id="rId38" Type="http://schemas.openxmlformats.org/officeDocument/2006/relationships/hyperlink" Target="http://doi.org/10.1016/S0377-8401(01)00232-2" TargetMode="External"/><Relationship Id="rId46" Type="http://schemas.openxmlformats.org/officeDocument/2006/relationships/hyperlink" Target="http://doi.org/10.1079/BJN19960059" TargetMode="External"/><Relationship Id="rId59" Type="http://schemas.openxmlformats.org/officeDocument/2006/relationships/hyperlink" Target="http://doi.org/10.2144/04365ST04" TargetMode="External"/><Relationship Id="rId20" Type="http://schemas.openxmlformats.org/officeDocument/2006/relationships/hyperlink" Target="http://doi.org/10.19084/RCA15062" TargetMode="External"/><Relationship Id="rId41" Type="http://schemas.openxmlformats.org/officeDocument/2006/relationships/hyperlink" Target="http://doi.org/10.1017/S0308229600029135" TargetMode="External"/><Relationship Id="rId54" Type="http://schemas.openxmlformats.org/officeDocument/2006/relationships/hyperlink" Target="http://doi.org/10.1093/femsec/fiy061"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i.org/10.3168/jds.2008-1441" TargetMode="External"/><Relationship Id="rId23" Type="http://schemas.openxmlformats.org/officeDocument/2006/relationships/hyperlink" Target="http://doi.org/10.1007/s11250-011-9966-2" TargetMode="External"/><Relationship Id="rId28" Type="http://schemas.openxmlformats.org/officeDocument/2006/relationships/hyperlink" Target="http://doi.org/10.1002/jsfa.5763" TargetMode="External"/><Relationship Id="rId36" Type="http://schemas.openxmlformats.org/officeDocument/2006/relationships/hyperlink" Target="http://doi.org/10.1007/s10886-005-6077-4" TargetMode="External"/><Relationship Id="rId49" Type="http://schemas.openxmlformats.org/officeDocument/2006/relationships/hyperlink" Target="http://doi.org/10.2527/jas.2014-7961" TargetMode="External"/><Relationship Id="rId57" Type="http://schemas.openxmlformats.org/officeDocument/2006/relationships/hyperlink" Target="http://doi.org/10.7717/peerj.494" TargetMode="External"/><Relationship Id="rId10" Type="http://schemas.openxmlformats.org/officeDocument/2006/relationships/hyperlink" Target="https://www.sciencedirect.com/topics/pharmacology-toxicology-and-pharmaceutical-science/tannin" TargetMode="External"/><Relationship Id="rId31" Type="http://schemas.openxmlformats.org/officeDocument/2006/relationships/hyperlink" Target="http://doi.org/10.1371/journal.pone.0114804" TargetMode="External"/><Relationship Id="rId44" Type="http://schemas.openxmlformats.org/officeDocument/2006/relationships/hyperlink" Target="http://doi.org/10.1002/jsfa.4152" TargetMode="External"/><Relationship Id="rId52" Type="http://schemas.openxmlformats.org/officeDocument/2006/relationships/hyperlink" Target="http://doi.org/https://doi.org/10.1016/S0377-8401(97)81621-5"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ego.morgavi@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AB9B-8AE7-4735-92DB-B457574A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34</Pages>
  <Words>18238</Words>
  <Characters>96850</Characters>
  <Application>Microsoft Office Word</Application>
  <DocSecurity>0</DocSecurity>
  <Lines>1937</Lines>
  <Paragraphs>680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Doreau</dc:creator>
  <cp:lastModifiedBy>Diego Morgavi</cp:lastModifiedBy>
  <cp:revision>13</cp:revision>
  <cp:lastPrinted>2021-12-17T14:10:00Z</cp:lastPrinted>
  <dcterms:created xsi:type="dcterms:W3CDTF">2021-12-07T22:33:00Z</dcterms:created>
  <dcterms:modified xsi:type="dcterms:W3CDTF">2021-12-20T09:33:00Z</dcterms:modified>
</cp:coreProperties>
</file>