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2560" w14:textId="1C0DFF2D" w:rsidR="00B869F9" w:rsidRPr="003D50A6" w:rsidRDefault="0050353A" w:rsidP="008E7B35">
      <w:pPr>
        <w:pStyle w:val="Rubrik"/>
        <w:rPr>
          <w:lang w:val="en-GB"/>
        </w:rPr>
      </w:pPr>
      <w:r>
        <w:rPr>
          <w:lang w:val="en-GB"/>
        </w:rPr>
        <w:t>The</w:t>
      </w:r>
      <w:r w:rsidR="00B869F9" w:rsidRPr="003D50A6">
        <w:rPr>
          <w:lang w:val="en-GB"/>
        </w:rPr>
        <w:t xml:space="preserve"> big challenge for livestock genomics is to make sequence data pay</w:t>
      </w:r>
    </w:p>
    <w:p w14:paraId="7F54A6E4" w14:textId="3CAA606B" w:rsidR="00B869F9" w:rsidRPr="003D50A6" w:rsidRDefault="00B869F9" w:rsidP="00B869F9">
      <w:pPr>
        <w:rPr>
          <w:lang w:val="en-GB"/>
        </w:rPr>
      </w:pPr>
    </w:p>
    <w:p w14:paraId="6F41AF4D" w14:textId="4A44CD1E" w:rsidR="00C0526F" w:rsidRPr="003D50A6" w:rsidRDefault="00C0526F" w:rsidP="00B869F9">
      <w:pPr>
        <w:rPr>
          <w:lang w:val="en-GB"/>
        </w:rPr>
      </w:pPr>
      <w:r w:rsidRPr="003D50A6">
        <w:rPr>
          <w:lang w:val="en-GB"/>
        </w:rPr>
        <w:t>Martin Johnsson</w:t>
      </w:r>
    </w:p>
    <w:p w14:paraId="4C7DC872" w14:textId="1E4A70A2" w:rsidR="00C0526F" w:rsidRPr="003D50A6" w:rsidRDefault="00C0526F" w:rsidP="00B869F9">
      <w:pPr>
        <w:rPr>
          <w:lang w:val="en-GB"/>
        </w:rPr>
      </w:pPr>
    </w:p>
    <w:p w14:paraId="28CFCB4C" w14:textId="7AE6FAAE" w:rsidR="00F25D5D" w:rsidRPr="003D50A6" w:rsidRDefault="00AA7DBA" w:rsidP="00B869F9">
      <w:pPr>
        <w:rPr>
          <w:lang w:val="en-GB"/>
        </w:rPr>
      </w:pPr>
      <w:r w:rsidRPr="003D50A6">
        <w:rPr>
          <w:lang w:val="en-GB"/>
        </w:rPr>
        <w:t>Department of Animal Breeding and Genetics, Swedish University of Agricultural Sciences, Box 7023, 750 07 Uppsala, Sweden</w:t>
      </w:r>
    </w:p>
    <w:p w14:paraId="4F126895" w14:textId="63D1A98A" w:rsidR="00B869F9" w:rsidRPr="003D50A6" w:rsidRDefault="00B869F9" w:rsidP="00B869F9">
      <w:pPr>
        <w:rPr>
          <w:lang w:val="en-GB"/>
        </w:rPr>
      </w:pPr>
    </w:p>
    <w:p w14:paraId="7D620EB0" w14:textId="2CAF7E56" w:rsidR="00B869F9" w:rsidRPr="003D50A6" w:rsidRDefault="00B869F9" w:rsidP="00B869F9">
      <w:pPr>
        <w:pStyle w:val="Rubrik1"/>
        <w:rPr>
          <w:lang w:val="en-GB"/>
        </w:rPr>
      </w:pPr>
      <w:r w:rsidRPr="003D50A6">
        <w:rPr>
          <w:lang w:val="en-GB"/>
        </w:rPr>
        <w:t>Introduction</w:t>
      </w:r>
    </w:p>
    <w:p w14:paraId="69906723" w14:textId="77777777" w:rsidR="00B869F9" w:rsidRPr="003D50A6" w:rsidRDefault="00B869F9" w:rsidP="00B869F9">
      <w:pPr>
        <w:rPr>
          <w:lang w:val="en-GB"/>
        </w:rPr>
      </w:pPr>
    </w:p>
    <w:p w14:paraId="01AB0F20" w14:textId="086D96F2" w:rsidR="00867334" w:rsidRPr="003D50A6" w:rsidRDefault="00867334" w:rsidP="00B869F9">
      <w:pPr>
        <w:rPr>
          <w:lang w:val="en-GB"/>
        </w:rPr>
      </w:pPr>
      <w:r w:rsidRPr="003D50A6">
        <w:rPr>
          <w:lang w:val="en-GB"/>
        </w:rPr>
        <w:t xml:space="preserve">This paper will argue that one of the </w:t>
      </w:r>
      <w:r w:rsidR="004D70C9">
        <w:rPr>
          <w:lang w:val="en-GB"/>
        </w:rPr>
        <w:t>biggest</w:t>
      </w:r>
      <w:r w:rsidRPr="003D50A6">
        <w:rPr>
          <w:lang w:val="en-GB"/>
        </w:rPr>
        <w:t xml:space="preserve"> challenges for livestock genomics is to make whole-genome sequencing and functional genomics applicable to breeding</w:t>
      </w:r>
      <w:r w:rsidR="002652BF" w:rsidRPr="003D50A6">
        <w:rPr>
          <w:lang w:val="en-GB"/>
        </w:rPr>
        <w:t xml:space="preserve"> practice</w:t>
      </w:r>
      <w:r w:rsidR="00CD53CD" w:rsidRPr="003D50A6">
        <w:rPr>
          <w:lang w:val="en-GB"/>
        </w:rPr>
        <w:t xml:space="preserve">. It discusses </w:t>
      </w:r>
      <w:r w:rsidR="003D541D" w:rsidRPr="003D50A6">
        <w:rPr>
          <w:lang w:val="en-GB"/>
        </w:rPr>
        <w:t>potential</w:t>
      </w:r>
      <w:r w:rsidR="00CD53CD" w:rsidRPr="003D50A6">
        <w:rPr>
          <w:lang w:val="en-GB"/>
        </w:rPr>
        <w:t xml:space="preserve"> explanations for why it </w:t>
      </w:r>
      <w:r w:rsidR="00906289">
        <w:rPr>
          <w:lang w:val="en-GB"/>
        </w:rPr>
        <w:t>is so</w:t>
      </w:r>
      <w:r w:rsidR="00103B32" w:rsidRPr="003D50A6">
        <w:rPr>
          <w:lang w:val="en-GB"/>
        </w:rPr>
        <w:t xml:space="preserve"> difficult</w:t>
      </w:r>
      <w:r w:rsidR="00CD53CD" w:rsidRPr="003D50A6">
        <w:rPr>
          <w:lang w:val="en-GB"/>
        </w:rPr>
        <w:t xml:space="preserve"> to</w:t>
      </w:r>
      <w:r w:rsidR="00103B32" w:rsidRPr="003D50A6">
        <w:rPr>
          <w:lang w:val="en-GB"/>
        </w:rPr>
        <w:t xml:space="preserve"> consistently</w:t>
      </w:r>
      <w:r w:rsidR="00CD53CD" w:rsidRPr="003D50A6">
        <w:rPr>
          <w:lang w:val="en-GB"/>
        </w:rPr>
        <w:t xml:space="preserve"> improve the accuracy of genomic prediction by means of whole-genome sequence data, and </w:t>
      </w:r>
      <w:r w:rsidR="008A1920">
        <w:rPr>
          <w:lang w:val="en-GB"/>
        </w:rPr>
        <w:t>three potential attacks on the problem</w:t>
      </w:r>
      <w:r w:rsidR="00AC3427" w:rsidRPr="00BF4A28">
        <w:rPr>
          <w:rStyle w:val="Fotnotsreferens"/>
        </w:rPr>
        <w:footnoteReference w:id="1"/>
      </w:r>
      <w:r w:rsidR="00A33E35" w:rsidRPr="003D50A6">
        <w:rPr>
          <w:lang w:val="en-GB"/>
        </w:rPr>
        <w:t>.</w:t>
      </w:r>
      <w:ins w:id="0" w:author="Martin Johnsson" w:date="2023-05-03T08:18:00Z">
        <w:r w:rsidR="00F9192D">
          <w:rPr>
            <w:lang w:val="en-GB"/>
          </w:rPr>
          <w:t xml:space="preserve"> Because whole-genome sequence data is much </w:t>
        </w:r>
      </w:ins>
      <w:ins w:id="1" w:author="Martin Johnsson" w:date="2023-05-03T08:21:00Z">
        <w:r w:rsidR="00DD7A28">
          <w:rPr>
            <w:lang w:val="en-GB"/>
          </w:rPr>
          <w:t>more e</w:t>
        </w:r>
      </w:ins>
      <w:ins w:id="2" w:author="Martin Johnsson" w:date="2023-05-03T08:22:00Z">
        <w:r w:rsidR="00DD7A28">
          <w:rPr>
            <w:lang w:val="en-GB"/>
          </w:rPr>
          <w:t>xpensive</w:t>
        </w:r>
      </w:ins>
      <w:ins w:id="3" w:author="Martin Johnsson" w:date="2023-05-03T08:18:00Z">
        <w:r w:rsidR="00F9192D">
          <w:rPr>
            <w:lang w:val="en-GB"/>
          </w:rPr>
          <w:t xml:space="preserve"> than </w:t>
        </w:r>
      </w:ins>
      <w:ins w:id="4" w:author="Martin Johnsson" w:date="2023-05-03T08:19:00Z">
        <w:r w:rsidR="00F9192D">
          <w:rPr>
            <w:lang w:val="en-GB"/>
          </w:rPr>
          <w:t xml:space="preserve">the SNP chip genotypes currently used, </w:t>
        </w:r>
      </w:ins>
      <w:ins w:id="5" w:author="Martin Johnsson" w:date="2023-06-05T09:51:00Z">
        <w:r w:rsidR="00C97B9C">
          <w:rPr>
            <w:lang w:val="en-GB"/>
          </w:rPr>
          <w:t>it needs to deliver a large and consistent improvement to be worthwhile.</w:t>
        </w:r>
      </w:ins>
    </w:p>
    <w:p w14:paraId="547697CF" w14:textId="77777777" w:rsidR="00867334" w:rsidRPr="003D50A6" w:rsidRDefault="00867334" w:rsidP="00B869F9">
      <w:pPr>
        <w:rPr>
          <w:lang w:val="en-GB"/>
        </w:rPr>
      </w:pPr>
    </w:p>
    <w:p w14:paraId="38756890" w14:textId="5B542E97" w:rsidR="00B869F9" w:rsidRPr="003D50A6" w:rsidRDefault="00B869F9" w:rsidP="00B869F9">
      <w:pPr>
        <w:rPr>
          <w:lang w:val="en-GB"/>
        </w:rPr>
      </w:pPr>
      <w:r w:rsidRPr="003D50A6">
        <w:rPr>
          <w:lang w:val="en-GB"/>
        </w:rPr>
        <w:t xml:space="preserve">The major achievement of livestock genomics in the past </w:t>
      </w:r>
      <w:r w:rsidR="00E04045">
        <w:rPr>
          <w:lang w:val="en-GB"/>
        </w:rPr>
        <w:t xml:space="preserve">few </w:t>
      </w:r>
      <w:r w:rsidRPr="003D50A6">
        <w:rPr>
          <w:lang w:val="en-GB"/>
        </w:rPr>
        <w:t>decade</w:t>
      </w:r>
      <w:r w:rsidR="00A12629" w:rsidRPr="003D50A6">
        <w:rPr>
          <w:lang w:val="en-GB"/>
        </w:rPr>
        <w:t>s</w:t>
      </w:r>
      <w:r w:rsidRPr="003D50A6">
        <w:rPr>
          <w:lang w:val="en-GB"/>
        </w:rPr>
        <w:t xml:space="preserve"> </w:t>
      </w:r>
      <w:r w:rsidR="00F166C4" w:rsidRPr="003D50A6">
        <w:rPr>
          <w:lang w:val="en-GB"/>
        </w:rPr>
        <w:t>was</w:t>
      </w:r>
      <w:r w:rsidRPr="003D50A6">
        <w:rPr>
          <w:lang w:val="en-GB"/>
        </w:rPr>
        <w:t xml:space="preserve"> the implementation of genomic selection. After mixed </w:t>
      </w:r>
      <w:r w:rsidR="00540841" w:rsidRPr="003D50A6">
        <w:rPr>
          <w:lang w:val="en-GB"/>
        </w:rPr>
        <w:t>results</w:t>
      </w:r>
      <w:r w:rsidRPr="003D50A6">
        <w:rPr>
          <w:lang w:val="en-GB"/>
        </w:rPr>
        <w:t xml:space="preserve"> with marker-assisted selection</w:t>
      </w:r>
      <w:r w:rsidR="00641B78" w:rsidRPr="003D50A6">
        <w:rPr>
          <w:lang w:val="en-GB"/>
        </w:rPr>
        <w:t xml:space="preserve"> —</w:t>
      </w:r>
      <w:r w:rsidR="00E71A75" w:rsidRPr="003D50A6">
        <w:rPr>
          <w:lang w:val="en-GB"/>
        </w:rPr>
        <w:t xml:space="preserve"> </w:t>
      </w:r>
      <w:r w:rsidRPr="003D50A6">
        <w:rPr>
          <w:lang w:val="en-GB"/>
        </w:rPr>
        <w:t xml:space="preserve">indisputable successes with </w:t>
      </w:r>
      <w:r w:rsidR="003D747E" w:rsidRPr="003D50A6">
        <w:rPr>
          <w:lang w:val="en-GB"/>
        </w:rPr>
        <w:t>damaging alleles</w:t>
      </w:r>
      <w:r w:rsidRPr="003D50A6">
        <w:rPr>
          <w:lang w:val="en-GB"/>
        </w:rPr>
        <w:t xml:space="preserve"> of large effect </w:t>
      </w:r>
      <w:r w:rsidR="003D747E" w:rsidRPr="003D50A6">
        <w:rPr>
          <w:lang w:val="en-GB"/>
        </w:rPr>
        <w:fldChar w:fldCharType="begin"/>
      </w:r>
      <w:r w:rsidR="00D26A40" w:rsidRPr="003D50A6">
        <w:rPr>
          <w:lang w:val="en-GB"/>
        </w:rPr>
        <w:instrText xml:space="preserve"> ADDIN ZOTERO_ITEM CSL_CITATION {"citationID":"6XbU3PmA","properties":{"formattedCitation":"(Knol et al., 2016; Sch\\uc0\\u252{}tz et al., 2008)","plainCitation":"(Knol et al., 2016; Schütz et al., 2008)","noteIndex":0},"citationItems":[{"id":1866,"uris":["http://zotero.org/users/local/dzKMGJgJ/items/2XC8JXVT"],"itemData":{"id":1866,"type":"article-journal","container-title":"Journal of Dairy Science","DOI":"10.3168/jds.2008-1154","ISSN":"0022-0302","issue":"12","journalAbbreviation":"Journal of Dairy Science","language":"English","note":"publisher: Elsevier\nPMID: 19038961","page":"4854-4859","source":"www.journalofdairyscience.org","title":"Implication of Complex Vertebral Malformation and Bovine Leukocyte Adhesion Deficiency DNA-Based Testing on Disease Frequency in the Holstein Population","volume":"91","author":[{"family":"Schütz","given":"E."},{"family":"Scharfenstein","given":"M."},{"family":"Brenig","given":"B."}],"issued":{"date-parts":[["2008",12,1]]}}},{"id":551,"uris":["http://zotero.org/users/local/dzKMGJgJ/items/VFKBIGE6"],"itemData":{"id":551,"type":"article-journal","container-title":"Animal Frontiers","ISSN":"2160-6056","issue":"1","journalAbbreviation":"Animal Frontiers","page":"15-22","title":"Genomic selection in commercial pig breeding","volume":"6","author":[{"family":"Knol","given":"Egbert F"},{"family":"Nielsen","given":"Bjarne"},{"family":"Knap","given":"Pieter W"}],"issued":{"date-parts":[["2016"]]}}}],"schema":"https://github.com/citation-style-language/schema/raw/master/csl-citation.json"} </w:instrText>
      </w:r>
      <w:r w:rsidR="003D747E" w:rsidRPr="003D50A6">
        <w:rPr>
          <w:lang w:val="en-GB"/>
        </w:rPr>
        <w:fldChar w:fldCharType="separate"/>
      </w:r>
      <w:r w:rsidR="00D26A40" w:rsidRPr="003D50A6">
        <w:rPr>
          <w:rFonts w:ascii="Calibri" w:cs="Calibri"/>
          <w:lang w:val="en-GB"/>
        </w:rPr>
        <w:t>(Knol et al., 2016; Schütz et al., 2008)</w:t>
      </w:r>
      <w:r w:rsidR="003D747E" w:rsidRPr="003D50A6">
        <w:rPr>
          <w:lang w:val="en-GB"/>
        </w:rPr>
        <w:fldChar w:fldCharType="end"/>
      </w:r>
      <w:r w:rsidR="00617227" w:rsidRPr="003D50A6">
        <w:rPr>
          <w:lang w:val="en-GB"/>
        </w:rPr>
        <w:t>, the detection of and selection against which have now become</w:t>
      </w:r>
      <w:r w:rsidR="00F0635D" w:rsidRPr="003D50A6">
        <w:rPr>
          <w:lang w:val="en-GB"/>
        </w:rPr>
        <w:t xml:space="preserve"> </w:t>
      </w:r>
      <w:r w:rsidR="00E71A75" w:rsidRPr="003D50A6">
        <w:rPr>
          <w:lang w:val="en-GB"/>
        </w:rPr>
        <w:t xml:space="preserve">fairly routine </w:t>
      </w:r>
      <w:r w:rsidR="00E71A75" w:rsidRPr="003D50A6">
        <w:rPr>
          <w:lang w:val="en-GB"/>
        </w:rPr>
        <w:fldChar w:fldCharType="begin"/>
      </w:r>
      <w:r w:rsidR="00E71A75" w:rsidRPr="003D50A6">
        <w:rPr>
          <w:lang w:val="en-GB"/>
        </w:rPr>
        <w:instrText xml:space="preserve"> ADDIN ZOTERO_ITEM CSL_CITATION {"citationID":"MOyeq9mk","properties":{"formattedCitation":"(Georges et al., 2019)","plainCitation":"(Georges et al., 2019)","noteIndex":0},"citationItems":[{"id":587,"uris":["http://zotero.org/users/local/dzKMGJgJ/items/7Y3734JV"],"itemData":{"id":587,"type":"article-journal","container-title":"Nature Reviews Genetics","ISSN":"1471-0064","issue":"3","journalAbbreviation":"Nat Rev Genet","page":"135-156","title":"Harnessing genomic information for livestock improvement","volume":"20","author":[{"family":"Georges","given":"Michel"},{"family":"Charlier","given":"Carole"},{"family":"Hayes","given":"Ben"}],"issued":{"date-parts":[["2019"]]}}}],"schema":"https://github.com/citation-style-language/schema/raw/master/csl-citation.json"} </w:instrText>
      </w:r>
      <w:r w:rsidR="00E71A75" w:rsidRPr="003D50A6">
        <w:rPr>
          <w:lang w:val="en-GB"/>
        </w:rPr>
        <w:fldChar w:fldCharType="separate"/>
      </w:r>
      <w:r w:rsidR="00E71A75" w:rsidRPr="003D50A6">
        <w:rPr>
          <w:noProof/>
          <w:lang w:val="en-GB"/>
        </w:rPr>
        <w:t>(Georges et al., 2019)</w:t>
      </w:r>
      <w:r w:rsidR="00E71A75" w:rsidRPr="003D50A6">
        <w:rPr>
          <w:lang w:val="en-GB"/>
        </w:rPr>
        <w:fldChar w:fldCharType="end"/>
      </w:r>
      <w:r w:rsidR="00617227" w:rsidRPr="003D50A6">
        <w:rPr>
          <w:lang w:val="en-GB"/>
        </w:rPr>
        <w:t>,</w:t>
      </w:r>
      <w:r w:rsidRPr="003D50A6">
        <w:rPr>
          <w:lang w:val="en-GB"/>
        </w:rPr>
        <w:t xml:space="preserve"> and questionable usefulness for complex traits</w:t>
      </w:r>
      <w:r w:rsidR="00BD6524" w:rsidRPr="003D50A6">
        <w:rPr>
          <w:lang w:val="en-GB"/>
        </w:rPr>
        <w:t xml:space="preserve"> </w:t>
      </w:r>
      <w:r w:rsidR="00BD6524" w:rsidRPr="003D50A6">
        <w:rPr>
          <w:lang w:val="en-GB"/>
        </w:rPr>
        <w:fldChar w:fldCharType="begin"/>
      </w:r>
      <w:r w:rsidR="0005477D" w:rsidRPr="003D50A6">
        <w:rPr>
          <w:lang w:val="en-GB"/>
        </w:rPr>
        <w:instrText xml:space="preserve"> ADDIN ZOTERO_ITEM CSL_CITATION {"citationID":"rYpgLMnb","properties":{"formattedCitation":"(Dekkers, 2004; Lowe and Bruce, 2019)","plainCitation":"(Dekkers, 2004; Lowe and Bruce, 2019)","noteIndex":0},"citationItems":[{"id":1870,"uris":["http://zotero.org/users/local/dzKMGJgJ/items/6L5ZB3BQ"],"itemData":{"id":1870,"type":"article-journal","abstract":"During the past few decades, advances in molecular genetics have led to the identification of multiple genes or genetic markers associated with genes that affect traits of interest in livestock, including genes for single-gene traits and QTL or genomic regions that affect quantitative traits. This has provided opportunities to enhance response to selection, in particular for traits that are difficult to improve by conventional selection (low heritability or traits for which measurement of phenotype is difficult, expensive, only possible late in life, or not possible on selection candidates). Examples of genetic tests that are available to or used in industry programs are documented and classified into causative mutations (direct markers), linked markers in population-wide linkage disequilibrium with the QTL (LD markers), and linked markers in population-wide equilibrium with the QTL (LE markers). In general, although molecular genetic information has been used in industry programs for several decades and is growing, the extent of use has not lived up to initial expectations. Most applications to date have been integrated in existing programs on an ad hoc basis. Direct markers are preferred for effective implementation of marker-assisted selection, followed by LD and LE markers, the latter requiring within-family analysis and selection. Ease of application and potential for extra-genetic gain is greatest for direct markers, followed by LD markers, but is antagonistic to ease of detection, which is greatest for LE markers. Although the success of these applications is difficult to assess, several have been hampered by logistical requirements, which are substantial, in particular for LE markers. Opportunities for the use of molecular information exist, but their successful implementation requires a comprehensive integrated strategy that is closely aligned with business goals. The current attitude toward marker-assisted selection is therefore one of cautious optimism.","container-title":"Journal of Animal Science","DOI":"10.2527/2004.8213_supplE313x","ISSN":"0021-8812","issue":"suppl_13","journalAbbreviation":"Journal of Animal Science","page":"E313-E328","source":"Silverchair","title":"Commercial application of marker- and gene-assisted selection in livestock: Strategies and lessons1,2","title-short":"Commercial application of marker- and gene-assisted selection in livestock","volume":"82","author":[{"family":"Dekkers","given":"J. C. M."}],"issued":{"date-parts":[["2004",1,1]]}}},{"id":549,"uris":["http://zotero.org/users/local/dzKMGJgJ/items/44VXZR6S"],"itemData":{"id":549,"type":"article-journal","container-title":"History and philosophy of the life sciences","ISSN":"0391-9714","issue":"4","journalAbbreviation":"History and philosophy of the life sciences","page":"50","title":"Genetics without genes? The centrality of genetic markers in livestock genetics and genomics","volume":"41","author":[{"family":"Lowe","given":"James WE"},{"family":"Bruce","given":"Ann"}],"issued":{"date-parts":[["2019"]]}}}],"schema":"https://github.com/citation-style-language/schema/raw/master/csl-citation.json"} </w:instrText>
      </w:r>
      <w:r w:rsidR="00BD6524" w:rsidRPr="003D50A6">
        <w:rPr>
          <w:lang w:val="en-GB"/>
        </w:rPr>
        <w:fldChar w:fldCharType="separate"/>
      </w:r>
      <w:r w:rsidR="0005477D" w:rsidRPr="003D50A6">
        <w:rPr>
          <w:noProof/>
          <w:lang w:val="en-GB"/>
        </w:rPr>
        <w:t>(Dekkers, 2004; Lowe and Bruce, 2019)</w:t>
      </w:r>
      <w:r w:rsidR="00BD6524" w:rsidRPr="003D50A6">
        <w:rPr>
          <w:lang w:val="en-GB"/>
        </w:rPr>
        <w:fldChar w:fldCharType="end"/>
      </w:r>
      <w:r w:rsidRPr="003D50A6">
        <w:rPr>
          <w:lang w:val="en-GB"/>
        </w:rPr>
        <w:t xml:space="preserve"> </w:t>
      </w:r>
      <w:r w:rsidR="001C31AA" w:rsidRPr="003D50A6">
        <w:rPr>
          <w:lang w:val="en-GB"/>
        </w:rPr>
        <w:t>—</w:t>
      </w:r>
      <w:r w:rsidR="00DB1627" w:rsidRPr="003D50A6">
        <w:rPr>
          <w:lang w:val="en-GB"/>
        </w:rPr>
        <w:t xml:space="preserve"> </w:t>
      </w:r>
      <w:r w:rsidRPr="003D50A6">
        <w:rPr>
          <w:lang w:val="en-GB"/>
        </w:rPr>
        <w:t xml:space="preserve">the combination </w:t>
      </w:r>
      <w:ins w:id="6" w:author="Martin Johnsson" w:date="2023-05-03T07:15:00Z">
        <w:r w:rsidR="00846BDD">
          <w:rPr>
            <w:lang w:val="en-GB"/>
          </w:rPr>
          <w:t xml:space="preserve">of </w:t>
        </w:r>
      </w:ins>
      <w:r w:rsidR="00AE0236" w:rsidRPr="003D50A6">
        <w:rPr>
          <w:lang w:val="en-GB"/>
        </w:rPr>
        <w:t xml:space="preserve">SNP genotyping chips that </w:t>
      </w:r>
      <w:r w:rsidR="009C332A">
        <w:rPr>
          <w:lang w:val="en-GB"/>
        </w:rPr>
        <w:t>cover</w:t>
      </w:r>
      <w:r w:rsidR="00AE0236" w:rsidRPr="003D50A6">
        <w:rPr>
          <w:lang w:val="en-GB"/>
        </w:rPr>
        <w:t xml:space="preserve"> the whole genome in markers, and</w:t>
      </w:r>
      <w:r w:rsidRPr="003D50A6">
        <w:rPr>
          <w:lang w:val="en-GB"/>
        </w:rPr>
        <w:t xml:space="preserve"> estimation methods that </w:t>
      </w:r>
      <w:r w:rsidR="00391B9F" w:rsidRPr="003D50A6">
        <w:rPr>
          <w:lang w:val="en-GB"/>
        </w:rPr>
        <w:t>surmounted</w:t>
      </w:r>
      <w:r w:rsidRPr="003D50A6">
        <w:rPr>
          <w:lang w:val="en-GB"/>
        </w:rPr>
        <w:t xml:space="preserve"> the </w:t>
      </w:r>
      <m:oMath>
        <m:r>
          <w:rPr>
            <w:rFonts w:ascii="Cambria Math" w:hAnsi="Cambria Math"/>
            <w:lang w:val="en-GB"/>
          </w:rPr>
          <m:t>p≫n</m:t>
        </m:r>
      </m:oMath>
      <w:r w:rsidRPr="003D50A6">
        <w:rPr>
          <w:lang w:val="en-GB"/>
        </w:rPr>
        <w:t xml:space="preserve"> problem</w:t>
      </w:r>
      <w:r w:rsidR="00D26A40" w:rsidRPr="003D50A6">
        <w:rPr>
          <w:lang w:val="en-GB"/>
        </w:rPr>
        <w:t xml:space="preserve"> of </w:t>
      </w:r>
      <w:r w:rsidR="005B03AB" w:rsidRPr="003D50A6">
        <w:rPr>
          <w:lang w:val="en-GB"/>
        </w:rPr>
        <w:t>simultaneously dealing with many markers</w:t>
      </w:r>
      <w:r w:rsidR="00696348">
        <w:rPr>
          <w:lang w:val="en-GB"/>
        </w:rPr>
        <w:t>,</w:t>
      </w:r>
      <w:r w:rsidRPr="003D50A6">
        <w:rPr>
          <w:lang w:val="en-GB"/>
        </w:rPr>
        <w:t xml:space="preserve"> made genomic selection possible.</w:t>
      </w:r>
      <w:ins w:id="7" w:author="Martin Johnsson" w:date="2023-05-03T08:20:00Z">
        <w:r w:rsidR="00A54CB8">
          <w:rPr>
            <w:lang w:val="en-GB"/>
          </w:rPr>
          <w:t xml:space="preserve"> Nowadays, </w:t>
        </w:r>
        <w:r w:rsidR="0070043F">
          <w:rPr>
            <w:lang w:val="en-GB"/>
          </w:rPr>
          <w:t>large breeding programs are likely to have more genotyped animals than marke</w:t>
        </w:r>
      </w:ins>
      <w:ins w:id="8" w:author="Martin Johnsson" w:date="2023-06-05T09:54:00Z">
        <w:r w:rsidR="00CA051F">
          <w:rPr>
            <w:lang w:val="en-GB"/>
          </w:rPr>
          <w:t>rs</w:t>
        </w:r>
      </w:ins>
      <w:ins w:id="9" w:author="Martin Johnsson" w:date="2023-05-03T08:20:00Z">
        <w:r w:rsidR="0070043F">
          <w:rPr>
            <w:lang w:val="en-GB"/>
          </w:rPr>
          <w:t xml:space="preserve">, but treating </w:t>
        </w:r>
      </w:ins>
      <w:ins w:id="10" w:author="Martin Johnsson" w:date="2023-05-03T08:21:00Z">
        <w:r w:rsidR="0070043F">
          <w:rPr>
            <w:lang w:val="en-GB"/>
          </w:rPr>
          <w:t>marker effects as random still makes conceptual sense.</w:t>
        </w:r>
      </w:ins>
    </w:p>
    <w:p w14:paraId="0B3929DE" w14:textId="77777777" w:rsidR="00B869F9" w:rsidRPr="003D50A6" w:rsidRDefault="00B869F9" w:rsidP="00B869F9">
      <w:pPr>
        <w:rPr>
          <w:lang w:val="en-GB"/>
        </w:rPr>
      </w:pPr>
    </w:p>
    <w:p w14:paraId="2B07DD0D" w14:textId="3BD069C3" w:rsidR="00B869F9" w:rsidRPr="003D50A6" w:rsidRDefault="00B869F9" w:rsidP="00B869F9">
      <w:pPr>
        <w:rPr>
          <w:lang w:val="en-GB"/>
        </w:rPr>
      </w:pPr>
      <w:r w:rsidRPr="003D50A6">
        <w:rPr>
          <w:lang w:val="en-GB"/>
        </w:rPr>
        <w:t>Genomic selection has deep roots, going back at least to discussions about selection on single loci</w:t>
      </w:r>
      <w:r w:rsidR="009906B2" w:rsidRPr="003D50A6">
        <w:rPr>
          <w:lang w:val="en-GB"/>
        </w:rPr>
        <w:t xml:space="preserve"> </w:t>
      </w:r>
      <w:r w:rsidR="009906B2" w:rsidRPr="003D50A6">
        <w:rPr>
          <w:lang w:val="en-GB"/>
        </w:rPr>
        <w:fldChar w:fldCharType="begin"/>
      </w:r>
      <w:r w:rsidR="002C1084">
        <w:rPr>
          <w:lang w:val="en-GB"/>
        </w:rPr>
        <w:instrText xml:space="preserve"> ADDIN ZOTERO_ITEM CSL_CITATION {"citationID":"jtdkHRZC","properties":{"formattedCitation":"(Fernando and Grossman, 1989; Smith, 1967; Soller, 1978)","plainCitation":"(Fernando and Grossman, 1989; Smith, 1967; Soller, 1978)","noteIndex":0},"citationItems":[{"id":2503,"uris":["http://zotero.org/users/local/dzKMGJgJ/items/WZ4MV22B"],"itemData":{"id":2503,"type":"article-journal","abstract":"Best linear unbiased prediction (BLUP) is applied to a mixed linear model with additive effects for alleles at a market quantitative trait locus (MQTL) and additive effects for alleles at the remaining quantitative trait loci (QTL). A recursive algorithm is developed to obtain the covariance matrix of the effects of MQTL alleles. A simple method is presented to obtain its inverse. This approach allows simultaneous evaluation of fixed effects, effects of MQTL alleles, and effects of alleles at the remaining QTLs, using known relationships and phenotypic and marker information. The approach is sufficiently general to accommodate individuals with partial or no marker information. Extension of the approach to BLUP with multiple markers is discussed.","container-title":"Genetics Selection Evolution","language":"en","page":"467-477","source":"Zotero","title":"Marker assisted selection using best linear unbiased prediction","volume":"21","author":[{"family":"Fernando","given":"R L"},{"family":"Grossman","given":"M"}],"issued":{"date-parts":[["1989"]]}}},{"id":1872,"uris":["http://zotero.org/users/local/dzKMGJgJ/items/QHJD4PN9"],"itemData":{"id":1872,"type":"article-journal","abstract":"Known genetic loci that affect metric traits may be useful in livestock improvement. Their value depends on the proportion (R) of the total additive genetic variation due to the known loci relative to the heritability of the trait concerned and on the form of selection practised. When normal selection is effective, further information on known loci can add only a little to the rate of improvement. But if normal selection is not very effective, as for characters of low heritability, or if indirect selection on relatives must be used (as for sex-limited or carcass traits) then known loci may add significantly to the rate of improvement possible.Sampling errors in the estimated effects and in the proportion (R) may cause selection effort to be misdirected and may even lead to losses rather than gains in improvement. Such errors are most likely to occur when the heritability of the character is low.Reports on several loci with large effects in the various farm species have been summarised, but the evidence is often inconsistent and contradictory. At present, there appear to be no loci that could be used with confidence in the improvement of economic traits in farm animals.","container-title":"Animal Science","DOI":"10.1017/S0003356100038642","ISSN":"1748-748X, 1357-7298","issue":"3","language":"en","note":"publisher: Cambridge University Press","page":"349-358","source":"Cambridge University Press","title":"Improvement of metric traits through specific genetic loci","volume":"9","author":[{"family":"Smith","given":"Charles"}],"issued":{"date-parts":[["1967",8]]}}},{"id":2498,"uris":["http://zotero.org/users/local/dzKMGJgJ/items/6W263C2L"],"itemData":{"id":2498,"type":"article-journal","abstract":"The use in dairy cattle improvement of loci associated with quantitative effects that might be found by genetic analysis is discussed. These methods can make a significant contribution only if they result in the identification of quantitative loci whose inheritance can be followed in a simple Mendelian manner. Another possibility, the identification of genetic components of production having a higher heritability than overall production, would make only a minor contribution to increased genetic progress. Selection of young males, according to the estimated breeding value associated by linkage with particular marker alleles in their sire, will not make a detectable contribution to genetic improvement.","container-title":"Animal Science","DOI":"10.1017/S0003356100035960","ISSN":"1748-748X, 1357-7298","issue":"2","language":"en","note":"publisher: Cambridge University Press","page":"133-139","source":"Cambridge University Press","title":"The use of loci associated with quantitative effects in dairy cattle improvement","volume":"27","author":[{"family":"Soller","given":"M."}],"issued":{"date-parts":[["1978",10]]}}}],"schema":"https://github.com/citation-style-language/schema/raw/master/csl-citation.json"} </w:instrText>
      </w:r>
      <w:r w:rsidR="009906B2" w:rsidRPr="003D50A6">
        <w:rPr>
          <w:lang w:val="en-GB"/>
        </w:rPr>
        <w:fldChar w:fldCharType="separate"/>
      </w:r>
      <w:r w:rsidR="002C1084">
        <w:rPr>
          <w:noProof/>
          <w:lang w:val="en-GB"/>
        </w:rPr>
        <w:t>(Fernando and Grossman, 1989; Smith, 1967; Soller, 1978)</w:t>
      </w:r>
      <w:r w:rsidR="009906B2" w:rsidRPr="003D50A6">
        <w:rPr>
          <w:lang w:val="en-GB"/>
        </w:rPr>
        <w:fldChar w:fldCharType="end"/>
      </w:r>
      <w:r w:rsidRPr="003D50A6">
        <w:rPr>
          <w:lang w:val="en-GB"/>
        </w:rPr>
        <w:t xml:space="preserve">, </w:t>
      </w:r>
      <w:r w:rsidR="00EF5FAD">
        <w:rPr>
          <w:lang w:val="en-GB"/>
        </w:rPr>
        <w:t>but</w:t>
      </w:r>
      <w:r w:rsidRPr="003D50A6">
        <w:rPr>
          <w:lang w:val="en-GB"/>
        </w:rPr>
        <w:t xml:space="preserve"> at some point in the </w:t>
      </w:r>
      <w:r w:rsidR="00002D4D" w:rsidRPr="003D50A6">
        <w:rPr>
          <w:lang w:val="en-GB"/>
        </w:rPr>
        <w:t>late</w:t>
      </w:r>
      <w:r w:rsidRPr="003D50A6">
        <w:rPr>
          <w:lang w:val="en-GB"/>
        </w:rPr>
        <w:t xml:space="preserve"> </w:t>
      </w:r>
      <w:r w:rsidR="00002D4D" w:rsidRPr="003D50A6">
        <w:rPr>
          <w:lang w:val="en-GB"/>
        </w:rPr>
        <w:t>1990</w:t>
      </w:r>
      <w:r w:rsidRPr="003D50A6">
        <w:rPr>
          <w:lang w:val="en-GB"/>
        </w:rPr>
        <w:t xml:space="preserve">s, the field shifted </w:t>
      </w:r>
      <w:r w:rsidR="00D618A8" w:rsidRPr="003D50A6">
        <w:rPr>
          <w:lang w:val="en-GB"/>
        </w:rPr>
        <w:t xml:space="preserve">its focus </w:t>
      </w:r>
      <w:r w:rsidRPr="003D50A6">
        <w:rPr>
          <w:lang w:val="en-GB"/>
        </w:rPr>
        <w:t xml:space="preserve">from </w:t>
      </w:r>
      <w:del w:id="11" w:author="Martin Johnsson" w:date="2023-05-03T07:27:00Z">
        <w:r w:rsidR="00FA5E7C" w:rsidRPr="003D50A6" w:rsidDel="001C560A">
          <w:rPr>
            <w:lang w:val="en-GB"/>
          </w:rPr>
          <w:delText xml:space="preserve">the </w:delText>
        </w:r>
      </w:del>
      <w:r w:rsidRPr="003D50A6">
        <w:rPr>
          <w:lang w:val="en-GB"/>
        </w:rPr>
        <w:t>identif</w:t>
      </w:r>
      <w:r w:rsidR="00D77933" w:rsidRPr="003D50A6">
        <w:rPr>
          <w:lang w:val="en-GB"/>
        </w:rPr>
        <w:t>ying</w:t>
      </w:r>
      <w:r w:rsidRPr="003D50A6">
        <w:rPr>
          <w:lang w:val="en-GB"/>
        </w:rPr>
        <w:t xml:space="preserve"> key loci </w:t>
      </w:r>
      <w:r w:rsidR="00813A54" w:rsidRPr="003D50A6">
        <w:rPr>
          <w:lang w:val="en-GB"/>
        </w:rPr>
        <w:t xml:space="preserve">to </w:t>
      </w:r>
      <w:r w:rsidRPr="003D50A6">
        <w:rPr>
          <w:lang w:val="en-GB"/>
        </w:rPr>
        <w:t>us</w:t>
      </w:r>
      <w:r w:rsidR="00813A54" w:rsidRPr="003D50A6">
        <w:rPr>
          <w:lang w:val="en-GB"/>
        </w:rPr>
        <w:t>e in marker-assisted selection</w:t>
      </w:r>
      <w:r w:rsidRPr="003D50A6">
        <w:rPr>
          <w:lang w:val="en-GB"/>
        </w:rPr>
        <w:t xml:space="preserve"> </w:t>
      </w:r>
      <w:r w:rsidR="00813A54" w:rsidRPr="003D50A6">
        <w:rPr>
          <w:lang w:val="en-GB"/>
        </w:rPr>
        <w:t xml:space="preserve">to </w:t>
      </w:r>
      <w:r w:rsidRPr="003D50A6">
        <w:rPr>
          <w:lang w:val="en-GB"/>
        </w:rPr>
        <w:t>treating the whole genome statistically</w:t>
      </w:r>
      <w:r w:rsidR="00271F0E" w:rsidRPr="003D50A6">
        <w:rPr>
          <w:lang w:val="en-GB"/>
        </w:rPr>
        <w:t xml:space="preserve"> </w:t>
      </w:r>
      <w:r w:rsidR="00271F0E" w:rsidRPr="003D50A6">
        <w:rPr>
          <w:lang w:val="en-GB"/>
        </w:rPr>
        <w:fldChar w:fldCharType="begin"/>
      </w:r>
      <w:r w:rsidR="00D26A40" w:rsidRPr="003D50A6">
        <w:rPr>
          <w:lang w:val="en-GB"/>
        </w:rPr>
        <w:instrText xml:space="preserve"> ADDIN ZOTERO_ITEM CSL_CITATION {"citationID":"0a1rjwve","properties":{"formattedCitation":"(Haley and Visscher, 1998; Lande and Thompson, 1990; Meuwissen et al., 2001; Nejati-Javaremi et al., 1997)","plainCitation":"(Haley and Visscher, 1998; Lande and Thompson, 1990; Meuwissen et al., 2001; Nejati-Javaremi et al., 1997)","noteIndex":0},"citationItems":[{"id":552,"uris":["http://zotero.org/users/local/dzKMGJgJ/items/LLXLB5Z7"],"itemData":{"id":552,"type":"article-journal","container-title":"Genetics","ISSN":"0016-6731","issue":"3","journalAbbreviation":"Genetics","page":"743-756","title":"Efficiency of marker-assisted selection in the improvement of quantitative traits.","volume":"124","author":[{"family":"Lande","given":"Russell"},{"family":"Thompson","given":"Robin"}],"issued":{"date-parts":[["1990"]]}}},{"id":577,"uris":["http://zotero.org/users/local/dzKMGJgJ/items/QEYTEF2T"],"itemData":{"id":577,"type":"article-journal","container-title":"Journal of animal science","ISSN":"0021-8812","issue":"7","journalAbbreviation":"Journal of animal science","page":"1738-1745","title":"Effect of total allelic relationship on accuracy of evaluation and response to selection","volume":"75","author":[{"family":"Nejati-Javaremi","given":"A"},{"family":"Smith","given":"C"},{"family":"Gibson","given":"JP"}],"issued":{"date-parts":[["1997"]]}}},{"id":492,"uris":["http://zotero.org/users/local/dzKMGJgJ/items/K56MLU7V"],"itemData":{"id":492,"type":"article-journal","container-title":"Journal of dairy science","ISSN":"0022-0302","journalAbbreviation":"Journal of dairy science","page":"85-97","title":"Strategies to utilize marker-quantitative trait loci associations","volume":"81","author":[{"family":"Haley","given":"CS"},{"family":"Visscher","given":"PM"}],"issued":{"date-parts":[["1998"]]}}},{"id":487,"uris":["http://zotero.org/users/local/dzKMGJgJ/items/2DPFSHWL"],"itemData":{"id":487,"type":"article-journal","container-title":"Genetics","ISSN":"0016-6731","issue":"4","journalAbbreviation":"Genetics","page":"1819-1829","title":"Prediction of total genetic value using genome-wide dense marker maps","volume":"157","author":[{"family":"Meuwissen","given":"Theo H E"},{"family":"Hayes","given":"BJ"},{"family":"Goddard","given":"ME"}],"issued":{"date-parts":[["2001"]]}}}],"schema":"https://github.com/citation-style-language/schema/raw/master/csl-citation.json"} </w:instrText>
      </w:r>
      <w:r w:rsidR="00271F0E" w:rsidRPr="003D50A6">
        <w:rPr>
          <w:lang w:val="en-GB"/>
        </w:rPr>
        <w:fldChar w:fldCharType="separate"/>
      </w:r>
      <w:r w:rsidR="00D26A40" w:rsidRPr="003D50A6">
        <w:rPr>
          <w:rFonts w:ascii="Calibri" w:cs="Calibri"/>
          <w:lang w:val="en-GB"/>
        </w:rPr>
        <w:t>(Haley and Visscher, 1998; Lande and Thompson, 1990; Meuwissen et al., 2001; Nejati-Javaremi et al., 1997)</w:t>
      </w:r>
      <w:r w:rsidR="00271F0E" w:rsidRPr="003D50A6">
        <w:rPr>
          <w:lang w:val="en-GB"/>
        </w:rPr>
        <w:fldChar w:fldCharType="end"/>
      </w:r>
      <w:r w:rsidRPr="003D50A6">
        <w:rPr>
          <w:lang w:val="en-GB"/>
        </w:rPr>
        <w:t>.</w:t>
      </w:r>
      <w:r w:rsidR="008E4367" w:rsidRPr="003D50A6">
        <w:rPr>
          <w:lang w:val="en-GB"/>
        </w:rPr>
        <w:t xml:space="preserve"> Implementation happened first in dairy cattle breeding</w:t>
      </w:r>
      <w:r w:rsidR="002C5E86" w:rsidRPr="003D50A6">
        <w:rPr>
          <w:lang w:val="en-GB"/>
        </w:rPr>
        <w:t xml:space="preserve"> </w:t>
      </w:r>
      <w:r w:rsidR="00334680" w:rsidRPr="003D50A6">
        <w:rPr>
          <w:lang w:val="en-GB"/>
        </w:rPr>
        <w:fldChar w:fldCharType="begin"/>
      </w:r>
      <w:r w:rsidR="00334680" w:rsidRPr="003D50A6">
        <w:rPr>
          <w:lang w:val="en-GB"/>
        </w:rPr>
        <w:instrText xml:space="preserve"> ADDIN ZOTERO_ITEM CSL_CITATION {"citationID":"kmJ51t8W","properties":{"formattedCitation":"(Wiggans et al., 2017)","plainCitation":"(Wiggans et al., 2017)","noteIndex":0},"citationItems":[{"id":2205,"uris":["http://zotero.org/users/local/dzKMGJgJ/items/I568D2ET"],"itemData":{"id":2205,"type":"article-journal","abstract":"Genomic selection has revolutionized dairy cattle breeding. Since 2000, assays have been developed to genotype large numbers of single-nucleotide polymorphisms (SNPs) at relatively low cost. The first commercial SNP genotyping chip was released with a set of 54,001 SNPs in December 2007. Over 15,000 genotypes were used to determine which SNPs should be used in genomic evaluation of US dairy cattle. Official USDA genomic evaluations were first released in January 2009 for Holsteins and Jerseys, in August 2009 for Brown Swiss, in April 2013 for Ayrshires, and in April 2016 for Guernseys. Producers have accepted genomic evaluations as accurate indications of a bull's eventual daughter-based evaluation. The integration of DNA marker technology and genomics into the traditional evaluation system has doubled the rate of genetic progress for traits of economic importance, decreased generation interval, increased selection accuracy, reduced previous costs of progeny testing, and allowed identification of recessive lethals.","container-title":"Annual Review of Animal Biosciences","DOI":"10.1146/annurev-animal-021815-111422","issue":"1","note":"_eprint: https://doi.org/10.1146/annurev-animal-021815-111422\nPMID: 27860491","page":"309-327","source":"Annual Reviews","title":"Genomic Selection in Dairy Cattle: The USDA Experience","title-short":"Genomic Selection in Dairy Cattle","volume":"5","author":[{"family":"Wiggans","given":"George R."},{"family":"Cole","given":"John B."},{"family":"Hubbard","given":"Suzanne M."},{"family":"Sonstegard","given":"Tad S."}],"issued":{"date-parts":[["2017"]]}}}],"schema":"https://github.com/citation-style-language/schema/raw/master/csl-citation.json"} </w:instrText>
      </w:r>
      <w:r w:rsidR="00334680" w:rsidRPr="003D50A6">
        <w:rPr>
          <w:lang w:val="en-GB"/>
        </w:rPr>
        <w:fldChar w:fldCharType="separate"/>
      </w:r>
      <w:r w:rsidR="00334680" w:rsidRPr="003D50A6">
        <w:rPr>
          <w:noProof/>
          <w:lang w:val="en-GB"/>
        </w:rPr>
        <w:t>(Wiggans et al., 2017)</w:t>
      </w:r>
      <w:r w:rsidR="00334680" w:rsidRPr="003D50A6">
        <w:rPr>
          <w:lang w:val="en-GB"/>
        </w:rPr>
        <w:fldChar w:fldCharType="end"/>
      </w:r>
      <w:r w:rsidR="008E4367" w:rsidRPr="003D50A6">
        <w:rPr>
          <w:lang w:val="en-GB"/>
        </w:rPr>
        <w:t xml:space="preserve">, </w:t>
      </w:r>
      <w:r w:rsidR="00D072AD" w:rsidRPr="003D50A6">
        <w:rPr>
          <w:lang w:val="en-GB"/>
        </w:rPr>
        <w:t>later in pigs</w:t>
      </w:r>
      <w:r w:rsidR="00334680" w:rsidRPr="003D50A6">
        <w:rPr>
          <w:lang w:val="en-GB"/>
        </w:rPr>
        <w:t xml:space="preserve"> </w:t>
      </w:r>
      <w:r w:rsidR="00334680" w:rsidRPr="003D50A6">
        <w:rPr>
          <w:lang w:val="en-GB"/>
        </w:rPr>
        <w:fldChar w:fldCharType="begin"/>
      </w:r>
      <w:r w:rsidR="00334680" w:rsidRPr="003D50A6">
        <w:rPr>
          <w:lang w:val="en-GB"/>
        </w:rPr>
        <w:instrText xml:space="preserve"> ADDIN ZOTERO_ITEM CSL_CITATION {"citationID":"SoYmZcTQ","properties":{"formattedCitation":"(Knol et al., 2016)","plainCitation":"(Knol et al., 2016)","noteIndex":0},"citationItems":[{"id":551,"uris":["http://zotero.org/users/local/dzKMGJgJ/items/VFKBIGE6"],"itemData":{"id":551,"type":"article-journal","container-title":"Animal Frontiers","ISSN":"2160-6056","issue":"1","journalAbbreviation":"Animal Frontiers","page":"15-22","title":"Genomic selection in commercial pig breeding","volume":"6","author":[{"family":"Knol","given":"Egbert F"},{"family":"Nielsen","given":"Bjarne"},{"family":"Knap","given":"Pieter W"}],"issued":{"date-parts":[["2016"]]}}}],"schema":"https://github.com/citation-style-language/schema/raw/master/csl-citation.json"} </w:instrText>
      </w:r>
      <w:r w:rsidR="00334680" w:rsidRPr="003D50A6">
        <w:rPr>
          <w:lang w:val="en-GB"/>
        </w:rPr>
        <w:fldChar w:fldCharType="separate"/>
      </w:r>
      <w:r w:rsidR="00334680" w:rsidRPr="003D50A6">
        <w:rPr>
          <w:noProof/>
          <w:lang w:val="en-GB"/>
        </w:rPr>
        <w:t>(Knol et al., 2016)</w:t>
      </w:r>
      <w:r w:rsidR="00334680" w:rsidRPr="003D50A6">
        <w:rPr>
          <w:lang w:val="en-GB"/>
        </w:rPr>
        <w:fldChar w:fldCharType="end"/>
      </w:r>
      <w:r w:rsidR="00D072AD" w:rsidRPr="003D50A6">
        <w:rPr>
          <w:lang w:val="en-GB"/>
        </w:rPr>
        <w:t>, poultry</w:t>
      </w:r>
      <w:r w:rsidR="00334680" w:rsidRPr="003D50A6">
        <w:rPr>
          <w:lang w:val="en-GB"/>
        </w:rPr>
        <w:t xml:space="preserve"> </w:t>
      </w:r>
      <w:r w:rsidR="00334680" w:rsidRPr="003D50A6">
        <w:rPr>
          <w:lang w:val="en-GB"/>
        </w:rPr>
        <w:fldChar w:fldCharType="begin"/>
      </w:r>
      <w:r w:rsidR="00334680" w:rsidRPr="003D50A6">
        <w:rPr>
          <w:lang w:val="en-GB"/>
        </w:rPr>
        <w:instrText xml:space="preserve"> ADDIN ZOTERO_ITEM CSL_CITATION {"citationID":"jtg5k1jT","properties":{"formattedCitation":"(Wolc et al., 2016)","plainCitation":"(Wolc et al., 2016)","noteIndex":0},"citationItems":[{"id":543,"uris":["http://zotero.org/users/local/dzKMGJgJ/items/G6UZ5P52"],"itemData":{"id":543,"type":"article-journal","container-title":"Animal Frontiers","ISSN":"2160-6056","issue":"1","journalAbbreviation":"Animal Frontiers","page":"23-31","title":"Implementation of genomic selection in the poultry industry","volume":"6","author":[{"family":"Wolc","given":"Anna"},{"family":"Kranis","given":"A"},{"family":"Arango","given":"Jesus"},{"family":"Settar","given":"Petek"},{"family":"Fulton","given":"JE"},{"family":"O'Sullivan","given":"NP"},{"family":"Avendano","given":"A"},{"family":"Watson","given":"KA"},{"family":"Hickey","given":"JM"},{"family":"De los Campos","given":"G"}],"issued":{"date-parts":[["2016"]]}}}],"schema":"https://github.com/citation-style-language/schema/raw/master/csl-citation.json"} </w:instrText>
      </w:r>
      <w:r w:rsidR="00334680" w:rsidRPr="003D50A6">
        <w:rPr>
          <w:lang w:val="en-GB"/>
        </w:rPr>
        <w:fldChar w:fldCharType="separate"/>
      </w:r>
      <w:r w:rsidR="00334680" w:rsidRPr="003D50A6">
        <w:rPr>
          <w:noProof/>
          <w:lang w:val="en-GB"/>
        </w:rPr>
        <w:t>(Wolc et al., 2016)</w:t>
      </w:r>
      <w:r w:rsidR="00334680" w:rsidRPr="003D50A6">
        <w:rPr>
          <w:lang w:val="en-GB"/>
        </w:rPr>
        <w:fldChar w:fldCharType="end"/>
      </w:r>
      <w:r w:rsidR="00D072AD" w:rsidRPr="003D50A6">
        <w:rPr>
          <w:lang w:val="en-GB"/>
        </w:rPr>
        <w:t>, and many other animal and plant breeding programs</w:t>
      </w:r>
      <w:r w:rsidR="00334680" w:rsidRPr="003D50A6">
        <w:rPr>
          <w:lang w:val="en-GB"/>
        </w:rPr>
        <w:t xml:space="preserve"> </w:t>
      </w:r>
      <w:r w:rsidR="00334680" w:rsidRPr="003D50A6">
        <w:rPr>
          <w:lang w:val="en-GB"/>
        </w:rPr>
        <w:fldChar w:fldCharType="begin"/>
      </w:r>
      <w:r w:rsidR="00334680" w:rsidRPr="003D50A6">
        <w:rPr>
          <w:lang w:val="en-GB"/>
        </w:rPr>
        <w:instrText xml:space="preserve"> ADDIN ZOTERO_ITEM CSL_CITATION {"citationID":"3bcLAFJN","properties":{"formattedCitation":"(Hickey et al., 2017)","plainCitation":"(Hickey et al., 2017)","noteIndex":0},"citationItems":[{"id":2317,"uris":["http://zotero.org/users/local/dzKMGJgJ/items/MHQ7R8F8"],"itemData":{"id":2317,"type":"article-journal","abstract":"Wayne Powell and colleagues compare the different tools and approaches used by the plant breeding community versus the animal breeding community for crop and livestock improvement. They argue that the two disciplines can be united via adoption of genomic selection along with the exchange of resources and techniques between the two areas.","container-title":"Nature Genetics","DOI":"10.1038/ng.3920","ISSN":"1546-1718","issue":"9","journalAbbreviation":"Nat Genet","language":"en","license":"2017 Nature Publishing Group, a division of Macmillan Publishers Limited. All Rights Reserved.","note":"number: 9\npublisher: Nature Publishing Group","page":"1297-1303","source":"www.nature.com","title":"Genomic prediction unifies animal and plant breeding programs to form platforms for biological discovery","volume":"49","author":[{"family":"Hickey","given":"John M."},{"family":"Chiurugwi","given":"Tinashe"},{"family":"Mackay","given":"Ian"},{"family":"Powell","given":"Wayne"}],"issued":{"date-parts":[["2017",9]]}}}],"schema":"https://github.com/citation-style-language/schema/raw/master/csl-citation.json"} </w:instrText>
      </w:r>
      <w:r w:rsidR="00334680" w:rsidRPr="003D50A6">
        <w:rPr>
          <w:lang w:val="en-GB"/>
        </w:rPr>
        <w:fldChar w:fldCharType="separate"/>
      </w:r>
      <w:r w:rsidR="00334680" w:rsidRPr="003D50A6">
        <w:rPr>
          <w:noProof/>
          <w:lang w:val="en-GB"/>
        </w:rPr>
        <w:t>(Hickey et al., 2017)</w:t>
      </w:r>
      <w:r w:rsidR="00334680" w:rsidRPr="003D50A6">
        <w:rPr>
          <w:lang w:val="en-GB"/>
        </w:rPr>
        <w:fldChar w:fldCharType="end"/>
      </w:r>
      <w:r w:rsidR="00D072AD" w:rsidRPr="003D50A6">
        <w:rPr>
          <w:lang w:val="en-GB"/>
        </w:rPr>
        <w:t>.</w:t>
      </w:r>
    </w:p>
    <w:p w14:paraId="67B8066D" w14:textId="77777777" w:rsidR="00B869F9" w:rsidRPr="003D50A6" w:rsidRDefault="00B869F9" w:rsidP="00B869F9">
      <w:pPr>
        <w:rPr>
          <w:lang w:val="en-GB"/>
        </w:rPr>
      </w:pPr>
    </w:p>
    <w:p w14:paraId="1916DE75" w14:textId="4F5B991F" w:rsidR="00B869F9" w:rsidRPr="003D50A6" w:rsidRDefault="00B869F9" w:rsidP="00B869F9">
      <w:pPr>
        <w:rPr>
          <w:lang w:val="en-GB"/>
        </w:rPr>
      </w:pPr>
      <w:r w:rsidRPr="003D50A6">
        <w:rPr>
          <w:lang w:val="en-GB"/>
        </w:rPr>
        <w:lastRenderedPageBreak/>
        <w:t xml:space="preserve">Thanks to its role in enabling genomic selection, the SNP chip, </w:t>
      </w:r>
      <w:r w:rsidR="00A721AC" w:rsidRPr="003D50A6">
        <w:rPr>
          <w:lang w:val="en-GB"/>
        </w:rPr>
        <w:t>i.e.,</w:t>
      </w:r>
      <w:r w:rsidRPr="003D50A6">
        <w:rPr>
          <w:lang w:val="en-GB"/>
        </w:rPr>
        <w:t xml:space="preserve"> </w:t>
      </w:r>
      <w:r w:rsidR="00483D05" w:rsidRPr="003D50A6">
        <w:rPr>
          <w:lang w:val="en-GB"/>
        </w:rPr>
        <w:t xml:space="preserve">a family of high-throughput array-based methods for </w:t>
      </w:r>
      <w:r w:rsidRPr="003D50A6">
        <w:rPr>
          <w:lang w:val="en-GB"/>
        </w:rPr>
        <w:t>SNP genotyping</w:t>
      </w:r>
      <w:r w:rsidR="00483D05" w:rsidRPr="003D50A6">
        <w:rPr>
          <w:lang w:val="en-GB"/>
        </w:rPr>
        <w:t xml:space="preserve"> </w:t>
      </w:r>
      <w:r w:rsidR="00483D05" w:rsidRPr="003D50A6">
        <w:rPr>
          <w:lang w:val="en-GB"/>
        </w:rPr>
        <w:fldChar w:fldCharType="begin"/>
      </w:r>
      <w:r w:rsidR="007F5110" w:rsidRPr="003D50A6">
        <w:rPr>
          <w:lang w:val="en-GB"/>
        </w:rPr>
        <w:instrText xml:space="preserve"> ADDIN ZOTERO_ITEM CSL_CITATION {"citationID":"AWT3YeOq","properties":{"formattedCitation":"(Ragoussis 2009)","plainCitation":"(Ragoussis 2009)","dontUpdate":true,"noteIndex":0},"citationItems":[{"id":1877,"uris":["http://zotero.org/users/local/dzKMGJgJ/items/2AUXKNKH"],"itemData":{"id":1877,"type":"article-journal","abstract":"The past few years have seen enormous advances in genotyping technology, including chips that accommodate in excess of 1 million SNP assays. In addition, the cost per genotype has been driven down to levels unimagined only a few years ago. These developments have resulted in an explosion of positive whole-genome association studies and the identification of many new genes for common diseases. Here I review high-throughput genotyping platforms as well as other approaches for lower numbers of assays but high sample throughput, which play an important role in genotype validation and study replication. Further, the utility of SNP arrays for detecting structural variation through the development of genotyping algorithms is reviewed and methods for long-range haplotyping are presented. It is anticipated that in the future, sample throughput and cost savings will be increased further through the combination of automation, microfluidics, and nanotechnologies.","container-title":"Annual Review of Genomics and Human Genetics","DOI":"10.1146/annurev-genom-082908-150116","issue":"1","note":"_eprint: https://doi.org/10.1146/annurev-genom-082908-150116\nPMID: 19453250","page":"117-133","source":"Annual Reviews","title":"Genotyping Technologies for Genetic Research","volume":"10","author":[{"family":"Ragoussis","given":"Jiannis"}],"issued":{"date-parts":[["2009"]]}}}],"schema":"https://github.com/citation-style-language/schema/raw/master/csl-citation.json"} </w:instrText>
      </w:r>
      <w:r w:rsidR="00483D05" w:rsidRPr="003D50A6">
        <w:rPr>
          <w:lang w:val="en-GB"/>
        </w:rPr>
        <w:fldChar w:fldCharType="separate"/>
      </w:r>
      <w:r w:rsidR="00483D05" w:rsidRPr="003D50A6">
        <w:rPr>
          <w:noProof/>
          <w:lang w:val="en-GB"/>
        </w:rPr>
        <w:t>(reviewed by Ragoussis 2009)</w:t>
      </w:r>
      <w:r w:rsidR="00483D05" w:rsidRPr="003D50A6">
        <w:rPr>
          <w:lang w:val="en-GB"/>
        </w:rPr>
        <w:fldChar w:fldCharType="end"/>
      </w:r>
      <w:r w:rsidRPr="003D50A6">
        <w:rPr>
          <w:lang w:val="en-GB"/>
        </w:rPr>
        <w:t xml:space="preserve">, </w:t>
      </w:r>
      <w:r w:rsidR="00B76002">
        <w:rPr>
          <w:lang w:val="en-GB"/>
        </w:rPr>
        <w:t>is in the running</w:t>
      </w:r>
      <w:r w:rsidRPr="003D50A6">
        <w:rPr>
          <w:lang w:val="en-GB"/>
        </w:rPr>
        <w:t xml:space="preserve"> </w:t>
      </w:r>
      <w:r w:rsidR="00F95CEF" w:rsidRPr="003D50A6">
        <w:rPr>
          <w:lang w:val="en-GB"/>
        </w:rPr>
        <w:t xml:space="preserve">for the title of </w:t>
      </w:r>
      <w:r w:rsidRPr="003D50A6">
        <w:rPr>
          <w:lang w:val="en-GB"/>
        </w:rPr>
        <w:t xml:space="preserve">most impactful genomic technology. </w:t>
      </w:r>
      <w:r w:rsidR="00341AE3" w:rsidRPr="003D50A6">
        <w:rPr>
          <w:lang w:val="en-GB"/>
        </w:rPr>
        <w:t>T</w:t>
      </w:r>
      <w:r w:rsidRPr="003D50A6">
        <w:rPr>
          <w:lang w:val="en-GB"/>
        </w:rPr>
        <w:t>he SNP chip has attractive properties</w:t>
      </w:r>
      <w:r w:rsidR="00A06040" w:rsidRPr="003D50A6">
        <w:rPr>
          <w:lang w:val="en-GB"/>
        </w:rPr>
        <w:t>:</w:t>
      </w:r>
      <w:r w:rsidRPr="003D50A6">
        <w:rPr>
          <w:lang w:val="en-GB"/>
        </w:rPr>
        <w:t xml:space="preserve"> </w:t>
      </w:r>
      <w:r w:rsidR="00867E55" w:rsidRPr="003D50A6">
        <w:rPr>
          <w:lang w:val="en-GB"/>
        </w:rPr>
        <w:t>enough markers for genome-wide genotyping</w:t>
      </w:r>
      <w:r w:rsidRPr="003D50A6">
        <w:rPr>
          <w:lang w:val="en-GB"/>
        </w:rPr>
        <w:t>, cheap</w:t>
      </w:r>
      <w:r w:rsidR="00143FF9" w:rsidRPr="003D50A6">
        <w:rPr>
          <w:lang w:val="en-GB"/>
        </w:rPr>
        <w:t xml:space="preserve"> and </w:t>
      </w:r>
      <w:r w:rsidRPr="003D50A6">
        <w:rPr>
          <w:lang w:val="en-GB"/>
        </w:rPr>
        <w:t>accurate</w:t>
      </w:r>
      <w:r w:rsidR="00D6145B" w:rsidRPr="003D50A6">
        <w:rPr>
          <w:lang w:val="en-GB"/>
        </w:rPr>
        <w:t>,</w:t>
      </w:r>
      <w:r w:rsidRPr="003D50A6">
        <w:rPr>
          <w:lang w:val="en-GB"/>
        </w:rPr>
        <w:t xml:space="preserve"> and gives rise to well</w:t>
      </w:r>
      <w:r w:rsidR="00995AD2" w:rsidRPr="003D50A6">
        <w:rPr>
          <w:lang w:val="en-GB"/>
        </w:rPr>
        <w:t>-</w:t>
      </w:r>
      <w:r w:rsidRPr="003D50A6">
        <w:rPr>
          <w:lang w:val="en-GB"/>
        </w:rPr>
        <w:t>behaved tabular data</w:t>
      </w:r>
      <w:ins w:id="12" w:author="Martin Johnsson" w:date="2023-05-03T08:28:00Z">
        <w:r w:rsidR="006D13CC">
          <w:rPr>
            <w:lang w:val="en-GB"/>
          </w:rPr>
          <w:t xml:space="preserve"> – as opposed to sequence data, which requires </w:t>
        </w:r>
      </w:ins>
      <w:ins w:id="13" w:author="Martin Johnsson" w:date="2023-05-03T08:29:00Z">
        <w:r w:rsidR="006D13CC">
          <w:rPr>
            <w:lang w:val="en-GB"/>
          </w:rPr>
          <w:t>more computation, and raises questions about how to represent the genetic information</w:t>
        </w:r>
      </w:ins>
      <w:r w:rsidR="00995AD2" w:rsidRPr="003D50A6">
        <w:rPr>
          <w:lang w:val="en-GB"/>
        </w:rPr>
        <w:t>.</w:t>
      </w:r>
      <w:r w:rsidRPr="003D50A6">
        <w:rPr>
          <w:lang w:val="en-GB"/>
        </w:rPr>
        <w:t xml:space="preserve"> </w:t>
      </w:r>
      <w:r w:rsidR="00AB3D3A" w:rsidRPr="003D50A6">
        <w:rPr>
          <w:lang w:val="en-GB"/>
        </w:rPr>
        <w:t>Ma</w:t>
      </w:r>
      <w:r w:rsidR="0071148E" w:rsidRPr="003D50A6">
        <w:rPr>
          <w:lang w:val="en-GB"/>
        </w:rPr>
        <w:t>n</w:t>
      </w:r>
      <w:r w:rsidR="00AB3D3A" w:rsidRPr="003D50A6">
        <w:rPr>
          <w:lang w:val="en-GB"/>
        </w:rPr>
        <w:t xml:space="preserve">y routine analyses are built around SNP chip data. </w:t>
      </w:r>
      <w:r w:rsidRPr="003D50A6">
        <w:rPr>
          <w:lang w:val="en-GB"/>
        </w:rPr>
        <w:t xml:space="preserve">With some linear algebra, </w:t>
      </w:r>
      <w:r w:rsidR="00426253" w:rsidRPr="003D50A6">
        <w:rPr>
          <w:lang w:val="en-GB"/>
        </w:rPr>
        <w:t xml:space="preserve">SNP chip </w:t>
      </w:r>
      <w:r w:rsidR="00E3742B" w:rsidRPr="003D50A6">
        <w:rPr>
          <w:lang w:val="en-GB"/>
        </w:rPr>
        <w:t>genotypes</w:t>
      </w:r>
      <w:r w:rsidR="00EF1AF6" w:rsidRPr="003D50A6">
        <w:rPr>
          <w:lang w:val="en-GB"/>
        </w:rPr>
        <w:t xml:space="preserve"> </w:t>
      </w:r>
      <w:r w:rsidRPr="003D50A6">
        <w:rPr>
          <w:lang w:val="en-GB"/>
        </w:rPr>
        <w:t xml:space="preserve">can be </w:t>
      </w:r>
      <w:r w:rsidR="00E800D8">
        <w:rPr>
          <w:lang w:val="en-GB"/>
        </w:rPr>
        <w:t>turned</w:t>
      </w:r>
      <w:r w:rsidRPr="003D50A6">
        <w:rPr>
          <w:lang w:val="en-GB"/>
        </w:rPr>
        <w:t xml:space="preserve"> into a similarity matrix (i.e., genomic relationship matrix) that can be plugged in as </w:t>
      </w:r>
      <w:r w:rsidR="00B92B02">
        <w:rPr>
          <w:lang w:val="en-GB"/>
        </w:rPr>
        <w:t>a</w:t>
      </w:r>
      <w:r w:rsidRPr="003D50A6">
        <w:rPr>
          <w:lang w:val="en-GB"/>
        </w:rPr>
        <w:t xml:space="preserve"> variance</w:t>
      </w:r>
      <w:r w:rsidR="00EF1AF6" w:rsidRPr="003D50A6">
        <w:rPr>
          <w:lang w:val="en-GB"/>
        </w:rPr>
        <w:t>—</w:t>
      </w:r>
      <w:r w:rsidRPr="003D50A6">
        <w:rPr>
          <w:lang w:val="en-GB"/>
        </w:rPr>
        <w:t>covariance matrix in a linear mixed model</w:t>
      </w:r>
      <w:r w:rsidR="004A361C" w:rsidRPr="003D50A6">
        <w:rPr>
          <w:lang w:val="en-GB"/>
        </w:rPr>
        <w:t xml:space="preserve"> </w:t>
      </w:r>
      <w:r w:rsidR="004A361C" w:rsidRPr="003D50A6">
        <w:rPr>
          <w:lang w:val="en-GB"/>
        </w:rPr>
        <w:fldChar w:fldCharType="begin"/>
      </w:r>
      <w:r w:rsidR="00D26A40" w:rsidRPr="003D50A6">
        <w:rPr>
          <w:lang w:val="en-GB"/>
        </w:rPr>
        <w:instrText xml:space="preserve"> ADDIN ZOTERO_ITEM CSL_CITATION {"citationID":"4ezCiHEV","properties":{"formattedCitation":"(VanRaden, 2008)","plainCitation":"(VanRaden, 2008)","noteIndex":0},"citationItems":[{"id":1855,"uris":["http://zotero.org/users/local/dzKMGJgJ/items/BPKQRMFI"],"itemData":{"id":1855,"type":"article-journal","abstract":"Efficient methods for processing genomic data were developed to increase reliability of estimated breeding values and to estimate thousands of marker effects simultaneously. Algorithms were derived and computer programs tested with simulated data for 2,967 bulls and 50,000 markers distributed randomly across 30 chromosomes. Estimation of genomic inbreeding coefficients required accurate estimates of allele frequencies in the base population. Linear model predictions of breeding values were computed by 3 equivalent methods: 1) iteration for individual allele effects followed by summation across loci to obtain estimated breeding values, 2) selection index including a genomic relationship matrix, and 3) mixed model equations including the inverse of genomic relationships. A blend of first- and second-order Jacobi iteration using 2 separate relaxation factors converged well for allele frequencies and effects. Reliability of predicted net merit for young bulls was 63% compared with 32% using the traditional relationship matrix. Nonlinear predictions were also computed using iteration on data and nonlinear regression on marker deviations; an additional (about 3%) gain in reliability for young bulls increased average reliability to 66%. Computing times increased linearly with number of genotypes. Estimation of allele frequencies required 2 processor days, and genomic predictions required &lt;1 d per trait, and traits were processed in parallel. Information from genotyping was equivalent to about 20 daughters with phenotypic records. Actual gains may differ because the simulation did not account for linkage disequilibrium in the base population or selection in subsequent generations.","container-title":"Journal of Dairy Science","DOI":"10.3168/jds.2007-0980","ISSN":"0022-0302","issue":"11","journalAbbreviation":"Journal of Dairy Science","language":"en","page":"4414-4423","source":"ScienceDirect","title":"Efficient Methods to Compute Genomic Predictions","volume":"91","author":[{"family":"VanRaden","given":"P. M."}],"issued":{"date-parts":[["2008",11,1]]}}}],"schema":"https://github.com/citation-style-language/schema/raw/master/csl-citation.json"} </w:instrText>
      </w:r>
      <w:r w:rsidR="004A361C" w:rsidRPr="003D50A6">
        <w:rPr>
          <w:lang w:val="en-GB"/>
        </w:rPr>
        <w:fldChar w:fldCharType="separate"/>
      </w:r>
      <w:r w:rsidR="00D26A40" w:rsidRPr="003D50A6">
        <w:rPr>
          <w:noProof/>
          <w:lang w:val="en-GB"/>
        </w:rPr>
        <w:t>(VanRaden, 2008)</w:t>
      </w:r>
      <w:r w:rsidR="004A361C" w:rsidRPr="003D50A6">
        <w:rPr>
          <w:lang w:val="en-GB"/>
        </w:rPr>
        <w:fldChar w:fldCharType="end"/>
      </w:r>
      <w:r w:rsidRPr="003D50A6">
        <w:rPr>
          <w:lang w:val="en-GB"/>
        </w:rPr>
        <w:t xml:space="preserve">. That is the </w:t>
      </w:r>
      <w:del w:id="14" w:author="Martin Johnsson" w:date="2023-05-03T07:26:00Z">
        <w:r w:rsidRPr="003D50A6" w:rsidDel="002A469D">
          <w:rPr>
            <w:lang w:val="en-GB"/>
          </w:rPr>
          <w:delText xml:space="preserve">gist </w:delText>
        </w:r>
      </w:del>
      <w:ins w:id="15" w:author="Martin Johnsson" w:date="2023-05-03T07:26:00Z">
        <w:r w:rsidR="002A469D">
          <w:rPr>
            <w:lang w:val="en-GB"/>
          </w:rPr>
          <w:t>essence</w:t>
        </w:r>
        <w:r w:rsidR="002A469D" w:rsidRPr="003D50A6">
          <w:rPr>
            <w:lang w:val="en-GB"/>
          </w:rPr>
          <w:t xml:space="preserve"> </w:t>
        </w:r>
      </w:ins>
      <w:r w:rsidRPr="003D50A6">
        <w:rPr>
          <w:lang w:val="en-GB"/>
        </w:rPr>
        <w:t>of genomic selection. There is a whole technical literature on how these models can be fitted efficiently, evaluated and incorporate as much data as possible</w:t>
      </w:r>
      <w:r w:rsidR="00CC2426" w:rsidRPr="003D50A6">
        <w:rPr>
          <w:lang w:val="en-GB"/>
        </w:rPr>
        <w:t xml:space="preserve"> (review</w:t>
      </w:r>
      <w:r w:rsidR="006470CE" w:rsidRPr="003D50A6">
        <w:rPr>
          <w:lang w:val="en-GB"/>
        </w:rPr>
        <w:t>ed</w:t>
      </w:r>
      <w:r w:rsidR="00CC2426" w:rsidRPr="003D50A6">
        <w:rPr>
          <w:lang w:val="en-GB"/>
        </w:rPr>
        <w:t xml:space="preserve"> by </w:t>
      </w:r>
      <w:r w:rsidR="00CC2426" w:rsidRPr="003D50A6">
        <w:rPr>
          <w:lang w:val="en-GB"/>
        </w:rPr>
        <w:fldChar w:fldCharType="begin"/>
      </w:r>
      <w:r w:rsidR="00F4009F">
        <w:rPr>
          <w:lang w:val="en-GB"/>
        </w:rPr>
        <w:instrText xml:space="preserve"> ADDIN ZOTERO_ITEM CSL_CITATION {"citationID":"QjYAN07E","properties":{"formattedCitation":"(Misztal et al., 2020)","plainCitation":"(Misztal et al., 2020)","dontUpdate":true,"noteIndex":0},"citationItems":[{"id":1874,"uris":["http://zotero.org/users/local/dzKMGJgJ/items/BIYEYWPY"],"itemData":{"id":1874,"type":"article-journal","abstract":"Early application of genomic selection relied on SNP estimation with phenotypes or de-regressed proofs (DRP). Chips of 50k SNP seemed sufficient for an accurate estimation of SNP effects. Genomic estimated breeding values (GEBV) were composed of an index with parent average, direct genomic value, and deduction of a parental index to eliminate double counting. Use of SNP selection or weighting increased accuracy with small data sets but had minimal to no impact with large data sets. Efforts to include potentially causative SNP derived from sequence data or high-density chips showed limited or no gain in accuracy. After the implementation of genomic selection, EBV by BLUP became biased because of genomic preselection and DRP computed based on EBV required adjustments, and the creation of DRP for females is hard and subject to double counting. Genomic selection was greatly simplified by single-step genomic BLUP (ssGBLUP). This method based on combining genomic and pedigree relationships automatically creates an index with all sources of information, can use any combination of male and female genotypes, and accounts for preselection. To avoid biases, especially under strong selection, ssGBLUP requires that pedigree and genomic relationships are compatible. Because the inversion of the genomic relationship matrix (G) becomes costly with more than 100k genotyped animals, large data computations in ssGBLUP were solved by exploiting limited dimensionality of genomic data due to limited effective population size. With such dimensionality ranging from 4k in chickens to about 15k in cattle, the inverse of G can be created directly (e.g., by the algorithm for proven and young) at a linear cost. Due to its simplicity and accuracy, ssGBLUP is routinely used for genomic selection by the major chicken, pig, and beef industries. Single step can be used to derive SNP effects for indirect prediction and for genome-wide association studies, including computations of the P-values. Alternative single-step formulations exist that use SNP effects for genotyped or for all animals. Although genomics is the new standard in breeding and genetics, there are still some problems that need to be solved. This involves new validation procedures that are unaffected by selection, parameter estimation that accounts for all the genomic data used in selection, and strategies to address reduction in genetic variances after genomic selection was implemented.","container-title":"Journal of Animal Science","DOI":"10.1093/jas/skaa101","ISSN":"1525-3163","issue":"4","journalAbbreviation":"Journal of Animal Science","page":"skaa101","source":"Silverchair","title":"Current status of genomic evaluation","volume":"98","author":[{"family":"Misztal","given":"Ignacy"},{"family":"Lourenco","given":"Daniela"},{"family":"Legarra","given":"Andres"}],"issued":{"date-parts":[["2020",4,1]]}}}],"schema":"https://github.com/citation-style-language/schema/raw/master/csl-citation.json"} </w:instrText>
      </w:r>
      <w:r w:rsidR="00CC2426" w:rsidRPr="003D50A6">
        <w:rPr>
          <w:lang w:val="en-GB"/>
        </w:rPr>
        <w:fldChar w:fldCharType="separate"/>
      </w:r>
      <w:r w:rsidR="00D26A40" w:rsidRPr="003D50A6">
        <w:rPr>
          <w:rFonts w:ascii="Calibri" w:cs="Calibri"/>
          <w:lang w:val="en-GB"/>
        </w:rPr>
        <w:t>Misztal et al., 2020</w:t>
      </w:r>
      <w:r w:rsidR="00CC2426" w:rsidRPr="003D50A6">
        <w:rPr>
          <w:lang w:val="en-GB"/>
        </w:rPr>
        <w:fldChar w:fldCharType="end"/>
      </w:r>
      <w:r w:rsidR="00CC2426" w:rsidRPr="003D50A6">
        <w:rPr>
          <w:lang w:val="en-GB"/>
        </w:rPr>
        <w:t>)</w:t>
      </w:r>
      <w:r w:rsidRPr="003D50A6">
        <w:rPr>
          <w:lang w:val="en-GB"/>
        </w:rPr>
        <w:t>.</w:t>
      </w:r>
    </w:p>
    <w:p w14:paraId="1D60E8BA" w14:textId="77777777" w:rsidR="00B869F9" w:rsidRPr="003D50A6" w:rsidRDefault="00B869F9" w:rsidP="00B869F9">
      <w:pPr>
        <w:rPr>
          <w:lang w:val="en-GB"/>
        </w:rPr>
      </w:pPr>
    </w:p>
    <w:p w14:paraId="29CCE038" w14:textId="38A8119B" w:rsidR="00B869F9" w:rsidRPr="003D50A6" w:rsidRDefault="002D381E" w:rsidP="003F520B">
      <w:pPr>
        <w:pStyle w:val="Rubrik1"/>
        <w:rPr>
          <w:lang w:val="en-GB"/>
        </w:rPr>
      </w:pPr>
      <w:r w:rsidRPr="003D50A6">
        <w:rPr>
          <w:lang w:val="en-GB"/>
        </w:rPr>
        <w:t>The c</w:t>
      </w:r>
      <w:r w:rsidR="00996CAB" w:rsidRPr="003D50A6">
        <w:rPr>
          <w:lang w:val="en-GB"/>
        </w:rPr>
        <w:t>urrent state of genomic prediction with whole-genome sequencing</w:t>
      </w:r>
    </w:p>
    <w:p w14:paraId="338D2135" w14:textId="77777777" w:rsidR="008B5B8F" w:rsidRPr="003D50A6" w:rsidRDefault="008B5B8F" w:rsidP="00B869F9">
      <w:pPr>
        <w:rPr>
          <w:lang w:val="en-GB"/>
        </w:rPr>
      </w:pPr>
    </w:p>
    <w:p w14:paraId="6B916F4C" w14:textId="7F460067" w:rsidR="007F6035" w:rsidRPr="003D50A6" w:rsidRDefault="007B1285" w:rsidP="007F6035">
      <w:pPr>
        <w:rPr>
          <w:lang w:val="en-GB"/>
        </w:rPr>
      </w:pPr>
      <w:r>
        <w:rPr>
          <w:lang w:val="en-GB"/>
        </w:rPr>
        <w:t>R</w:t>
      </w:r>
      <w:r w:rsidR="000B7204" w:rsidRPr="003D50A6">
        <w:rPr>
          <w:lang w:val="en-GB"/>
        </w:rPr>
        <w:t>eplac</w:t>
      </w:r>
      <w:r>
        <w:rPr>
          <w:lang w:val="en-GB"/>
        </w:rPr>
        <w:t>ing</w:t>
      </w:r>
      <w:r w:rsidR="000B7204" w:rsidRPr="003D50A6">
        <w:rPr>
          <w:lang w:val="en-GB"/>
        </w:rPr>
        <w:t xml:space="preserve"> SNP chip genotyping </w:t>
      </w:r>
      <w:r>
        <w:rPr>
          <w:lang w:val="en-GB"/>
        </w:rPr>
        <w:t>with</w:t>
      </w:r>
      <w:r w:rsidR="000B7204" w:rsidRPr="003D50A6">
        <w:rPr>
          <w:lang w:val="en-GB"/>
        </w:rPr>
        <w:t xml:space="preserve"> </w:t>
      </w:r>
      <w:r w:rsidR="00C04B1B" w:rsidRPr="003D50A6">
        <w:rPr>
          <w:lang w:val="en-GB"/>
        </w:rPr>
        <w:t>whole-genome sequencing</w:t>
      </w:r>
      <w:r>
        <w:rPr>
          <w:lang w:val="en-GB"/>
        </w:rPr>
        <w:t xml:space="preserve"> </w:t>
      </w:r>
      <w:r w:rsidR="005A2CBD">
        <w:rPr>
          <w:lang w:val="en-GB"/>
        </w:rPr>
        <w:t>seemed</w:t>
      </w:r>
      <w:r>
        <w:rPr>
          <w:lang w:val="en-GB"/>
        </w:rPr>
        <w:t xml:space="preserve"> like an attractive next step</w:t>
      </w:r>
      <w:r w:rsidR="00FA742B">
        <w:rPr>
          <w:lang w:val="en-GB"/>
        </w:rPr>
        <w:t xml:space="preserve"> for genomic prediction</w:t>
      </w:r>
      <w:r w:rsidR="000B7204" w:rsidRPr="003D50A6">
        <w:rPr>
          <w:lang w:val="en-GB"/>
        </w:rPr>
        <w:t>.</w:t>
      </w:r>
      <w:r w:rsidR="001F6ECB" w:rsidRPr="003D50A6">
        <w:rPr>
          <w:lang w:val="en-GB"/>
        </w:rPr>
        <w:t xml:space="preserve"> While sequencing is much more expensive, it ha</w:t>
      </w:r>
      <w:r w:rsidR="0070520C">
        <w:rPr>
          <w:lang w:val="en-GB"/>
        </w:rPr>
        <w:t>s</w:t>
      </w:r>
      <w:r w:rsidR="001F6ECB" w:rsidRPr="003D50A6">
        <w:rPr>
          <w:lang w:val="en-GB"/>
        </w:rPr>
        <w:t xml:space="preserve"> several </w:t>
      </w:r>
      <w:r w:rsidR="0029222A">
        <w:rPr>
          <w:lang w:val="en-GB"/>
        </w:rPr>
        <w:t>purported</w:t>
      </w:r>
      <w:r w:rsidR="001F6ECB" w:rsidRPr="003D50A6">
        <w:rPr>
          <w:lang w:val="en-GB"/>
        </w:rPr>
        <w:t xml:space="preserve"> benefits </w:t>
      </w:r>
      <w:r w:rsidR="0024644C">
        <w:rPr>
          <w:lang w:val="en-GB"/>
        </w:rPr>
        <w:t>for</w:t>
      </w:r>
      <w:r w:rsidR="001F6ECB" w:rsidRPr="003D50A6">
        <w:rPr>
          <w:lang w:val="en-GB"/>
        </w:rPr>
        <w:t xml:space="preserve"> genomic selection.</w:t>
      </w:r>
      <w:r w:rsidR="008B2CFD" w:rsidRPr="003D50A6">
        <w:rPr>
          <w:lang w:val="en-GB"/>
        </w:rPr>
        <w:t xml:space="preserve"> </w:t>
      </w:r>
      <w:proofErr w:type="spellStart"/>
      <w:r w:rsidR="008B2CFD" w:rsidRPr="003D50A6">
        <w:rPr>
          <w:lang w:val="en-GB"/>
        </w:rPr>
        <w:t>Meuwissen</w:t>
      </w:r>
      <w:proofErr w:type="spellEnd"/>
      <w:r w:rsidR="008B2CFD" w:rsidRPr="003D50A6">
        <w:rPr>
          <w:lang w:val="en-GB"/>
        </w:rPr>
        <w:t xml:space="preserve"> &amp; Goddard </w:t>
      </w:r>
      <w:r w:rsidR="008B2CFD" w:rsidRPr="003D50A6">
        <w:rPr>
          <w:lang w:val="en-GB"/>
        </w:rPr>
        <w:fldChar w:fldCharType="begin"/>
      </w:r>
      <w:r w:rsidR="00F4009F">
        <w:rPr>
          <w:lang w:val="en-GB"/>
        </w:rPr>
        <w:instrText xml:space="preserve"> ADDIN ZOTERO_ITEM CSL_CITATION {"citationID":"uFQ6sqws","properties":{"formattedCitation":"(Meuwissen and Goddard, 2010)","plainCitation":"(Meuwissen and Goddard, 2010)","dontUpdate":true,"noteIndex":0},"citationItems":[{"id":2324,"uris":["http://zotero.org/users/local/dzKMGJgJ/items/PMLQ9IK6"],"itemData":{"id":2324,"type":"article-journal","abstract":"Whole-genome resequencing technology has improved rapidly during recent years and is expected to improve further such that the sequencing of an entire human genome sequence for $1000 is within reach. Our main aim here is to use whole-genome sequence data for the prediction of genetic values of individuals for complex traits and to explore the accuracy of such predictions. This is relevant for the fields of plant and animal breeding and, in human genetics, for the prediction of an individual's risk for complex diseases. Here, population history and genomic architectures were simulated under the Wright–Fisher population and infinite-sites mutation model, and prediction of genetic value was by the genomic selection approach, where a Bayesian nonlinear model was used to predict the effects of individual SNPs. The Bayesian model assumed a priori that only few SNPs are causative, i.e., have an effect different from zero. When using whole-genome sequence data, accuracies of prediction of genetic value were &amp;gt;40% increased relative to the use of dense </w:instrText>
      </w:r>
      <w:r w:rsidR="00F4009F">
        <w:rPr>
          <w:rFonts w:ascii="Cambria Math" w:hAnsi="Cambria Math" w:cs="Cambria Math"/>
          <w:lang w:val="en-GB"/>
        </w:rPr>
        <w:instrText>∼</w:instrText>
      </w:r>
      <w:r w:rsidR="00F4009F">
        <w:rPr>
          <w:lang w:val="en-GB"/>
        </w:rPr>
        <w:instrText xml:space="preserve">30K SNP chips. At equal high density, the inclusion of the causative mutations yielded an extra increase of accuracy of 2.5–3.7%. Predictions of genetic value remained accurate even when the training and evaluation data were 10 generations apart. Best linear unbiased prediction (BLUP) of SNP effects does not take full advantage of the genome sequence data, and nonlinear predictions, such as the Bayesian method used here, are needed to achieve maximum accuracy. On the basis of theoretical work, the results could be extended to more realistic genome and population sizes.","container-title":"Genetics","DOI":"10.1534/genetics.110.116590","ISSN":"1943-2631","issue":"2","journalAbbreviation":"Genetics","page":"623-631","source":"Silverchair","title":"Accurate Prediction of Genetic Values for Complex Traits by Whole-Genome Resequencing","volume":"185","author":[{"family":"Meuwissen","given":"Theo"},{"family":"Goddard","given":"Mike"}],"issued":{"date-parts":[["2010",6,1]]}}}],"schema":"https://github.com/citation-style-language/schema/raw/master/csl-citation.json"} </w:instrText>
      </w:r>
      <w:r w:rsidR="008B2CFD" w:rsidRPr="003D50A6">
        <w:rPr>
          <w:lang w:val="en-GB"/>
        </w:rPr>
        <w:fldChar w:fldCharType="separate"/>
      </w:r>
      <w:r w:rsidR="008B2CFD" w:rsidRPr="003D50A6">
        <w:rPr>
          <w:noProof/>
          <w:lang w:val="en-GB"/>
        </w:rPr>
        <w:t>(2010)</w:t>
      </w:r>
      <w:r w:rsidR="008B2CFD" w:rsidRPr="003D50A6">
        <w:rPr>
          <w:lang w:val="en-GB"/>
        </w:rPr>
        <w:fldChar w:fldCharType="end"/>
      </w:r>
      <w:r w:rsidR="008B2CFD" w:rsidRPr="003D50A6">
        <w:rPr>
          <w:lang w:val="en-GB"/>
        </w:rPr>
        <w:t xml:space="preserve"> simulated genomic prediction with sequence data and concluded that </w:t>
      </w:r>
      <w:r w:rsidR="006A4321">
        <w:rPr>
          <w:lang w:val="en-GB"/>
        </w:rPr>
        <w:t>it</w:t>
      </w:r>
      <w:r w:rsidR="008B2CFD" w:rsidRPr="003D50A6">
        <w:rPr>
          <w:lang w:val="en-GB"/>
        </w:rPr>
        <w:t xml:space="preserve"> would improve accuracy, and could “revolutionize genomic selection in livestock”.</w:t>
      </w:r>
      <w:r w:rsidR="00D95A10" w:rsidRPr="003D50A6">
        <w:rPr>
          <w:lang w:val="en-GB"/>
        </w:rPr>
        <w:t xml:space="preserve"> The most natural improvement to imagine is better accuracy of selection, but one might also </w:t>
      </w:r>
      <w:r w:rsidR="00D562DF" w:rsidRPr="003D50A6">
        <w:rPr>
          <w:lang w:val="en-GB"/>
        </w:rPr>
        <w:t>hope for</w:t>
      </w:r>
      <w:r w:rsidR="00D95A10" w:rsidRPr="003D50A6">
        <w:rPr>
          <w:lang w:val="en-GB"/>
        </w:rPr>
        <w:t xml:space="preserve"> </w:t>
      </w:r>
      <w:r w:rsidR="00741CCC" w:rsidRPr="003D50A6">
        <w:rPr>
          <w:lang w:val="en-GB"/>
        </w:rPr>
        <w:t>better persistence of accuracy over subsequent generations</w:t>
      </w:r>
      <w:r w:rsidR="00D95A10" w:rsidRPr="003D50A6">
        <w:rPr>
          <w:lang w:val="en-GB"/>
        </w:rPr>
        <w:t xml:space="preserve">, </w:t>
      </w:r>
      <w:r w:rsidR="00612D76" w:rsidRPr="003D50A6">
        <w:rPr>
          <w:lang w:val="en-GB"/>
        </w:rPr>
        <w:t xml:space="preserve">and </w:t>
      </w:r>
      <w:r w:rsidR="00D95A10" w:rsidRPr="003D50A6">
        <w:rPr>
          <w:lang w:val="en-GB"/>
        </w:rPr>
        <w:t>generalizability between populations</w:t>
      </w:r>
      <w:r w:rsidR="008B2CFD" w:rsidRPr="003D50A6">
        <w:rPr>
          <w:lang w:val="en-GB"/>
        </w:rPr>
        <w:t xml:space="preserve"> </w:t>
      </w:r>
      <w:r w:rsidR="008B2CFD" w:rsidRPr="003D50A6">
        <w:rPr>
          <w:lang w:val="en-GB"/>
        </w:rPr>
        <w:fldChar w:fldCharType="begin"/>
      </w:r>
      <w:r w:rsidR="008B2CFD" w:rsidRPr="003D50A6">
        <w:rPr>
          <w:lang w:val="en-GB"/>
        </w:rPr>
        <w:instrText xml:space="preserve"> ADDIN ZOTERO_ITEM CSL_CITATION {"citationID":"UriAoWjZ","properties":{"formattedCitation":"(Hickey, 2013)","plainCitation":"(Hickey, 2013)","noteIndex":0},"citationItems":[{"id":2319,"uris":["http://zotero.org/users/local/dzKMGJgJ/items/7SBQDI7E"],"itemData":{"id":2319,"type":"article-journal","container-title":"Journal of Animal Breeding and Genetics","DOI":"10.1111/jbg.12054","ISSN":"1439-0388","issue":"5","language":"en","note":"_eprint: https://onlinelibrary.wiley.com/doi/pdf/10.1111/jbg.12054","page":"331-332","source":"Wiley Online Library","title":"Sequencing millions of animals for genomic selection 2.0","volume":"130","author":[{"family":"Hickey","given":"J. M."}],"issued":{"date-parts":[["2013"]]}}}],"schema":"https://github.com/citation-style-language/schema/raw/master/csl-citation.json"} </w:instrText>
      </w:r>
      <w:r w:rsidR="008B2CFD" w:rsidRPr="003D50A6">
        <w:rPr>
          <w:lang w:val="en-GB"/>
        </w:rPr>
        <w:fldChar w:fldCharType="separate"/>
      </w:r>
      <w:r w:rsidR="008B2CFD" w:rsidRPr="003D50A6">
        <w:rPr>
          <w:noProof/>
          <w:lang w:val="en-GB"/>
        </w:rPr>
        <w:t>(Hickey, 2013)</w:t>
      </w:r>
      <w:r w:rsidR="008B2CFD" w:rsidRPr="003D50A6">
        <w:rPr>
          <w:lang w:val="en-GB"/>
        </w:rPr>
        <w:fldChar w:fldCharType="end"/>
      </w:r>
      <w:r w:rsidR="007F6035" w:rsidRPr="003D50A6">
        <w:rPr>
          <w:lang w:val="en-GB"/>
        </w:rPr>
        <w:t>:</w:t>
      </w:r>
    </w:p>
    <w:p w14:paraId="34001C37" w14:textId="77777777" w:rsidR="007F6035" w:rsidRPr="003D50A6" w:rsidRDefault="007F6035" w:rsidP="007F6035">
      <w:pPr>
        <w:rPr>
          <w:lang w:val="en-GB"/>
        </w:rPr>
      </w:pPr>
    </w:p>
    <w:p w14:paraId="48D2F7F4" w14:textId="30131F7D" w:rsidR="00E14BEF" w:rsidRPr="003D50A6" w:rsidRDefault="00E14BEF" w:rsidP="007F6035">
      <w:pPr>
        <w:ind w:left="1304"/>
        <w:rPr>
          <w:lang w:val="en-GB"/>
        </w:rPr>
      </w:pPr>
      <w:r w:rsidRPr="003D50A6">
        <w:rPr>
          <w:i/>
          <w:iCs/>
          <w:lang w:val="en-GB"/>
        </w:rPr>
        <w:t>GS2.0 is a label that could be given to the type of GS that will emerge in the next 5 years. … potentially, millions of animals will have data obtained by sequencing. If this is the case, GS2.0 will accumulate the information required for utilizing both linkage disequilibrium and causative nucleotides when making predictions about breeding value.</w:t>
      </w:r>
      <w:r w:rsidR="00F078B0" w:rsidRPr="003D50A6">
        <w:rPr>
          <w:i/>
          <w:iCs/>
          <w:lang w:val="en-GB"/>
        </w:rPr>
        <w:t xml:space="preserve"> … This will increase the accuracy and persistency of predictions, could rescue the promise of across breed prediction and make the explicit use of the millions of </w:t>
      </w:r>
      <w:r w:rsidR="00F078B0" w:rsidRPr="003D50A6">
        <w:rPr>
          <w:lang w:val="en-GB"/>
        </w:rPr>
        <w:t>de-novo</w:t>
      </w:r>
      <w:r w:rsidR="00F078B0" w:rsidRPr="003D50A6">
        <w:rPr>
          <w:i/>
          <w:iCs/>
          <w:lang w:val="en-GB"/>
        </w:rPr>
        <w:t xml:space="preserve"> mutations that arise naturally in our breeding populations possible.</w:t>
      </w:r>
    </w:p>
    <w:p w14:paraId="0EA796FC" w14:textId="77777777" w:rsidR="00D95A10" w:rsidRPr="003D50A6" w:rsidRDefault="00D95A10" w:rsidP="008B175E">
      <w:pPr>
        <w:rPr>
          <w:lang w:val="en-GB"/>
        </w:rPr>
      </w:pPr>
    </w:p>
    <w:p w14:paraId="33C2841C" w14:textId="082EEAD1" w:rsidR="00B869F9" w:rsidRPr="003D50A6" w:rsidRDefault="0065627D" w:rsidP="00B869F9">
      <w:pPr>
        <w:rPr>
          <w:lang w:val="en-GB"/>
        </w:rPr>
      </w:pPr>
      <w:r w:rsidRPr="003D50A6">
        <w:rPr>
          <w:lang w:val="en-GB"/>
        </w:rPr>
        <w:t>Compared to a SNP chip</w:t>
      </w:r>
      <w:r w:rsidR="002022FD">
        <w:rPr>
          <w:lang w:val="en-GB"/>
        </w:rPr>
        <w:t xml:space="preserve"> that can only type </w:t>
      </w:r>
      <w:r w:rsidR="007A563A">
        <w:rPr>
          <w:lang w:val="en-GB"/>
        </w:rPr>
        <w:t xml:space="preserve">the </w:t>
      </w:r>
      <w:r w:rsidR="005D6935">
        <w:rPr>
          <w:lang w:val="en-GB"/>
        </w:rPr>
        <w:t xml:space="preserve">genetic </w:t>
      </w:r>
      <w:r w:rsidR="007A563A">
        <w:rPr>
          <w:lang w:val="en-GB"/>
        </w:rPr>
        <w:t>variants it was designed to type</w:t>
      </w:r>
      <w:r w:rsidRPr="003D50A6">
        <w:rPr>
          <w:lang w:val="en-GB"/>
        </w:rPr>
        <w:t xml:space="preserve">, sequencing </w:t>
      </w:r>
      <w:r w:rsidR="00167BAB">
        <w:rPr>
          <w:lang w:val="en-GB"/>
        </w:rPr>
        <w:t>finds</w:t>
      </w:r>
      <w:r w:rsidRPr="003D50A6">
        <w:rPr>
          <w:lang w:val="en-GB"/>
        </w:rPr>
        <w:t xml:space="preserve"> more variants, </w:t>
      </w:r>
      <w:r w:rsidR="00E37DD4">
        <w:rPr>
          <w:lang w:val="en-GB"/>
        </w:rPr>
        <w:t xml:space="preserve">therefore </w:t>
      </w:r>
      <w:r w:rsidRPr="003D50A6">
        <w:rPr>
          <w:lang w:val="en-GB"/>
        </w:rPr>
        <w:t xml:space="preserve">has less ascertainment bias, and has the potential to genotype more causative variants. </w:t>
      </w:r>
      <w:r w:rsidR="00B869F9" w:rsidRPr="003D50A6">
        <w:rPr>
          <w:lang w:val="en-GB"/>
        </w:rPr>
        <w:t>The typical</w:t>
      </w:r>
      <w:r w:rsidR="00093250" w:rsidRPr="003D50A6">
        <w:rPr>
          <w:lang w:val="en-GB"/>
        </w:rPr>
        <w:t xml:space="preserve"> </w:t>
      </w:r>
      <w:r w:rsidR="00B869F9" w:rsidRPr="003D50A6">
        <w:rPr>
          <w:lang w:val="en-GB"/>
        </w:rPr>
        <w:t>SNP chip</w:t>
      </w:r>
      <w:r w:rsidR="00BA6284" w:rsidRPr="003D50A6">
        <w:rPr>
          <w:lang w:val="en-GB"/>
        </w:rPr>
        <w:t xml:space="preserve"> for farm animal</w:t>
      </w:r>
      <w:r w:rsidR="00B869F9" w:rsidRPr="003D50A6">
        <w:rPr>
          <w:lang w:val="en-GB"/>
        </w:rPr>
        <w:t xml:space="preserve"> </w:t>
      </w:r>
      <w:r w:rsidR="00A60884">
        <w:rPr>
          <w:lang w:val="en-GB"/>
        </w:rPr>
        <w:t>might contain</w:t>
      </w:r>
      <w:r w:rsidR="00B869F9" w:rsidRPr="003D50A6">
        <w:rPr>
          <w:lang w:val="en-GB"/>
        </w:rPr>
        <w:t xml:space="preserve"> some 50,000 variants, whereas short read whole-genome sequencing routinely lets you detect millions. The typical SNP chip w</w:t>
      </w:r>
      <w:r w:rsidR="00A30EE3" w:rsidRPr="003D50A6">
        <w:rPr>
          <w:lang w:val="en-GB"/>
        </w:rPr>
        <w:t>ill</w:t>
      </w:r>
      <w:r w:rsidR="00B869F9" w:rsidRPr="003D50A6">
        <w:rPr>
          <w:lang w:val="en-GB"/>
        </w:rPr>
        <w:t xml:space="preserve"> type common variants ascertained in particular populations, whereas whole-genome sequencing will detect variants in a less biased fashion</w:t>
      </w:r>
      <w:r w:rsidR="008735E3" w:rsidRPr="003D50A6">
        <w:rPr>
          <w:lang w:val="en-GB"/>
        </w:rPr>
        <w:t xml:space="preserve"> </w:t>
      </w:r>
      <w:r w:rsidR="008735E3" w:rsidRPr="003D50A6">
        <w:rPr>
          <w:lang w:val="en-GB"/>
        </w:rPr>
        <w:fldChar w:fldCharType="begin"/>
      </w:r>
      <w:r w:rsidR="008735E3" w:rsidRPr="003D50A6">
        <w:rPr>
          <w:lang w:val="en-GB"/>
        </w:rPr>
        <w:instrText xml:space="preserve"> ADDIN ZOTERO_ITEM CSL_CITATION {"citationID":"fa3MT0Rz","properties":{"formattedCitation":"(Geibel et al., 2021)","plainCitation":"(Geibel et al., 2021)","noteIndex":0},"citationItems":[{"id":2307,"uris":["http://zotero.org/users/local/dzKMGJgJ/items/TL2E7M6S"],"itemData":{"id":2307,"type":"article-journal","abstract":"Population genetic studies based on genotyped single nucleotide polymorphisms (SNPs) are influenced by a non-random selection of the SNPs included in the used genotyping arrays. The resulting bias in the estimation of allele frequency spectra and population genetics parameters like heterozygosity and genetic distances relative to whole genome sequencing (WGS) data is known as SNP ascertainment bias. Full correction for this bias requires detailed knowledge of the array design process, which is often not available in practice. This study suggests an alternative approach to mitigate ascertainment bias of a large set of genotyped individuals by using information of a small set of sequenced individuals via imputation without the need for prior knowledge on the array design.","container-title":"BMC Genomics","DOI":"10.1186/s12864-021-07663-6","ISSN":"1471-2164","issue":"1","journalAbbreviation":"BMC Genomics","language":"en","page":"340","source":"Springer Link","title":"How imputation can mitigate SNP ascertainment Bias","volume":"22","author":[{"family":"Geibel","given":"Johannes"},{"family":"Reimer","given":"Christian"},{"family":"Pook","given":"Torsten"},{"family":"Weigend","given":"Steffen"},{"family":"Weigend","given":"Annett"},{"family":"Simianer","given":"Henner"}],"issued":{"date-parts":[["2021",5,12]]}}}],"schema":"https://github.com/citation-style-language/schema/raw/master/csl-citation.json"} </w:instrText>
      </w:r>
      <w:r w:rsidR="008735E3" w:rsidRPr="003D50A6">
        <w:rPr>
          <w:lang w:val="en-GB"/>
        </w:rPr>
        <w:fldChar w:fldCharType="separate"/>
      </w:r>
      <w:r w:rsidR="008735E3" w:rsidRPr="003D50A6">
        <w:rPr>
          <w:noProof/>
          <w:lang w:val="en-GB"/>
        </w:rPr>
        <w:t>(Geibel et al., 2021)</w:t>
      </w:r>
      <w:r w:rsidR="008735E3" w:rsidRPr="003D50A6">
        <w:rPr>
          <w:lang w:val="en-GB"/>
        </w:rPr>
        <w:fldChar w:fldCharType="end"/>
      </w:r>
      <w:r w:rsidR="00B869F9" w:rsidRPr="003D50A6">
        <w:rPr>
          <w:lang w:val="en-GB"/>
        </w:rPr>
        <w:t>, albeit not completely without reference</w:t>
      </w:r>
      <w:r w:rsidR="00D954F5">
        <w:rPr>
          <w:lang w:val="en-GB"/>
        </w:rPr>
        <w:t xml:space="preserve"> </w:t>
      </w:r>
      <w:r w:rsidR="00B869F9" w:rsidRPr="003D50A6">
        <w:rPr>
          <w:lang w:val="en-GB"/>
        </w:rPr>
        <w:t>genome bias</w:t>
      </w:r>
      <w:r w:rsidR="008735E3" w:rsidRPr="003D50A6">
        <w:rPr>
          <w:lang w:val="en-GB"/>
        </w:rPr>
        <w:t xml:space="preserve"> </w:t>
      </w:r>
      <w:r w:rsidR="008735E3" w:rsidRPr="003D50A6">
        <w:rPr>
          <w:lang w:val="en-GB"/>
        </w:rPr>
        <w:fldChar w:fldCharType="begin"/>
      </w:r>
      <w:r w:rsidR="008735E3" w:rsidRPr="003D50A6">
        <w:rPr>
          <w:lang w:val="en-GB"/>
        </w:rPr>
        <w:instrText xml:space="preserve"> ADDIN ZOTERO_ITEM CSL_CITATION {"citationID":"gDtuyYa8","properties":{"formattedCitation":"(Ros-Freixedes et al., 2018)","plainCitation":"(Ros-Freixedes et al., 2018)","noteIndex":0},"citationItems":[{"id":2309,"uris":["http://zotero.org/users/local/dzKMGJgJ/items/FTR2YUCI"],"itemData":{"id":2309,"type":"article-journal","abstract":"Inherent sources of error and bias that affect the quality of sequence data include index hopping and bias towards the reference allele. The impact of these artefacts is likely greater for low-coverage data than for high-coverage data because low-coverage data has scant information and many standard tools for processing sequence data were designed for high-coverage data. With the proliferation of cost-effective low-coverage sequencing, there is a need to understand the impact of these errors and bias on resulting genotype calls from low-coverage sequencing.","container-title":"Genetics Selection Evolution","DOI":"10.1186/s12711-018-0436-4","ISSN":"1297-9686","issue":"1","journalAbbreviation":"Genetics Selection Evolution","page":"64","source":"BioMed Central","title":"Impact of index hopping and bias towards the reference allele on accuracy of genotype calls from low-coverage sequencing","volume":"50","author":[{"family":"Ros-Freixedes","given":"Roger"},{"family":"Battagin","given":"Mara"},{"family":"Johnsson","given":"Martin"},{"family":"Gorjanc","given":"Gregor"},{"family":"Mileham","given":"Alan J."},{"family":"Rounsley","given":"Steve D."},{"family":"Hickey","given":"John M."}],"issued":{"date-parts":[["2018",12,13]]}}}],"schema":"https://github.com/citation-style-language/schema/raw/master/csl-citation.json"} </w:instrText>
      </w:r>
      <w:r w:rsidR="008735E3" w:rsidRPr="003D50A6">
        <w:rPr>
          <w:lang w:val="en-GB"/>
        </w:rPr>
        <w:fldChar w:fldCharType="separate"/>
      </w:r>
      <w:r w:rsidR="008735E3" w:rsidRPr="003D50A6">
        <w:rPr>
          <w:noProof/>
          <w:lang w:val="en-GB"/>
        </w:rPr>
        <w:t>(Ros-Freixedes et al., 2018)</w:t>
      </w:r>
      <w:r w:rsidR="008735E3" w:rsidRPr="003D50A6">
        <w:rPr>
          <w:lang w:val="en-GB"/>
        </w:rPr>
        <w:fldChar w:fldCharType="end"/>
      </w:r>
      <w:r w:rsidR="00B869F9" w:rsidRPr="003D50A6">
        <w:rPr>
          <w:lang w:val="en-GB"/>
        </w:rPr>
        <w:t xml:space="preserve">. Therefore, you would have to be very lucky for </w:t>
      </w:r>
      <w:r w:rsidR="00B41689" w:rsidRPr="003D50A6">
        <w:rPr>
          <w:lang w:val="en-GB"/>
        </w:rPr>
        <w:t>a</w:t>
      </w:r>
      <w:r w:rsidR="00B869F9" w:rsidRPr="003D50A6">
        <w:rPr>
          <w:lang w:val="en-GB"/>
        </w:rPr>
        <w:t xml:space="preserve"> typical SNP chip to directly genotype causative variants (exce</w:t>
      </w:r>
      <w:r w:rsidR="00FE027F">
        <w:rPr>
          <w:lang w:val="en-GB"/>
        </w:rPr>
        <w:t xml:space="preserve">pt </w:t>
      </w:r>
      <w:r w:rsidR="00B869F9" w:rsidRPr="003D50A6">
        <w:rPr>
          <w:lang w:val="en-GB"/>
        </w:rPr>
        <w:t xml:space="preserve">known large-effect variants </w:t>
      </w:r>
      <w:r w:rsidR="000B4F43">
        <w:rPr>
          <w:lang w:val="en-GB"/>
        </w:rPr>
        <w:t>when</w:t>
      </w:r>
      <w:r w:rsidR="00B869F9" w:rsidRPr="003D50A6">
        <w:rPr>
          <w:lang w:val="en-GB"/>
        </w:rPr>
        <w:t xml:space="preserve"> it has been designed to do so</w:t>
      </w:r>
      <w:r w:rsidR="002A1E67">
        <w:rPr>
          <w:lang w:val="en-GB"/>
        </w:rPr>
        <w:t>, e.g.,</w:t>
      </w:r>
      <w:r w:rsidR="0019795E" w:rsidRPr="003D50A6">
        <w:rPr>
          <w:lang w:val="en-GB"/>
        </w:rPr>
        <w:t xml:space="preserve"> </w:t>
      </w:r>
      <w:r w:rsidR="0019795E" w:rsidRPr="003D50A6">
        <w:rPr>
          <w:lang w:val="en-GB"/>
        </w:rPr>
        <w:fldChar w:fldCharType="begin"/>
      </w:r>
      <w:r w:rsidR="00F4009F">
        <w:rPr>
          <w:lang w:val="en-GB"/>
        </w:rPr>
        <w:instrText xml:space="preserve"> ADDIN ZOTERO_ITEM CSL_CITATION {"citationID":"Xj2gXjQn","properties":{"formattedCitation":"(Mullen et al., 2013)","plainCitation":"(Mullen et al., 2013)","dontUpdate":true,"noteIndex":0},"citationItems":[{"id":2311,"uris":["http://zotero.org/users/local/dzKMGJgJ/items/KKQYSC8M"],"itemData":{"id":2311,"type":"article-journal","abstract":"Genomics is currently being utilized for genetic evaluations, parentage verification and screening for lethal recessives, congenital disorders and other mutations with large effects on performance in cattle populations. However, many of these analyses are routinely undertaken independently and on different platforms. The objective of the current paper is to describe the development of a low cost custom genotyping panel to service all of these requirements for both dairy and beef cattle breeding industries. In total, 9,973 variants were successfully added to the commercially available Illumina low density genotyping platform (6,909 SNPs) and included 5,500 SNPs to aid imputation to high density genotypes, 2,176 SNPs to facilitate imputation to microsatellite genotypes, 424 variants for major gene effects and 1,873 variants of research interest. A total of 9,852 cattle were genotyped between March to August 2013 with a median animal call rate of 0.989 and &amp;lt; 5% of animals genotyped below 0.95. Illumina SNP call rates, i.e. present on the LD, 50K or HD panels, were high with over 99.4% of SNPs with call rates ≥ 0.95. Non Illumina SNPs, i.e. novel to an Illumina platform, had lower SNP call rates with 87.6% at ≥ 0.95. For parentage verification, for the 2,891 cattle with sires without SNP genotypes and requiring imputation to microsatellite genotypes the imputation accuracy was 96%. Carriers of lethal recessive conditions, brachyspina and complex vertebral malformation, were detected in the Holstein-Friesian population at 2% and 4%, respectively. In addition, congenital disorders citrullinaemia, osteopetrosis and syndactyly were identified at low frequencies (&amp;lt; 1%). Variants in the Myostatin gene, nt821, F94L and Q204X were segregating in Angus, Belgian Blue, Charolais, Limousine and Simmental populations. Development of the custom genotyping platform servicing these requirements will provide a valuable ‘one-step’ tool to service current and, due to its ongoing development, future needs of both dairy and beef cattle industries.","container-title":"Interbull Bulletin","ISSN":"2001-340X","issue":"47","language":"en","license":"Copyright (c)","note":"number: 47","source":"journal.interbull.org","title":"Development of a custom SNP chip for dairy and beef cattle breeding, parentage and research","URL":"https://journal.interbull.org/index.php/ib/article/view/1765","author":[{"family":"Mullen","given":"Michael P."},{"family":"McClure","given":"Matt C."},{"family":"Kearney","given":"John F."},{"family":"Waters","given":"Sinead M."},{"family":"Weld","given":"Rebecca"},{"family":"Flynn","given":"Paul"},{"family":"Creevey","given":"Chris J."},{"family":"Cromie","given":"Andrew R."},{"family":"Berry","given":"Donagh P."}],"accessed":{"date-parts":[["2023",1,14]]},"issued":{"date-parts":[["2013",8,27]]}}}],"schema":"https://github.com/citation-style-language/schema/raw/master/csl-citation.json"} </w:instrText>
      </w:r>
      <w:r w:rsidR="0019795E" w:rsidRPr="003D50A6">
        <w:rPr>
          <w:lang w:val="en-GB"/>
        </w:rPr>
        <w:fldChar w:fldCharType="separate"/>
      </w:r>
      <w:r w:rsidR="0019795E" w:rsidRPr="003D50A6">
        <w:rPr>
          <w:noProof/>
          <w:lang w:val="en-GB"/>
        </w:rPr>
        <w:t xml:space="preserve">Mullen et al., </w:t>
      </w:r>
      <w:r w:rsidR="00DB4B30">
        <w:rPr>
          <w:noProof/>
          <w:lang w:val="en-GB"/>
        </w:rPr>
        <w:t>(</w:t>
      </w:r>
      <w:r w:rsidR="0019795E" w:rsidRPr="003D50A6">
        <w:rPr>
          <w:noProof/>
          <w:lang w:val="en-GB"/>
        </w:rPr>
        <w:t>2013)</w:t>
      </w:r>
      <w:r w:rsidR="0019795E" w:rsidRPr="003D50A6">
        <w:rPr>
          <w:lang w:val="en-GB"/>
        </w:rPr>
        <w:fldChar w:fldCharType="end"/>
      </w:r>
      <w:r w:rsidR="00B869F9" w:rsidRPr="003D50A6">
        <w:rPr>
          <w:lang w:val="en-GB"/>
        </w:rPr>
        <w:t>); sequence data, however, may have a chance to genotype the causative variant directly.</w:t>
      </w:r>
      <w:r w:rsidR="00351847" w:rsidRPr="003D50A6">
        <w:rPr>
          <w:lang w:val="en-GB"/>
        </w:rPr>
        <w:t xml:space="preserve"> Finally, sequence data may be able to detect other types of variants than single nucleotide variants</w:t>
      </w:r>
      <w:r w:rsidR="007537C6" w:rsidRPr="003D50A6">
        <w:rPr>
          <w:lang w:val="en-GB"/>
        </w:rPr>
        <w:t xml:space="preserve">, </w:t>
      </w:r>
      <w:r w:rsidR="003A1C6F" w:rsidRPr="003D50A6">
        <w:rPr>
          <w:lang w:val="en-GB"/>
        </w:rPr>
        <w:t>at least some of the time</w:t>
      </w:r>
      <w:r w:rsidR="007537C6" w:rsidRPr="003D50A6">
        <w:rPr>
          <w:lang w:val="en-GB"/>
        </w:rPr>
        <w:t>.</w:t>
      </w:r>
      <w:r w:rsidR="00A85165" w:rsidRPr="003D50A6">
        <w:rPr>
          <w:lang w:val="en-GB"/>
        </w:rPr>
        <w:t xml:space="preserve"> </w:t>
      </w:r>
    </w:p>
    <w:p w14:paraId="4852EFC0" w14:textId="77777777" w:rsidR="00B869F9" w:rsidRPr="003D50A6" w:rsidRDefault="00B869F9" w:rsidP="00B869F9">
      <w:pPr>
        <w:rPr>
          <w:lang w:val="en-GB"/>
        </w:rPr>
      </w:pPr>
    </w:p>
    <w:p w14:paraId="59AB026C" w14:textId="23A05688" w:rsidR="008F3FC3" w:rsidRPr="003D50A6" w:rsidRDefault="00346DCC" w:rsidP="006B2CF8">
      <w:pPr>
        <w:rPr>
          <w:lang w:val="en-GB"/>
        </w:rPr>
      </w:pPr>
      <w:r w:rsidRPr="003D50A6">
        <w:rPr>
          <w:lang w:val="en-GB"/>
        </w:rPr>
        <w:lastRenderedPageBreak/>
        <w:t>Despite this appeal</w:t>
      </w:r>
      <w:r w:rsidR="00B869F9" w:rsidRPr="003D50A6">
        <w:rPr>
          <w:lang w:val="en-GB"/>
        </w:rPr>
        <w:t xml:space="preserve">, </w:t>
      </w:r>
      <w:r w:rsidR="003A1B9E" w:rsidRPr="003D50A6">
        <w:rPr>
          <w:lang w:val="en-GB"/>
        </w:rPr>
        <w:t xml:space="preserve">both simulations and empirical </w:t>
      </w:r>
      <w:r w:rsidR="00ED1A24" w:rsidRPr="003D50A6">
        <w:rPr>
          <w:lang w:val="en-GB"/>
        </w:rPr>
        <w:t>results</w:t>
      </w:r>
      <w:r w:rsidR="003A1B9E" w:rsidRPr="003D50A6">
        <w:rPr>
          <w:lang w:val="en-GB"/>
        </w:rPr>
        <w:t xml:space="preserve"> suggest that </w:t>
      </w:r>
      <w:r w:rsidR="00B869F9" w:rsidRPr="003D50A6">
        <w:rPr>
          <w:lang w:val="en-GB"/>
        </w:rPr>
        <w:t xml:space="preserve">genomic selection with sequence data does not </w:t>
      </w:r>
      <w:r w:rsidR="00F17F25" w:rsidRPr="003D50A6">
        <w:rPr>
          <w:lang w:val="en-GB"/>
        </w:rPr>
        <w:t xml:space="preserve">yet </w:t>
      </w:r>
      <w:r w:rsidR="00B869F9" w:rsidRPr="003D50A6">
        <w:rPr>
          <w:lang w:val="en-GB"/>
        </w:rPr>
        <w:t>work particularly well.</w:t>
      </w:r>
      <w:r w:rsidR="0043708B" w:rsidRPr="003D50A6">
        <w:rPr>
          <w:lang w:val="en-GB"/>
        </w:rPr>
        <w:t xml:space="preserve"> Using millions of variants from whole-genome sequen</w:t>
      </w:r>
      <w:r w:rsidR="00DA7845">
        <w:rPr>
          <w:lang w:val="en-GB"/>
        </w:rPr>
        <w:t>cing</w:t>
      </w:r>
      <w:r w:rsidR="0043708B" w:rsidRPr="003D50A6">
        <w:rPr>
          <w:lang w:val="en-GB"/>
        </w:rPr>
        <w:t xml:space="preserve">, in combination with imputation, is </w:t>
      </w:r>
      <w:r w:rsidR="00161DBC" w:rsidRPr="003D50A6">
        <w:rPr>
          <w:lang w:val="en-GB"/>
        </w:rPr>
        <w:t xml:space="preserve">often </w:t>
      </w:r>
      <w:r w:rsidR="0043708B" w:rsidRPr="003D50A6">
        <w:rPr>
          <w:lang w:val="en-GB"/>
        </w:rPr>
        <w:t>no more accurate or even less accurate than a SNP chi</w:t>
      </w:r>
      <w:r w:rsidR="001D19F4" w:rsidRPr="003D50A6">
        <w:rPr>
          <w:lang w:val="en-GB"/>
        </w:rPr>
        <w:t>p</w:t>
      </w:r>
      <w:r w:rsidR="005C2708" w:rsidRPr="003D50A6">
        <w:rPr>
          <w:lang w:val="en-GB"/>
        </w:rPr>
        <w:t>.</w:t>
      </w:r>
      <w:r w:rsidR="00C162C9" w:rsidRPr="003D50A6">
        <w:rPr>
          <w:lang w:val="en-GB"/>
        </w:rPr>
        <w:t xml:space="preserve"> Several studies</w:t>
      </w:r>
      <w:r w:rsidR="008835F0" w:rsidRPr="003D50A6">
        <w:rPr>
          <w:lang w:val="en-GB"/>
        </w:rPr>
        <w:t xml:space="preserve"> </w:t>
      </w:r>
      <w:r w:rsidR="008835F0" w:rsidRPr="003D50A6">
        <w:rPr>
          <w:lang w:val="en-GB"/>
        </w:rPr>
        <w:fldChar w:fldCharType="begin"/>
      </w:r>
      <w:r w:rsidR="00691C08" w:rsidRPr="003D50A6">
        <w:rPr>
          <w:lang w:val="en-GB"/>
        </w:rPr>
        <w:instrText xml:space="preserve"> ADDIN ZOTERO_ITEM CSL_CITATION {"citationID":"5vIcs2mj","properties":{"formattedCitation":"(Moghaddar et al., 2019; Raymond et al., 2018a; van Binsbergen et al., 2015; van den Berg et al., 2017; VanRaden et al., 2017)","plainCitation":"(Moghaddar et al., 2019; Raymond et al., 2018a; van Binsbergen et al., 2015; van den Berg et al., 2017; VanRaden et al., 2017)","noteIndex":0},"citationItems":[{"id":1896,"uris":["http://zotero.org/users/local/dzKMGJgJ/items/G3ENVNTU"],"itemData":{"id":1896,"type":"article-journal","abstract":"Whole-genome sequence (WGS) data could contain information on genetic variants at or in high linkage disequilibrium with causative mutations that underlie the genetic variation of polygenic traits. Thus far, genomic prediction accuracy has shown limited increase when using such information in dairy cattle studies, in which one or few breeds with limited diversity predominate. The objective of our study was to evaluate the accuracy of genomic prediction in a multi-breed Australian sheep population of relatively less related target individuals, when using information on imputed WGS genotypes.","container-title":"Genetics Selection Evolution","DOI":"10.1186/s12711-019-0514-2","ISSN":"1297-9686","issue":"1","journalAbbreviation":"Genetics Selection Evolution","page":"72","source":"BioMed Central","title":"Genomic prediction based on selected variants from imputed whole-genome sequence data in Australian sheep populations","volume":"51","author":[{"family":"Moghaddar","given":"Nasir"},{"family":"Khansefid","given":"Majid"},{"family":"Werf","given":"Julius H. J.","non-dropping-particle":"van der"},{"family":"Bolormaa","given":"Sunduimijid"},{"family":"Duijvesteijn","given":"Naomi"},{"family":"Clark","given":"Samuel A."},{"family":"Swan","given":"Andrew A."},{"family":"Daetwyler","given":"Hans D."},{"family":"MacLeod","given":"Iona M."}],"issued":{"date-parts":[["2019",12,5]]}}},{"id":1912,"uris":["http://zotero.org/users/local/dzKMGJgJ/items/D2CQZZTA"],"itemData":{"id":1912,"type":"article-journal","abstract":"Genomic prediction (GP) across breeds has so far resulted in low accuracies of the predicted genomic breeding values. Our objective was to evaluate whether using whole-genome sequence (WGS) instead of low-density markers can improve GP across breeds, especially when markers are pre-selected from a genome-wide association study (GWAS), and to test our hypothesis that many non-causal markers in WGS data have a diluting effect on accuracy of across-breed prediction.","container-title":"Genetics Selection Evolution","DOI":"10.1186/s12711-018-0396-8","ISSN":"1297-9686","issue":"1","journalAbbreviation":"Genet Sel Evol","language":"en","page":"27","source":"Springer Link","title":"Utility of whole-genome sequence data for across-breed genomic prediction","volume":"50","author":[{"family":"Raymond","given":"Biaty"},{"family":"Bouwman","given":"Aniek C."},{"family":"Schrooten","given":"Chris"},{"family":"Houwing-Duistermaat","given":"Jeanine"},{"family":"Veerkamp","given":"Roel F."}],"issued":{"date-parts":[["2018",5,18]]}}},{"id":1901,"uris":["http://zotero.org/users/local/dzKMGJgJ/items/WWN8FPGU"],"itemData":{"id":1901,"type":"article-journal","abstract":"In contrast to currently used single nucleotide polymorphism (SNP) panels, the use of whole-genome sequence data is expected to enable the direct estimation of the effects of causal mutations on a given trait. This could lead to higher reliabilities of genomic predictions compared to those based on SNP genotypes. Also, at each generation of selection, recombination events between a SNP and a mutation can cause decay in reliability of genomic predictions based on markers rather than on the causal variants. Our objective was to investigate the use of imputed whole-genome sequence genotypes versus high-density SNP genotypes on (the persistency of) the reliability of genomic predictions using real cattle data.","container-title":"Genetics Selection Evolution","DOI":"10.1186/s12711-015-0149-x","ISSN":"1297-9686","issue":"1","journalAbbreviation":"Genetics Selection Evolution","page":"71","source":"BioMed Central","title":"Genomic prediction using imputed whole-genome sequence data in Holstein Friesian cattle","volume":"47","author":[{"family":"Binsbergen","given":"Rianne","non-dropping-particle":"van"},{"family":"Calus","given":"Mario P. L."},{"family":"Bink","given":"Marco C. A. M."},{"family":"Eeuwijk","given":"Fred A.","non-dropping-particle":"van"},{"family":"Schrooten","given":"Chris"},{"family":"Veerkamp","given":"Roel F."}],"issued":{"date-parts":[["2015",9,17]]}}},{"id":1907,"uris":["http://zotero.org/users/local/dzKMGJgJ/items/4Q8BPQGF"],"itemData":{"id":1907,"type":"article-journal","abstract":"The increasing availability of whole-genome sequence data is expected to increase the accuracy of genomic prediction. However, results from simulation studies and analysis of real data do not always show an increase in accuracy from sequence data compared to high-density (HD) single nucleotide polymorphism (SNP) chip genotypes. In addition, the sheer number of variants makes analysis of all variants and accurate estimation of all effects computationally challenging. Our objective was to find a strategy to approximate the analysis of whole-sequence data with a Bayesian variable selection model. Using a simulated dataset, we applied a Bayes R hybrid model to analyse whole-sequence data, test the effect of dropping a proportion of variants during the analysis, and test how the analysis can be split into separate analyses per chromosome to reduce the elapsed computing time. We also investigated the effect of imputation errors on prediction accuracy. Subsequently, we applied the approach to a dataset that contained imputed sequences and records for production and fertility traits for 38,492 Holstein, Jersey, Australian Red and crossbred bulls and cows.","container-title":"Genetics Selection Evolution","DOI":"10.1186/s12711-017-0347-9","ISSN":"1297-9686","issue":"1","journalAbbreviation":"Genet Sel Evol","language":"en","page":"70","source":"Springer Link","title":"Multi-breed genomic prediction using Bayes R with sequence data and dropping variants with a small effect","volume":"49","author":[{"family":"Berg","given":"Irene","non-dropping-particle":"van den"},{"family":"Bowman","given":"Phil J."},{"family":"MacLeod","given":"Iona M."},{"family":"Hayes","given":"Ben J."},{"family":"Wang","given":"Tingting"},{"family":"Bolormaa","given":"Sunduimijid"},{"family":"Goddard","given":"Mike E."}],"issued":{"date-parts":[["2017",9,21]]}}},{"id":979,"uris":["http://zotero.org/users/local/dzKMGJgJ/items/TPWXKNSS"],"itemData":{"id":979,"type":"article-journal","container-title":"Genetics Selection Evolution","ISSN":"1297-9686","issue":"1","journalAbbreviation":"Genetics Selection Evolution","note":"publisher: Springer","page":"1-12","title":"Selecting sequence variants to improve genomic predictions for dairy cattle","volume":"49","author":[{"family":"VanRaden","given":"Paul M"},{"family":"Tooker","given":"Melvin E"},{"family":"O’connell","given":"Jeffrey R"},{"family":"Cole","given":"John B"},{"family":"Bickhart","given":"Derek M"}],"issued":{"date-parts":[["2017"]]}}}],"schema":"https://github.com/citation-style-language/schema/raw/master/csl-citation.json"} </w:instrText>
      </w:r>
      <w:r w:rsidR="008835F0" w:rsidRPr="003D50A6">
        <w:rPr>
          <w:lang w:val="en-GB"/>
        </w:rPr>
        <w:fldChar w:fldCharType="separate"/>
      </w:r>
      <w:r w:rsidR="00691C08" w:rsidRPr="003D50A6">
        <w:rPr>
          <w:noProof/>
          <w:lang w:val="en-GB"/>
        </w:rPr>
        <w:t>(Moghaddar et al., 2019; Raymond et al., 2018a; van Binsbergen et al., 2015; van den Berg et al., 2017; VanRaden et al., 2017)</w:t>
      </w:r>
      <w:r w:rsidR="008835F0" w:rsidRPr="003D50A6">
        <w:rPr>
          <w:lang w:val="en-GB"/>
        </w:rPr>
        <w:fldChar w:fldCharType="end"/>
      </w:r>
      <w:r w:rsidR="008835F0" w:rsidRPr="003D50A6">
        <w:rPr>
          <w:lang w:val="en-GB"/>
        </w:rPr>
        <w:t xml:space="preserve"> </w:t>
      </w:r>
      <w:r w:rsidR="000668A1" w:rsidRPr="003D50A6">
        <w:rPr>
          <w:lang w:val="en-GB"/>
        </w:rPr>
        <w:t>found little to no benefit to using full whole-genome sequence data for genomic prediction</w:t>
      </w:r>
      <w:r w:rsidR="002D7FAC" w:rsidRPr="003D50A6">
        <w:rPr>
          <w:lang w:val="en-GB"/>
        </w:rPr>
        <w:t xml:space="preserve"> — </w:t>
      </w:r>
      <w:r w:rsidR="000668A1" w:rsidRPr="003D50A6">
        <w:rPr>
          <w:lang w:val="en-GB"/>
        </w:rPr>
        <w:t xml:space="preserve">that is, </w:t>
      </w:r>
      <w:r w:rsidR="007F4398">
        <w:rPr>
          <w:lang w:val="en-GB"/>
        </w:rPr>
        <w:t>not</w:t>
      </w:r>
      <w:r w:rsidR="000668A1" w:rsidRPr="003D50A6">
        <w:rPr>
          <w:lang w:val="en-GB"/>
        </w:rPr>
        <w:t xml:space="preserve"> pre-selecting a</w:t>
      </w:r>
      <w:r w:rsidR="00B7042F">
        <w:rPr>
          <w:lang w:val="en-GB"/>
        </w:rPr>
        <w:t>ny</w:t>
      </w:r>
      <w:r w:rsidR="000668A1" w:rsidRPr="003D50A6">
        <w:rPr>
          <w:lang w:val="en-GB"/>
        </w:rPr>
        <w:t xml:space="preserve"> subset of variants, but using the millions of variants directly.</w:t>
      </w:r>
      <w:r w:rsidR="00F109C3" w:rsidRPr="003D50A6">
        <w:rPr>
          <w:lang w:val="en-GB"/>
        </w:rPr>
        <w:t xml:space="preserve"> </w:t>
      </w:r>
      <w:r w:rsidR="00F47518" w:rsidRPr="003D50A6">
        <w:rPr>
          <w:lang w:val="en-GB"/>
        </w:rPr>
        <w:t xml:space="preserve">Raymond et al. </w:t>
      </w:r>
      <w:r w:rsidR="00F109C3" w:rsidRPr="003D50A6">
        <w:rPr>
          <w:lang w:val="en-GB"/>
        </w:rPr>
        <w:fldChar w:fldCharType="begin"/>
      </w:r>
      <w:r w:rsidR="00F4009F">
        <w:rPr>
          <w:lang w:val="en-GB"/>
        </w:rPr>
        <w:instrText xml:space="preserve"> ADDIN ZOTERO_ITEM CSL_CITATION {"citationID":"xQRmwc2Q","properties":{"formattedCitation":"(Raymond et al., 2018a)","plainCitation":"(Raymond et al., 2018a)","dontUpdate":true,"noteIndex":0},"citationItems":[{"id":1912,"uris":["http://zotero.org/users/local/dzKMGJgJ/items/D2CQZZTA"],"itemData":{"id":1912,"type":"article-journal","abstract":"Genomic prediction (GP) across breeds has so far resulted in low accuracies of the predicted genomic breeding values. Our objective was to evaluate whether using whole-genome sequence (WGS) instead of low-density markers can improve GP across breeds, especially when markers are pre-selected from a genome-wide association study (GWAS), and to test our hypothesis that many non-causal markers in WGS data have a diluting effect on accuracy of across-breed prediction.","container-title":"Genetics Selection Evolution","DOI":"10.1186/s12711-018-0396-8","ISSN":"1297-9686","issue":"1","journalAbbreviation":"Genet Sel Evol","language":"en","page":"27","source":"Springer Link","title":"Utility of whole-genome sequence data for across-breed genomic prediction","volume":"50","author":[{"family":"Raymond","given":"Biaty"},{"family":"Bouwman","given":"Aniek C."},{"family":"Schrooten","given":"Chris"},{"family":"Houwing-Duistermaat","given":"Jeanine"},{"family":"Veerkamp","given":"Roel F."}],"issued":{"date-parts":[["2018",5,18]]}}}],"schema":"https://github.com/citation-style-language/schema/raw/master/csl-citation.json"} </w:instrText>
      </w:r>
      <w:r w:rsidR="00F109C3" w:rsidRPr="003D50A6">
        <w:rPr>
          <w:lang w:val="en-GB"/>
        </w:rPr>
        <w:fldChar w:fldCharType="separate"/>
      </w:r>
      <w:r w:rsidR="00691C08" w:rsidRPr="003D50A6">
        <w:rPr>
          <w:noProof/>
          <w:lang w:val="en-GB"/>
        </w:rPr>
        <w:t>(2018a)</w:t>
      </w:r>
      <w:r w:rsidR="00F109C3" w:rsidRPr="003D50A6">
        <w:rPr>
          <w:lang w:val="en-GB"/>
        </w:rPr>
        <w:fldChar w:fldCharType="end"/>
      </w:r>
      <w:r w:rsidR="000609D5" w:rsidRPr="003D50A6">
        <w:rPr>
          <w:lang w:val="en-GB"/>
        </w:rPr>
        <w:t xml:space="preserve">, who found several cases </w:t>
      </w:r>
      <w:r w:rsidR="0072513F" w:rsidRPr="003D50A6">
        <w:rPr>
          <w:lang w:val="en-GB"/>
        </w:rPr>
        <w:t xml:space="preserve">where sequence data </w:t>
      </w:r>
      <w:r w:rsidR="0072513F" w:rsidRPr="003D50A6">
        <w:rPr>
          <w:i/>
          <w:iCs/>
          <w:lang w:val="en-GB"/>
        </w:rPr>
        <w:t xml:space="preserve">decreased </w:t>
      </w:r>
      <w:r w:rsidR="0072513F" w:rsidRPr="003D50A6">
        <w:rPr>
          <w:lang w:val="en-GB"/>
        </w:rPr>
        <w:t xml:space="preserve">the </w:t>
      </w:r>
      <w:r w:rsidR="000609D5" w:rsidRPr="003D50A6">
        <w:rPr>
          <w:lang w:val="en-GB"/>
        </w:rPr>
        <w:t>accuracy compared to SNP chip data,</w:t>
      </w:r>
      <w:r w:rsidR="00F109C3" w:rsidRPr="003D50A6">
        <w:rPr>
          <w:lang w:val="en-GB"/>
        </w:rPr>
        <w:t xml:space="preserve"> called it a “dilution effect”, where the many non-causal variants hampered estimation.</w:t>
      </w:r>
      <w:r w:rsidR="008835F0" w:rsidRPr="003D50A6">
        <w:rPr>
          <w:lang w:val="en-GB"/>
        </w:rPr>
        <w:t xml:space="preserve"> </w:t>
      </w:r>
      <w:r w:rsidR="001852D5" w:rsidRPr="003D50A6">
        <w:rPr>
          <w:lang w:val="en-GB"/>
        </w:rPr>
        <w:t>T</w:t>
      </w:r>
      <w:r w:rsidR="008C2D92" w:rsidRPr="003D50A6">
        <w:rPr>
          <w:lang w:val="en-GB"/>
        </w:rPr>
        <w:t xml:space="preserve">his is consistent with previous </w:t>
      </w:r>
      <w:r w:rsidR="00F80B07" w:rsidRPr="003D50A6">
        <w:rPr>
          <w:lang w:val="en-GB"/>
        </w:rPr>
        <w:t>results that show little improvement from increasing SNP chip marker density</w:t>
      </w:r>
      <w:r w:rsidR="00A84443" w:rsidRPr="003D50A6">
        <w:rPr>
          <w:lang w:val="en-GB"/>
        </w:rPr>
        <w:t xml:space="preserve"> </w:t>
      </w:r>
      <w:r w:rsidR="00A84443" w:rsidRPr="003D50A6">
        <w:rPr>
          <w:lang w:val="en-GB"/>
        </w:rPr>
        <w:fldChar w:fldCharType="begin"/>
      </w:r>
      <w:r w:rsidR="00A84443" w:rsidRPr="003D50A6">
        <w:rPr>
          <w:lang w:val="en-GB"/>
        </w:rPr>
        <w:instrText xml:space="preserve"> ADDIN ZOTERO_ITEM CSL_CITATION {"citationID":"dRmYX5Q3","properties":{"formattedCitation":"(Erbe et al., 2012; Ilska, 2015)","plainCitation":"(Erbe et al., 2012; Ilska, 2015)","noteIndex":0},"citationItems":[{"id":1909,"uris":["http://zotero.org/users/local/dzKMGJgJ/items/TIZ4WL3A"],"itemData":{"id":1909,"type":"article-journal","abstract":"Achieving accurate genomic estimated breeding values for dairy cattle requires a very large reference population of genotyped and phenotyped individuals. Assembling such reference populations has been achieved for breeds such as Holstein, but is challenging for breeds with fewer individuals. An alternative is to use a multi-breed reference population, such that smaller breeds gain some advantage in accuracy of genomic estimated breeding values (GEBV) from information from larger breeds. However, this requires that marker-quantitative trait loci associations persist across breeds. Here, we assessed the gain in accuracy of GEBV in Jersey cattle as a result of using a combined Holstein and Jersey reference population, with either 39,745 or 624,213 single nucleotide polymorphism (SNP) markers. The surrogate used for accuracy was the correlation of GEBV with daughter trait deviations in a validation population. Two methods were used to predict breeding values, either a genomic BLUP (GBLUP_mod), or a new method, BayesR, which used a mixture of normal distributions as the prior for SNP effects, including one distribution that set SNP effects to zero. The GBLUP_mod method scaled both the genomic relationship matrix and the additive relationship matrix to a base at the time the breeds diverged, and regressed the genomic relationship matrix to account for sampling errors in estimating relationship coefficients due to a finite number of markers, before combining the 2 matrices. Although these modifications did result in less biased breeding values for Jerseys compared with an unmodified genomic relationship matrix, BayesR gave the highest accuracies of GEBV for the 3 traits investigated (milk yield, fat yield, and protein yield), with an average increase in accuracy compared with GBLUP_mod across the 3 traits of 0.05 for both Jerseys and Holsteins. The advantage was limited for either Jerseys or Holsteins in using 624,213 SNP rather than 39,745 SNP (0.01 for Holsteins and 0.03 for Jerseys, averaged across traits). Even this limited and nonsignificant advantage was only observed when BayesR was used. An alternative panel, which extracted the SNP in the transcribed part of the bovine genome from the 624,213 SNP panel (to give 58,532 SNP), performed better, with an increase in accuracy of 0.03 for Jerseys across traits. This panel captures much of the increased genomic content of the 624,213 SNP panel, with the advantage of a greatly reduced number of SNP effects to estimate. Taken together, using this panel, a combined breed reference and using BayesR rather than GBLUP_mod increased the accuracy of GEBV in Jerseys from 0.43 to 0.52, averaged across the 3 traits.","container-title":"Journal of Dairy Science","DOI":"10.3168/jds.2011-5019","ISSN":"0022-0302","issue":"7","journalAbbreviation":"Journal of Dairy Science","language":"en","page":"4114-4129","source":"ScienceDirect","title":"Improving accuracy of genomic predictions within and between dairy cattle breeds with imputed high-density single nucleotide polymorphism panels","volume":"95","author":[{"family":"Erbe","given":"M."},{"family":"Hayes","given":"B. J."},{"family":"Matukumalli","given":"L. K."},{"family":"Goswami","given":"S."},{"family":"Bowman","given":"P. J."},{"family":"Reich","given":"C. M."},{"family":"Mason","given":"B. A."},{"family":"Goddard","given":"M. E."}],"issued":{"date-parts":[["2012",7,1]]}}},{"id":641,"uris":["http://zotero.org/users/local/dzKMGJgJ/items/DXT3DJEL"],"itemData":{"id":641,"type":"article-journal","note":"publisher: The University of Edinburgh","title":"Understanding genomic prediction in chickens","author":[{"family":"Ilska","given":"Joanna Jadwiga"}],"issued":{"date-parts":[["2015"]]}}}],"schema":"https://github.com/citation-style-language/schema/raw/master/csl-citation.json"} </w:instrText>
      </w:r>
      <w:r w:rsidR="00A84443" w:rsidRPr="003D50A6">
        <w:rPr>
          <w:lang w:val="en-GB"/>
        </w:rPr>
        <w:fldChar w:fldCharType="separate"/>
      </w:r>
      <w:r w:rsidR="00A84443" w:rsidRPr="003D50A6">
        <w:rPr>
          <w:noProof/>
          <w:lang w:val="en-GB"/>
        </w:rPr>
        <w:t>(Erbe et al., 2012; Ilska, 2015)</w:t>
      </w:r>
      <w:r w:rsidR="00A84443" w:rsidRPr="003D50A6">
        <w:rPr>
          <w:lang w:val="en-GB"/>
        </w:rPr>
        <w:fldChar w:fldCharType="end"/>
      </w:r>
      <w:r w:rsidR="00F80B07" w:rsidRPr="003D50A6">
        <w:rPr>
          <w:lang w:val="en-GB"/>
        </w:rPr>
        <w:t>.</w:t>
      </w:r>
    </w:p>
    <w:p w14:paraId="6A123D2D" w14:textId="77777777" w:rsidR="008F3FC3" w:rsidRPr="003D50A6" w:rsidRDefault="008F3FC3" w:rsidP="006B2CF8">
      <w:pPr>
        <w:rPr>
          <w:lang w:val="en-GB"/>
        </w:rPr>
      </w:pPr>
    </w:p>
    <w:p w14:paraId="4F54FAED" w14:textId="3BD4FBB8" w:rsidR="00CC6CE8" w:rsidRPr="003D50A6" w:rsidRDefault="006B2CF8" w:rsidP="00B869F9">
      <w:pPr>
        <w:rPr>
          <w:lang w:val="en-GB"/>
        </w:rPr>
      </w:pPr>
      <w:r w:rsidRPr="003D50A6">
        <w:rPr>
          <w:lang w:val="en-GB"/>
        </w:rPr>
        <w:t>T</w:t>
      </w:r>
      <w:r w:rsidR="00B869F9" w:rsidRPr="003D50A6">
        <w:rPr>
          <w:lang w:val="en-GB"/>
        </w:rPr>
        <w:t xml:space="preserve">he </w:t>
      </w:r>
      <w:r w:rsidRPr="003D50A6">
        <w:rPr>
          <w:lang w:val="en-GB"/>
        </w:rPr>
        <w:t>better</w:t>
      </w:r>
      <w:r w:rsidR="00B869F9" w:rsidRPr="003D50A6">
        <w:rPr>
          <w:lang w:val="en-GB"/>
        </w:rPr>
        <w:t xml:space="preserve"> </w:t>
      </w:r>
      <w:r w:rsidR="00C20D4F">
        <w:rPr>
          <w:lang w:val="en-GB"/>
        </w:rPr>
        <w:t>method</w:t>
      </w:r>
      <w:r w:rsidR="00B869F9" w:rsidRPr="003D50A6">
        <w:rPr>
          <w:lang w:val="en-GB"/>
        </w:rPr>
        <w:t xml:space="preserve"> appears to be to use sequence data to </w:t>
      </w:r>
      <w:r w:rsidR="00AC118F" w:rsidRPr="003D50A6">
        <w:rPr>
          <w:lang w:val="en-GB"/>
        </w:rPr>
        <w:t>pre-select</w:t>
      </w:r>
      <w:r w:rsidR="00B869F9" w:rsidRPr="003D50A6">
        <w:rPr>
          <w:lang w:val="en-GB"/>
        </w:rPr>
        <w:t xml:space="preserve"> a </w:t>
      </w:r>
      <w:r w:rsidR="00AC118F" w:rsidRPr="003D50A6">
        <w:rPr>
          <w:lang w:val="en-GB"/>
        </w:rPr>
        <w:t>sub</w:t>
      </w:r>
      <w:r w:rsidR="00B869F9" w:rsidRPr="003D50A6">
        <w:rPr>
          <w:lang w:val="en-GB"/>
        </w:rPr>
        <w:t xml:space="preserve">set of variants enriched for associations </w:t>
      </w:r>
      <w:r w:rsidR="002C2815" w:rsidRPr="003D50A6">
        <w:rPr>
          <w:lang w:val="en-GB"/>
        </w:rPr>
        <w:t>with traits</w:t>
      </w:r>
      <w:r w:rsidR="00B869F9" w:rsidRPr="003D50A6">
        <w:rPr>
          <w:lang w:val="en-GB"/>
        </w:rPr>
        <w:t xml:space="preserve"> and use them</w:t>
      </w:r>
      <w:r w:rsidR="00802ECB" w:rsidRPr="003D50A6">
        <w:rPr>
          <w:lang w:val="en-GB"/>
        </w:rPr>
        <w:t xml:space="preserve"> for prediction</w:t>
      </w:r>
      <w:r w:rsidR="00C86EDC" w:rsidRPr="003D50A6">
        <w:rPr>
          <w:lang w:val="en-GB"/>
        </w:rPr>
        <w:t>, either as a bespoke “in silico SNP chip” or as a supplement to an established SNP chip.</w:t>
      </w:r>
      <w:r w:rsidRPr="003D50A6">
        <w:rPr>
          <w:lang w:val="en-GB"/>
        </w:rPr>
        <w:t xml:space="preserve"> However, even with this method, benefits are </w:t>
      </w:r>
      <w:r w:rsidR="00405855">
        <w:rPr>
          <w:lang w:val="en-GB"/>
        </w:rPr>
        <w:t>relatively</w:t>
      </w:r>
      <w:r w:rsidRPr="003D50A6">
        <w:rPr>
          <w:lang w:val="en-GB"/>
        </w:rPr>
        <w:t xml:space="preserve"> small and inconsistent between traits, populations and methods. </w:t>
      </w:r>
      <w:r w:rsidR="008F3FC3" w:rsidRPr="003D50A6">
        <w:rPr>
          <w:lang w:val="en-GB"/>
        </w:rPr>
        <w:t xml:space="preserve"> </w:t>
      </w:r>
      <w:r w:rsidR="007F5110" w:rsidRPr="003D50A6">
        <w:rPr>
          <w:lang w:val="en-GB"/>
        </w:rPr>
        <w:t>For example,</w:t>
      </w:r>
      <w:r w:rsidR="00BC781E" w:rsidRPr="003D50A6">
        <w:rPr>
          <w:lang w:val="en-GB"/>
        </w:rPr>
        <w:t xml:space="preserve"> </w:t>
      </w:r>
      <w:r w:rsidR="00BC781E" w:rsidRPr="003D50A6">
        <w:rPr>
          <w:lang w:val="en-GB"/>
        </w:rPr>
        <w:fldChar w:fldCharType="begin"/>
      </w:r>
      <w:r w:rsidR="00F4009F">
        <w:rPr>
          <w:lang w:val="en-GB"/>
        </w:rPr>
        <w:instrText xml:space="preserve"> ADDIN ZOTERO_ITEM CSL_CITATION {"citationID":"g6JdMnCP","properties":{"formattedCitation":"(Br\\uc0\\u248{}ndum et al., 2015)","plainCitation":"(Brøndum et al., 2015)","dontUpdate":true,"noteIndex":0},"citationItems":[{"id":978,"uris":["http://zotero.org/users/local/dzKMGJgJ/items/RC32DTJB"],"itemData":{"id":978,"type":"article-journal","container-title":"Journal of dairy science","ISSN":"0022-0302","issue":"6","journalAbbreviation":"Journal of dairy science","note":"publisher: Elsevier","page":"4107-4116","title":"Quantitative trait loci markers derived from whole genome sequence data increases the reliability of genomic prediction","volume":"98","author":[{"family":"Brøndum","given":"RF"},{"family":"Su","given":"G"},{"family":"Janss","given":"L"},{"family":"Sahana","given":"G"},{"family":"Guldbrandtsen","given":"B"},{"family":"Boichard","given":"Didier"},{"family":"Lund","given":"MS"}],"issued":{"date-parts":[["2015"]]}}}],"schema":"https://github.com/citation-style-language/schema/raw/master/csl-citation.json"} </w:instrText>
      </w:r>
      <w:r w:rsidR="00BC781E" w:rsidRPr="003D50A6">
        <w:rPr>
          <w:lang w:val="en-GB"/>
        </w:rPr>
        <w:fldChar w:fldCharType="separate"/>
      </w:r>
      <w:r w:rsidR="00BC781E" w:rsidRPr="003D50A6">
        <w:rPr>
          <w:rFonts w:ascii="Calibri" w:cs="Calibri"/>
          <w:lang w:val="en-GB"/>
        </w:rPr>
        <w:t xml:space="preserve">Brøndum et al., </w:t>
      </w:r>
      <w:r w:rsidR="003B7B1F">
        <w:rPr>
          <w:rFonts w:ascii="Calibri" w:cs="Calibri"/>
          <w:lang w:val="en-GB"/>
        </w:rPr>
        <w:t>(</w:t>
      </w:r>
      <w:r w:rsidR="00BC781E" w:rsidRPr="003D50A6">
        <w:rPr>
          <w:rFonts w:ascii="Calibri" w:cs="Calibri"/>
          <w:lang w:val="en-GB"/>
        </w:rPr>
        <w:t>2015)</w:t>
      </w:r>
      <w:r w:rsidR="00BC781E" w:rsidRPr="003D50A6">
        <w:rPr>
          <w:lang w:val="en-GB"/>
        </w:rPr>
        <w:fldChar w:fldCharType="end"/>
      </w:r>
      <w:r w:rsidR="00BC781E" w:rsidRPr="003D50A6">
        <w:rPr>
          <w:lang w:val="en-GB"/>
        </w:rPr>
        <w:t xml:space="preserve"> found that adding some 1600 markers selected from genome-wide association with imputed sequence data to the 54</w:t>
      </w:r>
      <w:r w:rsidR="00B57316">
        <w:rPr>
          <w:lang w:val="en-GB"/>
        </w:rPr>
        <w:t>k</w:t>
      </w:r>
      <w:r w:rsidR="00BC781E" w:rsidRPr="003D50A6">
        <w:rPr>
          <w:lang w:val="en-GB"/>
        </w:rPr>
        <w:t xml:space="preserve"> SNP chip improved accuracy for by a few percentage points. Similarly, </w:t>
      </w:r>
      <w:r w:rsidR="007F5110" w:rsidRPr="003D50A6">
        <w:rPr>
          <w:lang w:val="en-GB"/>
        </w:rPr>
        <w:fldChar w:fldCharType="begin"/>
      </w:r>
      <w:r w:rsidR="000E3A9D" w:rsidRPr="003D50A6">
        <w:rPr>
          <w:lang w:val="en-GB"/>
        </w:rPr>
        <w:instrText xml:space="preserve"> ADDIN ZOTERO_ITEM CSL_CITATION {"citationID":"tla0cHSR","properties":{"formattedCitation":"(VanRaden {\\i{}et al.} 2017)","plainCitation":"(VanRaden et al. 2017)","dontUpdate":true,"noteIndex":0},"citationItems":[{"id":979,"uris":["http://zotero.org/users/local/dzKMGJgJ/items/TPWXKNSS"],"itemData":{"id":979,"type":"article-journal","container-title":"Genetics Selection Evolution","ISSN":"1297-9686","issue":"1","journalAbbreviation":"Genetics Selection Evolution","note":"publisher: Springer","page":"1-12","title":"Selecting sequence variants to improve genomic predictions for dairy cattle","volume":"49","author":[{"family":"VanRaden","given":"Paul M"},{"family":"Tooker","given":"Melvin E"},{"family":"O’connell","given":"Jeffrey R"},{"family":"Cole","given":"John B"},{"family":"Bickhart","given":"Derek M"}],"issued":{"date-parts":[["2017"]]}}}],"schema":"https://github.com/citation-style-language/schema/raw/master/csl-citation.json"} </w:instrText>
      </w:r>
      <w:r w:rsidR="007F5110" w:rsidRPr="003D50A6">
        <w:rPr>
          <w:lang w:val="en-GB"/>
        </w:rPr>
        <w:fldChar w:fldCharType="separate"/>
      </w:r>
      <w:r w:rsidR="007F5110" w:rsidRPr="003D50A6">
        <w:rPr>
          <w:rFonts w:ascii="Calibri" w:cs="Calibri"/>
          <w:lang w:val="en-GB"/>
        </w:rPr>
        <w:t xml:space="preserve">VanRaden </w:t>
      </w:r>
      <w:r w:rsidR="007F5110" w:rsidRPr="000967DD">
        <w:rPr>
          <w:rFonts w:ascii="Calibri" w:cs="Calibri"/>
          <w:lang w:val="en-GB"/>
        </w:rPr>
        <w:t>et al.</w:t>
      </w:r>
      <w:r w:rsidR="007F5110" w:rsidRPr="003D50A6">
        <w:rPr>
          <w:rFonts w:ascii="Calibri" w:cs="Calibri"/>
          <w:lang w:val="en-GB"/>
        </w:rPr>
        <w:t xml:space="preserve"> (2017)</w:t>
      </w:r>
      <w:r w:rsidR="007F5110" w:rsidRPr="003D50A6">
        <w:rPr>
          <w:lang w:val="en-GB"/>
        </w:rPr>
        <w:fldChar w:fldCharType="end"/>
      </w:r>
      <w:r w:rsidR="007F5110" w:rsidRPr="003D50A6">
        <w:rPr>
          <w:lang w:val="en-GB"/>
        </w:rPr>
        <w:t xml:space="preserve"> used </w:t>
      </w:r>
      <w:r w:rsidR="00D23126" w:rsidRPr="003D50A6">
        <w:rPr>
          <w:lang w:val="en-GB"/>
        </w:rPr>
        <w:t xml:space="preserve">imputed whole-genome sequence data to select </w:t>
      </w:r>
      <w:r w:rsidR="00B57316">
        <w:rPr>
          <w:lang w:val="en-GB"/>
        </w:rPr>
        <w:t>single nucleotide variants</w:t>
      </w:r>
      <w:r w:rsidR="007731EC" w:rsidRPr="003D50A6">
        <w:rPr>
          <w:lang w:val="en-GB"/>
        </w:rPr>
        <w:t xml:space="preserve"> and add them to the 60</w:t>
      </w:r>
      <w:r w:rsidR="00B57316">
        <w:rPr>
          <w:lang w:val="en-GB"/>
        </w:rPr>
        <w:t>k</w:t>
      </w:r>
      <w:r w:rsidR="007731EC" w:rsidRPr="003D50A6">
        <w:rPr>
          <w:lang w:val="en-GB"/>
        </w:rPr>
        <w:t xml:space="preserve"> set of SNPs used routinely</w:t>
      </w:r>
      <w:r w:rsidR="005D55BD" w:rsidRPr="003D50A6">
        <w:rPr>
          <w:lang w:val="en-GB"/>
        </w:rPr>
        <w:t xml:space="preserve">; </w:t>
      </w:r>
      <w:r w:rsidR="00992F34">
        <w:rPr>
          <w:lang w:val="en-GB"/>
        </w:rPr>
        <w:t>this</w:t>
      </w:r>
      <w:r w:rsidR="005D55BD" w:rsidRPr="003D50A6">
        <w:rPr>
          <w:lang w:val="en-GB"/>
        </w:rPr>
        <w:t xml:space="preserve"> led to improvement </w:t>
      </w:r>
      <w:r w:rsidR="00A12B52" w:rsidRPr="003D50A6">
        <w:rPr>
          <w:lang w:val="en-GB"/>
        </w:rPr>
        <w:t>for</w:t>
      </w:r>
      <w:r w:rsidR="005D55BD" w:rsidRPr="003D50A6">
        <w:rPr>
          <w:lang w:val="en-GB"/>
        </w:rPr>
        <w:t xml:space="preserve"> most traits, by </w:t>
      </w:r>
      <w:r w:rsidR="009C5B60">
        <w:rPr>
          <w:lang w:val="en-GB"/>
        </w:rPr>
        <w:t>2.7</w:t>
      </w:r>
      <w:r w:rsidR="005D55BD" w:rsidRPr="003D50A6">
        <w:rPr>
          <w:lang w:val="en-GB"/>
        </w:rPr>
        <w:t xml:space="preserve"> percentage points</w:t>
      </w:r>
      <w:r w:rsidR="009C5B60">
        <w:rPr>
          <w:lang w:val="en-GB"/>
        </w:rPr>
        <w:t xml:space="preserve"> </w:t>
      </w:r>
      <w:r w:rsidR="002B10DD">
        <w:rPr>
          <w:lang w:val="en-GB"/>
        </w:rPr>
        <w:t xml:space="preserve">of </w:t>
      </w:r>
      <w:r w:rsidR="009C5B60">
        <w:rPr>
          <w:lang w:val="en-GB"/>
        </w:rPr>
        <w:t>reliability (i.e., the square accuracy)</w:t>
      </w:r>
      <w:r w:rsidR="005D55BD" w:rsidRPr="003D50A6">
        <w:rPr>
          <w:lang w:val="en-GB"/>
        </w:rPr>
        <w:t xml:space="preserve"> on average.</w:t>
      </w:r>
      <w:r w:rsidR="007055D8" w:rsidRPr="003D50A6">
        <w:rPr>
          <w:lang w:val="en-GB"/>
        </w:rPr>
        <w:t xml:space="preserve"> </w:t>
      </w:r>
      <w:r w:rsidR="007055D8" w:rsidRPr="003D50A6">
        <w:rPr>
          <w:lang w:val="en-GB"/>
        </w:rPr>
        <w:fldChar w:fldCharType="begin"/>
      </w:r>
      <w:r w:rsidR="00F4009F">
        <w:rPr>
          <w:lang w:val="en-GB"/>
        </w:rPr>
        <w:instrText xml:space="preserve"> ADDIN ZOTERO_ITEM CSL_CITATION {"citationID":"5SNDU5CU","properties":{"formattedCitation":"(Moghaddar et al., 2019)","plainCitation":"(Moghaddar et al., 2019)","dontUpdate":true,"noteIndex":0},"citationItems":[{"id":1896,"uris":["http://zotero.org/users/local/dzKMGJgJ/items/G3ENVNTU"],"itemData":{"id":1896,"type":"article-journal","abstract":"Whole-genome sequence (WGS) data could contain information on genetic variants at or in high linkage disequilibrium with causative mutations that underlie the genetic variation of polygenic traits. Thus far, genomic prediction accuracy has shown limited increase when using such information in dairy cattle studies, in which one or few breeds with limited diversity predominate. The objective of our study was to evaluate the accuracy of genomic prediction in a multi-breed Australian sheep population of relatively less related target individuals, when using information on imputed WGS genotypes.","container-title":"Genetics Selection Evolution","DOI":"10.1186/s12711-019-0514-2","ISSN":"1297-9686","issue":"1","journalAbbreviation":"Genetics Selection Evolution","page":"72","source":"BioMed Central","title":"Genomic prediction based on selected variants from imputed whole-genome sequence data in Australian sheep populations","volume":"51","author":[{"family":"Moghaddar","given":"Nasir"},{"family":"Khansefid","given":"Majid"},{"family":"Werf","given":"Julius H. J.","non-dropping-particle":"van der"},{"family":"Bolormaa","given":"Sunduimijid"},{"family":"Duijvesteijn","given":"Naomi"},{"family":"Clark","given":"Samuel A."},{"family":"Swan","given":"Andrew A."},{"family":"Daetwyler","given":"Hans D."},{"family":"MacLeod","given":"Iona M."}],"issued":{"date-parts":[["2019",12,5]]}}}],"schema":"https://github.com/citation-style-language/schema/raw/master/csl-citation.json"} </w:instrText>
      </w:r>
      <w:r w:rsidR="007055D8" w:rsidRPr="003D50A6">
        <w:rPr>
          <w:lang w:val="en-GB"/>
        </w:rPr>
        <w:fldChar w:fldCharType="separate"/>
      </w:r>
      <w:r w:rsidR="00D26A40" w:rsidRPr="003D50A6">
        <w:rPr>
          <w:rFonts w:ascii="Calibri" w:cs="Calibri"/>
          <w:lang w:val="en-GB"/>
        </w:rPr>
        <w:t xml:space="preserve">Moghaddar et al., </w:t>
      </w:r>
      <w:r w:rsidR="00257C62">
        <w:rPr>
          <w:rFonts w:ascii="Calibri" w:cs="Calibri"/>
          <w:lang w:val="en-GB"/>
        </w:rPr>
        <w:t>(</w:t>
      </w:r>
      <w:r w:rsidR="00D26A40" w:rsidRPr="003D50A6">
        <w:rPr>
          <w:rFonts w:ascii="Calibri" w:cs="Calibri"/>
          <w:lang w:val="en-GB"/>
        </w:rPr>
        <w:t>2019)</w:t>
      </w:r>
      <w:r w:rsidR="007055D8" w:rsidRPr="003D50A6">
        <w:rPr>
          <w:lang w:val="en-GB"/>
        </w:rPr>
        <w:fldChar w:fldCharType="end"/>
      </w:r>
      <w:r w:rsidR="000E3A9D" w:rsidRPr="003D50A6">
        <w:rPr>
          <w:lang w:val="en-GB"/>
        </w:rPr>
        <w:t xml:space="preserve"> used imputed-whole genome sequence data from sheep to select SNPs </w:t>
      </w:r>
      <w:r w:rsidR="00AC528D" w:rsidRPr="003D50A6">
        <w:rPr>
          <w:lang w:val="en-GB"/>
        </w:rPr>
        <w:t>and</w:t>
      </w:r>
      <w:r w:rsidR="000E3A9D" w:rsidRPr="003D50A6">
        <w:rPr>
          <w:lang w:val="en-GB"/>
        </w:rPr>
        <w:t xml:space="preserve"> add t</w:t>
      </w:r>
      <w:r w:rsidR="00AC528D" w:rsidRPr="003D50A6">
        <w:rPr>
          <w:lang w:val="en-GB"/>
        </w:rPr>
        <w:t>hem</w:t>
      </w:r>
      <w:r w:rsidR="000E3A9D" w:rsidRPr="003D50A6">
        <w:rPr>
          <w:lang w:val="en-GB"/>
        </w:rPr>
        <w:t xml:space="preserve"> </w:t>
      </w:r>
      <w:r w:rsidR="007C27F7" w:rsidRPr="003D50A6">
        <w:rPr>
          <w:lang w:val="en-GB"/>
        </w:rPr>
        <w:t>a</w:t>
      </w:r>
      <w:r w:rsidR="000E3A9D" w:rsidRPr="003D50A6">
        <w:rPr>
          <w:lang w:val="en-GB"/>
        </w:rPr>
        <w:t xml:space="preserve"> 50</w:t>
      </w:r>
      <w:r w:rsidR="00B57316">
        <w:rPr>
          <w:lang w:val="en-GB"/>
        </w:rPr>
        <w:t>k</w:t>
      </w:r>
      <w:r w:rsidR="000E3A9D" w:rsidRPr="003D50A6">
        <w:rPr>
          <w:lang w:val="en-GB"/>
        </w:rPr>
        <w:t xml:space="preserve"> SNP chip; </w:t>
      </w:r>
      <w:r w:rsidR="00CB19B9">
        <w:rPr>
          <w:lang w:val="en-GB"/>
        </w:rPr>
        <w:t>this</w:t>
      </w:r>
      <w:r w:rsidR="000E3A9D" w:rsidRPr="003D50A6">
        <w:rPr>
          <w:lang w:val="en-GB"/>
        </w:rPr>
        <w:t xml:space="preserve"> led to increases in accuracy for most traits, on average </w:t>
      </w:r>
      <w:r w:rsidR="00E16991">
        <w:rPr>
          <w:lang w:val="en-GB"/>
        </w:rPr>
        <w:t xml:space="preserve">8-10 percentage points </w:t>
      </w:r>
      <w:r w:rsidR="00F1065C">
        <w:rPr>
          <w:lang w:val="en-GB"/>
        </w:rPr>
        <w:t>for</w:t>
      </w:r>
      <w:r w:rsidR="003F05B4" w:rsidRPr="003D50A6">
        <w:rPr>
          <w:lang w:val="en-GB"/>
        </w:rPr>
        <w:t xml:space="preserve"> different populations and methods</w:t>
      </w:r>
      <w:r w:rsidR="000E3A9D" w:rsidRPr="003D50A6">
        <w:rPr>
          <w:lang w:val="en-GB"/>
        </w:rPr>
        <w:t>.</w:t>
      </w:r>
      <w:r w:rsidR="00BC781E" w:rsidRPr="003D50A6">
        <w:rPr>
          <w:lang w:val="en-GB"/>
        </w:rPr>
        <w:t xml:space="preserve"> </w:t>
      </w:r>
      <w:r w:rsidR="00CC6CE8" w:rsidRPr="003D50A6">
        <w:rPr>
          <w:lang w:val="en-GB"/>
        </w:rPr>
        <w:t xml:space="preserve">On the other hand, </w:t>
      </w:r>
      <w:proofErr w:type="spellStart"/>
      <w:r w:rsidR="00CC6CE8" w:rsidRPr="003D50A6">
        <w:rPr>
          <w:lang w:val="en-GB"/>
        </w:rPr>
        <w:t>Veerkamp</w:t>
      </w:r>
      <w:proofErr w:type="spellEnd"/>
      <w:r w:rsidR="00CC6CE8" w:rsidRPr="003D50A6">
        <w:rPr>
          <w:lang w:val="en-GB"/>
        </w:rPr>
        <w:t xml:space="preserve"> et al. </w:t>
      </w:r>
      <w:r w:rsidR="00CC6CE8" w:rsidRPr="003D50A6">
        <w:rPr>
          <w:lang w:val="en-GB"/>
        </w:rPr>
        <w:fldChar w:fldCharType="begin"/>
      </w:r>
      <w:r w:rsidR="00CC6CE8" w:rsidRPr="003D50A6">
        <w:rPr>
          <w:lang w:val="en-GB"/>
        </w:rPr>
        <w:instrText xml:space="preserve"> ADDIN ZOTERO_ITEM CSL_CITATION {"citationID":"UfKp5Ehk","properties":{"formattedCitation":"(Veerkamp et al., 2016)","plainCitation":"(Veerkamp et al., 2016)","noteIndex":0},"citationItems":[{"id":1899,"uris":["http://zotero.org/users/local/dzKMGJgJ/items/E5BZWJU3"],"itemData":{"id":1899,"type":"article-journal","abstract":"Whole-genome sequence data is expected to capture genetic variation more completely than common genotyping panels. Our objective was to compare the proportion of variance explained and the accuracy of genomic prediction by using imputed sequence data or preselected SNPs from a genome-wide association study (GWAS) with imputed whole-genome sequence data.","container-title":"Genetics Selection Evolution","DOI":"10.1186/s12711-016-0274-1","ISSN":"1297-9686","issue":"1","journalAbbreviation":"Genet Sel Evol","language":"en","page":"95","source":"Springer Link","title":"Genomic prediction using preselected DNA variants from a GWAS with whole-genome sequence data in Holstein–Friesian cattle","volume":"48","author":[{"family":"Veerkamp","given":"Roel F."},{"family":"Bouwman","given":"Aniek C."},{"family":"Schrooten","given":"Chris"},{"family":"Calus","given":"Mario P. L."}],"issued":{"date-parts":[["2016",12,1]]}}}],"schema":"https://github.com/citation-style-language/schema/raw/master/csl-citation.json"} </w:instrText>
      </w:r>
      <w:r w:rsidR="00CC6CE8" w:rsidRPr="003D50A6">
        <w:rPr>
          <w:lang w:val="en-GB"/>
        </w:rPr>
        <w:fldChar w:fldCharType="separate"/>
      </w:r>
      <w:r w:rsidR="00CC6CE8" w:rsidRPr="003D50A6">
        <w:rPr>
          <w:noProof/>
          <w:lang w:val="en-GB"/>
        </w:rPr>
        <w:t>(Veerkamp et al., 2016)</w:t>
      </w:r>
      <w:r w:rsidR="00CC6CE8" w:rsidRPr="003D50A6">
        <w:rPr>
          <w:lang w:val="en-GB"/>
        </w:rPr>
        <w:fldChar w:fldCharType="end"/>
      </w:r>
      <w:r w:rsidR="00CC6CE8" w:rsidRPr="003D50A6">
        <w:rPr>
          <w:lang w:val="en-GB"/>
        </w:rPr>
        <w:t xml:space="preserve"> found no benefit from pre-selected variants, and neither did </w:t>
      </w:r>
      <w:proofErr w:type="spellStart"/>
      <w:r w:rsidR="00CC6CE8" w:rsidRPr="003D50A6">
        <w:rPr>
          <w:lang w:val="en-GB"/>
        </w:rPr>
        <w:t>Calus</w:t>
      </w:r>
      <w:proofErr w:type="spellEnd"/>
      <w:r w:rsidR="00CC6CE8" w:rsidRPr="003D50A6">
        <w:rPr>
          <w:lang w:val="en-GB"/>
        </w:rPr>
        <w:t xml:space="preserve"> et al. </w:t>
      </w:r>
      <w:r w:rsidR="00CC6CE8" w:rsidRPr="003D50A6">
        <w:rPr>
          <w:lang w:val="en-GB"/>
        </w:rPr>
        <w:fldChar w:fldCharType="begin"/>
      </w:r>
      <w:r w:rsidR="00CC6CE8" w:rsidRPr="003D50A6">
        <w:rPr>
          <w:lang w:val="en-GB"/>
        </w:rPr>
        <w:instrText xml:space="preserve"> ADDIN ZOTERO_ITEM CSL_CITATION {"citationID":"bzm7NysW","properties":{"formattedCitation":"(Calus et al., 2016)","plainCitation":"(Calus et al., 2016)","noteIndex":0},"citationItems":[{"id":1904,"uris":["http://zotero.org/users/local/dzKMGJgJ/items/YVTBYAQF"],"itemData":{"id":1904,"type":"article-journal","abstract":"Use of whole-genome sequence data is expected to increase persistency of genomic prediction across generations and breeds but affects model performance and requires increased computing time. In this study, we investigated whether the split-and-merge Bayesian stochastic search variable selection (BSSVS) model could overcome these issues. BSSVS is performed first on subsets of sequence-based variants and then on a merged dataset containing variants selected in the first step.","container-title":"Genetics Selection Evolution","DOI":"10.1186/s12711-016-0225-x","ISSN":"1297-9686","issue":"1","journalAbbreviation":"Genetics Selection Evolution","page":"49","source":"BioMed Central","title":"Efficient genomic prediction based on whole-genome sequence data using split-and-merge Bayesian variable selection","volume":"48","author":[{"family":"Calus","given":"Mario P. L."},{"family":"Bouwman","given":"Aniek C."},{"family":"Schrooten","given":"Chris"},{"family":"Veerkamp","given":"Roel F."}],"issued":{"date-parts":[["2016",6,29]]}}}],"schema":"https://github.com/citation-style-language/schema/raw/master/csl-citation.json"} </w:instrText>
      </w:r>
      <w:r w:rsidR="00CC6CE8" w:rsidRPr="003D50A6">
        <w:rPr>
          <w:lang w:val="en-GB"/>
        </w:rPr>
        <w:fldChar w:fldCharType="separate"/>
      </w:r>
      <w:r w:rsidR="00CC6CE8" w:rsidRPr="003D50A6">
        <w:rPr>
          <w:noProof/>
          <w:lang w:val="en-GB"/>
        </w:rPr>
        <w:t>(Calus et al., 2016)</w:t>
      </w:r>
      <w:r w:rsidR="00CC6CE8" w:rsidRPr="003D50A6">
        <w:rPr>
          <w:lang w:val="en-GB"/>
        </w:rPr>
        <w:fldChar w:fldCharType="end"/>
      </w:r>
      <w:r w:rsidR="00CC6CE8" w:rsidRPr="003D50A6">
        <w:rPr>
          <w:lang w:val="en-GB"/>
        </w:rPr>
        <w:t xml:space="preserve"> </w:t>
      </w:r>
      <w:r w:rsidR="00530106" w:rsidRPr="003D50A6">
        <w:rPr>
          <w:lang w:val="en-GB"/>
        </w:rPr>
        <w:t xml:space="preserve">when analysing the same data </w:t>
      </w:r>
      <w:r w:rsidR="00CC6CE8" w:rsidRPr="003D50A6">
        <w:rPr>
          <w:lang w:val="en-GB"/>
        </w:rPr>
        <w:t xml:space="preserve">with a more sophisticated </w:t>
      </w:r>
      <w:r w:rsidR="001F676F" w:rsidRPr="003D50A6">
        <w:rPr>
          <w:lang w:val="en-GB"/>
        </w:rPr>
        <w:t>method</w:t>
      </w:r>
      <w:r w:rsidR="00CC6CE8" w:rsidRPr="003D50A6">
        <w:rPr>
          <w:lang w:val="en-GB"/>
        </w:rPr>
        <w:t>.</w:t>
      </w:r>
      <w:r w:rsidR="007464A1" w:rsidRPr="003D50A6">
        <w:rPr>
          <w:lang w:val="en-GB"/>
        </w:rPr>
        <w:t xml:space="preserve"> </w:t>
      </w:r>
      <w:r w:rsidR="001555CA" w:rsidRPr="003D50A6">
        <w:rPr>
          <w:lang w:val="en-GB"/>
        </w:rPr>
        <w:t xml:space="preserve">In pigs, </w:t>
      </w:r>
      <w:r w:rsidR="007464A1" w:rsidRPr="003D50A6">
        <w:rPr>
          <w:lang w:val="en-GB"/>
        </w:rPr>
        <w:fldChar w:fldCharType="begin"/>
      </w:r>
      <w:r w:rsidR="000973DE" w:rsidRPr="003D50A6">
        <w:rPr>
          <w:lang w:val="en-GB"/>
        </w:rPr>
        <w:instrText xml:space="preserve"> ADDIN ZOTERO_ITEM CSL_CITATION {"citationID":"AjZQf15S","properties":{"formattedCitation":"(Ros-Freixedes et al., 2022a)","plainCitation":"(Ros-Freixedes et al., 2022a)","noteIndex":0},"citationItems":[{"id":2286,"uris":["http://zotero.org/users/local/dzKMGJgJ/items/EFJUDHIK"],"itemData":{"id":2286,"type":"article-journal","abstract":"Early simulations indicated that whole-genome sequence data (WGS) could improve the accuracy of genomic predictions within and across breeds. However, empirical results have been ambiguous so far. Large datasets that capture most of the genomic diversity in a population must be assembled so that allele substitution effects are estimated with high accuracy. The objectives of this study were to use a large pig dataset from seven intensely selected lines to assess the benefits of using WGS for genomic prediction compared to using commercial marker arrays and to identify scenarios in which WGS provides the largest advantage.","container-title":"Genetics Selection Evolution","DOI":"10.1186/s12711-022-00756-0","ISSN":"1297-9686","issue":"1","journalAbbreviation":"Genetics Selection Evolution","page":"65","source":"BioMed Central","title":"Genomic prediction with whole-genome sequence data in intensely selected pig lines","volume":"54","author":[{"family":"Ros-Freixedes","given":"Roger"},{"family":"Johnsson","given":"Martin"},{"family":"Whalen","given":"Andrew"},{"family":"Chen","given":"Ching-Yi"},{"family":"Valente","given":"Bruno D."},{"family":"Herring","given":"William O."},{"family":"Gorjanc","given":"Gregor"},{"family":"Hickey","given":"John M."}],"issued":{"date-parts":[["2022",9,24]]}}}],"schema":"https://github.com/citation-style-language/schema/raw/master/csl-citation.json"} </w:instrText>
      </w:r>
      <w:r w:rsidR="007464A1" w:rsidRPr="003D50A6">
        <w:rPr>
          <w:lang w:val="en-GB"/>
        </w:rPr>
        <w:fldChar w:fldCharType="separate"/>
      </w:r>
      <w:r w:rsidR="000973DE" w:rsidRPr="003D50A6">
        <w:rPr>
          <w:noProof/>
          <w:lang w:val="en-GB"/>
        </w:rPr>
        <w:t>(Ros-Freixedes et al., 2022a)</w:t>
      </w:r>
      <w:r w:rsidR="007464A1" w:rsidRPr="003D50A6">
        <w:rPr>
          <w:lang w:val="en-GB"/>
        </w:rPr>
        <w:fldChar w:fldCharType="end"/>
      </w:r>
      <w:r w:rsidR="007464A1" w:rsidRPr="003D50A6">
        <w:rPr>
          <w:lang w:val="en-GB"/>
        </w:rPr>
        <w:t xml:space="preserve"> </w:t>
      </w:r>
      <w:r w:rsidR="001555CA" w:rsidRPr="003D50A6">
        <w:rPr>
          <w:lang w:val="en-GB"/>
        </w:rPr>
        <w:t>found inconsistent benefits between lines and traits, but an average increase of 2.5 percentage points</w:t>
      </w:r>
      <w:r w:rsidR="00AE36A5">
        <w:rPr>
          <w:lang w:val="en-GB"/>
        </w:rPr>
        <w:t xml:space="preserve"> of accuracy</w:t>
      </w:r>
      <w:r w:rsidR="001555CA" w:rsidRPr="003D50A6">
        <w:rPr>
          <w:lang w:val="en-GB"/>
        </w:rPr>
        <w:t>.</w:t>
      </w:r>
    </w:p>
    <w:p w14:paraId="44B73536" w14:textId="79C019BB" w:rsidR="006526D2" w:rsidRPr="003D50A6" w:rsidRDefault="006526D2" w:rsidP="00B869F9">
      <w:pPr>
        <w:rPr>
          <w:lang w:val="en-GB"/>
        </w:rPr>
      </w:pPr>
    </w:p>
    <w:p w14:paraId="59A81FB5" w14:textId="7D5F436B" w:rsidR="008720D3" w:rsidRDefault="00257F75" w:rsidP="00B869F9">
      <w:pPr>
        <w:rPr>
          <w:ins w:id="16" w:author="Martin Johnsson" w:date="2023-05-03T07:47:00Z"/>
          <w:lang w:val="en-GB"/>
        </w:rPr>
      </w:pPr>
      <w:r w:rsidRPr="003D50A6">
        <w:rPr>
          <w:lang w:val="en-GB"/>
        </w:rPr>
        <w:t xml:space="preserve">The situation is similar in multi-breed </w:t>
      </w:r>
      <w:r w:rsidR="007F2BF4" w:rsidRPr="003D50A6">
        <w:rPr>
          <w:lang w:val="en-GB"/>
        </w:rPr>
        <w:t xml:space="preserve">prediction </w:t>
      </w:r>
      <w:r w:rsidRPr="003D50A6">
        <w:rPr>
          <w:lang w:val="en-GB"/>
        </w:rPr>
        <w:t xml:space="preserve">scenarios. </w:t>
      </w:r>
      <w:r w:rsidR="00DA5A91" w:rsidRPr="003D50A6">
        <w:rPr>
          <w:lang w:val="en-GB"/>
        </w:rPr>
        <w:t>Despite the idea</w:t>
      </w:r>
      <w:r w:rsidR="00990E42" w:rsidRPr="003D50A6">
        <w:rPr>
          <w:lang w:val="en-GB"/>
        </w:rPr>
        <w:t xml:space="preserve"> that whole-genome sequence data might overcome the </w:t>
      </w:r>
      <w:r w:rsidR="00D813E6" w:rsidRPr="003D50A6">
        <w:rPr>
          <w:lang w:val="en-GB"/>
        </w:rPr>
        <w:t>difference in</w:t>
      </w:r>
      <w:r w:rsidR="00990E42" w:rsidRPr="003D50A6">
        <w:rPr>
          <w:lang w:val="en-GB"/>
        </w:rPr>
        <w:t xml:space="preserve"> linkage disequilibrium between populations and improve across-breed prediction,</w:t>
      </w:r>
      <w:r w:rsidR="00DD1831" w:rsidRPr="003D50A6">
        <w:rPr>
          <w:lang w:val="en-GB"/>
        </w:rPr>
        <w:t xml:space="preserve"> </w:t>
      </w:r>
      <w:r w:rsidR="0076178F" w:rsidRPr="003D50A6">
        <w:rPr>
          <w:lang w:val="en-GB"/>
        </w:rPr>
        <w:t xml:space="preserve">the </w:t>
      </w:r>
      <w:r w:rsidR="00DD1831" w:rsidRPr="003D50A6">
        <w:rPr>
          <w:lang w:val="en-GB"/>
        </w:rPr>
        <w:t xml:space="preserve">accuracy </w:t>
      </w:r>
      <w:r w:rsidR="0076178F" w:rsidRPr="003D50A6">
        <w:rPr>
          <w:lang w:val="en-GB"/>
        </w:rPr>
        <w:t>gains</w:t>
      </w:r>
      <w:r w:rsidR="00DD1831" w:rsidRPr="003D50A6">
        <w:rPr>
          <w:lang w:val="en-GB"/>
        </w:rPr>
        <w:t xml:space="preserve"> from sequencing</w:t>
      </w:r>
      <w:r w:rsidR="0076178F" w:rsidRPr="003D50A6">
        <w:rPr>
          <w:lang w:val="en-GB"/>
        </w:rPr>
        <w:t xml:space="preserve"> are small and inconsistent. </w:t>
      </w:r>
      <w:r w:rsidR="00F57023" w:rsidRPr="003D50A6">
        <w:rPr>
          <w:lang w:val="en-GB"/>
        </w:rPr>
        <w:t>S</w:t>
      </w:r>
      <w:r w:rsidR="00990E42" w:rsidRPr="003D50A6">
        <w:rPr>
          <w:lang w:val="en-GB"/>
        </w:rPr>
        <w:t xml:space="preserve">everal attempts have found </w:t>
      </w:r>
      <w:r w:rsidR="00F57023" w:rsidRPr="003D50A6">
        <w:rPr>
          <w:lang w:val="en-GB"/>
        </w:rPr>
        <w:t>small</w:t>
      </w:r>
      <w:r w:rsidR="00990E42" w:rsidRPr="003D50A6">
        <w:rPr>
          <w:lang w:val="en-GB"/>
        </w:rPr>
        <w:t xml:space="preserve"> improvement to prediction between breeds</w:t>
      </w:r>
      <w:r w:rsidR="00F46A30" w:rsidRPr="003D50A6">
        <w:rPr>
          <w:lang w:val="en-GB"/>
        </w:rPr>
        <w:t xml:space="preserve"> or genetic lines</w:t>
      </w:r>
      <w:r w:rsidR="00691C08" w:rsidRPr="003D50A6">
        <w:rPr>
          <w:lang w:val="en-GB"/>
        </w:rPr>
        <w:t xml:space="preserve"> </w:t>
      </w:r>
      <w:r w:rsidR="00A15120">
        <w:rPr>
          <w:lang w:val="en-GB"/>
        </w:rPr>
        <w:t>with</w:t>
      </w:r>
      <w:r w:rsidR="00691C08" w:rsidRPr="003D50A6">
        <w:rPr>
          <w:lang w:val="en-GB"/>
        </w:rPr>
        <w:t xml:space="preserve"> pre-selected markers from whole-genome sequence data</w:t>
      </w:r>
      <w:r w:rsidR="00DA5A91" w:rsidRPr="003D50A6">
        <w:rPr>
          <w:lang w:val="en-GB"/>
        </w:rPr>
        <w:t xml:space="preserve"> </w:t>
      </w:r>
      <w:r w:rsidR="008720D3" w:rsidRPr="003D50A6">
        <w:rPr>
          <w:lang w:val="en-GB"/>
        </w:rPr>
        <w:fldChar w:fldCharType="begin"/>
      </w:r>
      <w:r w:rsidR="00CC4EF0">
        <w:rPr>
          <w:lang w:val="en-GB"/>
        </w:rPr>
        <w:instrText xml:space="preserve"> ADDIN ZOTERO_ITEM CSL_CITATION {"citationID":"pefx3xQ2","properties":{"formattedCitation":"(Meuwissen et al., 2021; Raymond et al., 2018a, 2018b; Ros-Freixedes et al., 2022a; van den Berg et al., 2017)","plainCitation":"(Meuwissen et al., 2021; Raymond et al., 2018a, 2018b; Ros-Freixedes et al., 2022a; van den Berg et al., 2017)","noteIndex":0},"citationItems":[{"id":2520,"uris":["http://zotero.org/users/local/dzKMGJgJ/items/SBQZWGPG"],"itemData":{"id":2520,"type":"article-journal","abstract":"Whole-genome sequence (WGS) data are increasingly available on large numbers of individuals in animal and plant breeding and in human genetics through second-generation resequencing technologies, 1000 genomes projects, and large-scale genotype imputation from lower marker densities. Here, we present a computationally fast implementation of a variable selection genomic prediction method, that could handle WGS data on more than 35,000 individuals, test its accuracy for across-breed predictions and assess its quantitative trait locus (QTL) mapping precision.","container-title":"Genetics Selection Evolution","DOI":"10.1186/s12711-021-00607-4","ISSN":"1297-9686","issue":"1","journalAbbreviation":"Genetics Selection Evolution","page":"19","source":"BioMed Central","title":"On the use of whole-genome sequence data for across-breed genomic prediction and fine-scale mapping of QTL","volume":"53","author":[{"family":"Meuwissen","given":"Theo"},{"family":"Berg","given":"Irene","non-dropping-particle":"van den"},{"family":"Goddard","given":"Mike"}],"issued":{"date-parts":[["2021",2,26]]}}},{"id":1912,"uris":["http://zotero.org/users/local/dzKMGJgJ/items/D2CQZZTA"],"itemData":{"id":1912,"type":"article-journal","abstract":"Genomic prediction (GP) across breeds has so far resulted in low accuracies of the predicted genomic breeding values. Our objective was to evaluate whether using whole-genome sequence (WGS) instead of low-density markers can improve GP across breeds, especially when markers are pre-selected from a genome-wide association study (GWAS), and to test our hypothesis that many non-causal markers in WGS data have a diluting effect on accuracy of across-breed prediction.","container-title":"Genetics Selection Evolution","DOI":"10.1186/s12711-018-0396-8","ISSN":"1297-9686","issue":"1","journalAbbreviation":"Genet Sel Evol","language":"en","page":"27","source":"Springer Link","title":"Utility of whole-genome sequence data for across-breed genomic prediction","volume":"50","author":[{"family":"Raymond","given":"Biaty"},{"family":"Bouwman","given":"Aniek C."},{"family":"Schrooten","given":"Chris"},{"family":"Houwing-Duistermaat","given":"Jeanine"},{"family":"Veerkamp","given":"Roel F."}],"issued":{"date-parts":[["2018",5,18]]}}},{"id":2333,"uris":["http://zotero.org/users/local/dzKMGJgJ/items/7BN3QQFD"],"itemData":{"id":2333,"type":"article-journal","abstract":"Genomic prediction (GP) accuracy in numerically small breeds is limited by the small size of the reference population. Our objective was to test a multi-breed multiple genomic relationship matrices (GRM) GP model (MBMG) that weighs pre-selected markers separately, uses the remaining markers to explain the remaining genetic variance that can be explained by markers, and weighs information of breeds in the reference population by their genetic correlation with the validation breed.","container-title":"Genetics Selection Evolution","DOI":"10.1186/s12711-018-0419-5","ISSN":"1297-9686","issue":"1","journalAbbreviation":"Genetics Selection Evolution","page":"49","source":"BioMed Central","title":"Genomic prediction for numerically small breeds, using models with pre-selected and differentially weighted markers","volume":"50","author":[{"family":"Raymond","given":"Biaty"},{"family":"Bouwman","given":"Aniek C."},{"family":"Wientjes","given":"Yvonne C. J."},{"family":"Schrooten","given":"Chris"},{"family":"Houwing-Duistermaat","given":"Jeanine"},{"family":"Veerkamp","given":"Roel F."}],"issued":{"date-parts":[["2018",10,10]]}}},{"id":2286,"uris":["http://zotero.org/users/local/dzKMGJgJ/items/EFJUDHIK"],"itemData":{"id":2286,"type":"article-journal","abstract":"Early simulations indicated that whole-genome sequence data (WGS) could improve the accuracy of genomic predictions within and across breeds. However, empirical results have been ambiguous so far. Large datasets that capture most of the genomic diversity in a population must be assembled so that allele substitution effects are estimated with high accuracy. The objectives of this study were to use a large pig dataset from seven intensely selected lines to assess the benefits of using WGS for genomic prediction compared to using commercial marker arrays and to identify scenarios in which WGS provides the largest advantage.","container-title":"Genetics Selection Evolution","DOI":"10.1186/s12711-022-00756-0","ISSN":"1297-9686","issue":"1","journalAbbreviation":"Genetics Selection Evolution","page":"65","source":"BioMed Central","title":"Genomic prediction with whole-genome sequence data in intensely selected pig lines","volume":"54","author":[{"family":"Ros-Freixedes","given":"Roger"},{"family":"Johnsson","given":"Martin"},{"family":"Whalen","given":"Andrew"},{"family":"Chen","given":"Ching-Yi"},{"family":"Valente","given":"Bruno D."},{"family":"Herring","given":"William O."},{"family":"Gorjanc","given":"Gregor"},{"family":"Hickey","given":"John M."}],"issued":{"date-parts":[["2022",9,24]]}}},{"id":1907,"uris":["http://zotero.org/users/local/dzKMGJgJ/items/4Q8BPQGF"],"itemData":{"id":1907,"type":"article-journal","abstract":"The increasing availability of whole-genome sequence data is expected to increase the accuracy of genomic prediction. However, results from simulation studies and analysis of real data do not always show an increase in accuracy from sequence data compared to high-density (HD) single nucleotide polymorphism (SNP) chip genotypes. In addition, the sheer number of variants makes analysis of all variants and accurate estimation of all effects computat</w:instrText>
      </w:r>
      <w:r w:rsidR="00CC4EF0" w:rsidRPr="00316E26">
        <w:rPr>
          <w:lang w:val="en-GB"/>
          <w:rPrChange w:id="17" w:author="Martin Johnsson" w:date="2023-05-05T09:39:00Z">
            <w:rPr/>
          </w:rPrChange>
        </w:rPr>
        <w:instrText xml:space="preserve">ionally challenging. Our objective was to find a strategy to approximate the analysis of whole-sequence data with a Bayesian variable selection model. Using a simulated dataset, we applied a Bayes R hybrid model to analyse whole-sequence data, test the effect of dropping a proportion of variants during the analysis, and test how the analysis can be split into separate analyses per chromosome to reduce the elapsed computing time. We also investigated the effect of imputation errors on prediction accuracy. Subsequently, we applied the approach to a dataset that contained imputed sequences and records for production and fertility traits for 38,492 Holstein, Jersey, Australian Red and crossbred bulls and cows.","container-title":"Genetics Selection Evolution","DOI":"10.1186/s12711-017-0347-9","ISSN":"1297-9686","issue":"1","journalAbbreviation":"Genet Sel Evol","language":"en","page":"70","source":"Springer Link","title":"Multi-breed genomic prediction using Bayes R with sequence data and dropping variants with a small effect","volume":"49","author":[{"family":"Berg","given":"Irene","non-dropping-particle":"van den"},{"family":"Bowman","given":"Phil J."},{"family":"MacLeod","given":"Iona M."},{"family":"Hayes","given":"Ben J."},{"family":"Wang","given":"Tingting"},{"family":"Bolormaa","given":"Sunduimijid"},{"family":"Goddard","given":"Mike E."}],"issued":{"date-parts":[["2017",9,21]]}}}],"schema":"https://github.com/citation-style-language/schema/raw/master/csl-citation.json"} </w:instrText>
      </w:r>
      <w:r w:rsidR="008720D3" w:rsidRPr="003D50A6">
        <w:rPr>
          <w:lang w:val="en-GB"/>
        </w:rPr>
        <w:fldChar w:fldCharType="separate"/>
      </w:r>
      <w:r w:rsidR="00CC4EF0" w:rsidRPr="00316E26">
        <w:rPr>
          <w:noProof/>
          <w:lang w:val="en-GB"/>
          <w:rPrChange w:id="18" w:author="Martin Johnsson" w:date="2023-05-05T09:39:00Z">
            <w:rPr>
              <w:noProof/>
            </w:rPr>
          </w:rPrChange>
        </w:rPr>
        <w:t>(Meuwissen et al., 2021; Raymond et al., 2018a, 2018b; Ros-Freixedes et al., 2022a; van den Berg et al., 2017)</w:t>
      </w:r>
      <w:r w:rsidR="008720D3" w:rsidRPr="003D50A6">
        <w:rPr>
          <w:lang w:val="en-GB"/>
        </w:rPr>
        <w:fldChar w:fldCharType="end"/>
      </w:r>
      <w:r w:rsidR="00990E42" w:rsidRPr="00316E26">
        <w:rPr>
          <w:lang w:val="en-GB"/>
          <w:rPrChange w:id="19" w:author="Martin Johnsson" w:date="2023-05-05T09:39:00Z">
            <w:rPr/>
          </w:rPrChange>
        </w:rPr>
        <w:t>.</w:t>
      </w:r>
      <w:r w:rsidR="007F3C8A" w:rsidRPr="00316E26">
        <w:rPr>
          <w:lang w:val="en-GB"/>
          <w:rPrChange w:id="20" w:author="Martin Johnsson" w:date="2023-05-05T09:39:00Z">
            <w:rPr/>
          </w:rPrChange>
        </w:rPr>
        <w:t xml:space="preserve"> </w:t>
      </w:r>
      <w:r w:rsidR="00CC4EF0" w:rsidRPr="00BE427F">
        <w:rPr>
          <w:lang w:val="en-US"/>
        </w:rPr>
        <w:t>For example,</w:t>
      </w:r>
      <w:r w:rsidR="00BA3BBA">
        <w:rPr>
          <w:lang w:val="en-US"/>
        </w:rPr>
        <w:t xml:space="preserve"> Raymond et al</w:t>
      </w:r>
      <w:r w:rsidR="00F5641D">
        <w:rPr>
          <w:lang w:val="en-US"/>
        </w:rPr>
        <w:t>.</w:t>
      </w:r>
      <w:r w:rsidR="00BA3BBA">
        <w:rPr>
          <w:lang w:val="en-US"/>
        </w:rPr>
        <w:t xml:space="preserve"> </w:t>
      </w:r>
      <w:r w:rsidR="00BA3BBA">
        <w:rPr>
          <w:lang w:val="en-US"/>
        </w:rPr>
        <w:fldChar w:fldCharType="begin"/>
      </w:r>
      <w:r w:rsidR="00692A61">
        <w:rPr>
          <w:lang w:val="en-US"/>
        </w:rPr>
        <w:instrText xml:space="preserve"> ADDIN ZOTERO_ITEM CSL_CITATION {"citationID":"309etgVe","properties":{"formattedCitation":"(Raymond et al., 2018b)","plainCitation":"(Raymond et al., 2018b)","dontUpdate":true,"noteIndex":0},"citationItems":[{"id":2333,"uris":["http://zotero.org/users/local/dzKMGJgJ/items/7BN3QQFD"],"itemData":{"id":2333,"type":"article-journal","abstract":"Genomic prediction (GP) accuracy in numerically small breeds is limited by the small size of the reference population. Our objective was to test a multi-breed multiple genomic relationship matrices (GRM) GP model (MBMG) that weighs pre-selected markers separately, uses the remaining markers to explain the remaining genetic variance that can be explained by markers, and weighs information of breeds in the reference population by their genetic correlation with the validation breed.","container-title":"Genetics Selection Evolution","DOI":"10.1186/s12711-018-0419-5","ISSN":"1297-9686","issue":"1","journalAbbreviation":"Genetics Selection Evolution","page":"49","source":"BioMed Central","title":"Genomic prediction for numerically small breeds, using models with pre-selected and differentially weighted markers","volume":"50","author":[{"family":"Raymond","given":"Biaty"},{"family":"Bouwman","given":"Aniek C."},{"family":"Wientjes","given":"Yvonne C. J."},{"family":"Schrooten","given":"Chris"},{"family":"Houwing-Duistermaat","given":"Jeanine"},{"family":"Veerkamp","given":"Roel F."}],"issued":{"date-parts":[["2018",10,10]]}}}],"schema":"https://github.com/citation-style-language/schema/raw/master/csl-citation.json"} </w:instrText>
      </w:r>
      <w:r w:rsidR="00BA3BBA">
        <w:rPr>
          <w:lang w:val="en-US"/>
        </w:rPr>
        <w:fldChar w:fldCharType="separate"/>
      </w:r>
      <w:r w:rsidR="00BA3BBA">
        <w:rPr>
          <w:noProof/>
          <w:lang w:val="en-US"/>
        </w:rPr>
        <w:t>(2018b)</w:t>
      </w:r>
      <w:r w:rsidR="00BA3BBA">
        <w:rPr>
          <w:lang w:val="en-US"/>
        </w:rPr>
        <w:fldChar w:fldCharType="end"/>
      </w:r>
      <w:r w:rsidR="00CC4EF0" w:rsidRPr="00BE427F">
        <w:rPr>
          <w:lang w:val="en-US"/>
        </w:rPr>
        <w:t xml:space="preserve"> </w:t>
      </w:r>
      <w:r w:rsidR="00F5641D">
        <w:rPr>
          <w:lang w:val="en-US"/>
        </w:rPr>
        <w:t xml:space="preserve">and </w:t>
      </w:r>
      <w:proofErr w:type="spellStart"/>
      <w:r w:rsidR="007F3C8A" w:rsidRPr="00BE427F">
        <w:rPr>
          <w:lang w:val="en-US"/>
        </w:rPr>
        <w:t>Meuwissen</w:t>
      </w:r>
      <w:proofErr w:type="spellEnd"/>
      <w:r w:rsidR="007F3C8A" w:rsidRPr="00BE427F">
        <w:rPr>
          <w:lang w:val="en-US"/>
        </w:rPr>
        <w:t xml:space="preserve"> et al. </w:t>
      </w:r>
      <w:r w:rsidR="00F4009F">
        <w:fldChar w:fldCharType="begin"/>
      </w:r>
      <w:r w:rsidR="00083042">
        <w:rPr>
          <w:lang w:val="en-US"/>
        </w:rPr>
        <w:instrText xml:space="preserve"> ADDIN ZOTERO_ITEM CSL_CITATION {"citationID":"tc95lym3","properties":{"formattedCitation":"(Meuwissen et al., 2021)","plainCitation":"(Meuwissen et al., 2021)","dontUpdate":true,"noteIndex":0},"citationItems":[{"id":2520,"uris":["http://zotero.org/users/local/dzKMGJgJ/items/SBQZWGPG"],"itemData":{"id":2520,"type":"article-journal","abstract":"Whole-genome sequence (WGS) data are increasingly available on large numbers of individuals in animal and plant breeding and in human genetics through second-generation resequencing technologies, 1000 genomes projects, and large-scale genotype imputation from lower marker densities. Here, we present a computationally fast implementation of a variable selection genomic prediction method, that could handle WGS data on more than 35,000 individuals, test its accuracy for across-breed predictions and assess its quantitative trait locus (QTL) mapping precision.","container-title":"Genetics Selection Evolution","DOI":"10.1186/s12711-021-00607-4","ISSN":"1297-9686","issue":"1","journalAbbreviation":"Genetics Selection Evolution","page":"19","source":"BioMed Central","title":"On the use of whole-genome sequence data for across-breed genomic prediction and fine-scale mapping of QTL","volume":"53","author":[{"family":"Meuwissen","given":"Theo"},{"family":"Berg","given":"Irene","non-dropping-particle":"van den"},{"family":"Goddard","given":"Mike"}],"issued":{"date-parts":[["2021",2,26]]}}}],"schema":"https://github.com/citation-style-language/schema/raw/master/csl-citation.json"} </w:instrText>
      </w:r>
      <w:r w:rsidR="00F4009F">
        <w:fldChar w:fldCharType="separate"/>
      </w:r>
      <w:r w:rsidR="00F4009F" w:rsidRPr="003B2770">
        <w:rPr>
          <w:noProof/>
          <w:lang w:val="en-US"/>
        </w:rPr>
        <w:t>(2021)</w:t>
      </w:r>
      <w:r w:rsidR="00F4009F">
        <w:fldChar w:fldCharType="end"/>
      </w:r>
      <w:r w:rsidR="003B2770" w:rsidRPr="003B2770">
        <w:rPr>
          <w:lang w:val="en-US"/>
        </w:rPr>
        <w:t xml:space="preserve"> </w:t>
      </w:r>
      <w:r w:rsidR="00E0410F">
        <w:rPr>
          <w:lang w:val="en-US"/>
        </w:rPr>
        <w:t xml:space="preserve">both </w:t>
      </w:r>
      <w:r w:rsidR="003B2770" w:rsidRPr="003B2770">
        <w:rPr>
          <w:lang w:val="en-US"/>
        </w:rPr>
        <w:t>found</w:t>
      </w:r>
      <w:r w:rsidR="00BA3BBA">
        <w:rPr>
          <w:lang w:val="en-US"/>
        </w:rPr>
        <w:t xml:space="preserve"> minor increases from whole-genome sequence in multi-breed scenarios wher</w:t>
      </w:r>
      <w:r w:rsidR="00A20C70">
        <w:rPr>
          <w:lang w:val="en-US"/>
        </w:rPr>
        <w:t xml:space="preserve">e </w:t>
      </w:r>
      <w:r w:rsidR="00BA3BBA">
        <w:rPr>
          <w:lang w:val="en-US"/>
        </w:rPr>
        <w:t xml:space="preserve">a small breed was </w:t>
      </w:r>
      <w:r w:rsidR="004458E1">
        <w:rPr>
          <w:lang w:val="en-US"/>
        </w:rPr>
        <w:t>supplemented</w:t>
      </w:r>
      <w:r w:rsidR="00BA3BBA">
        <w:rPr>
          <w:lang w:val="en-US"/>
        </w:rPr>
        <w:t xml:space="preserve"> </w:t>
      </w:r>
      <w:r w:rsidR="00951061">
        <w:rPr>
          <w:lang w:val="en-US"/>
        </w:rPr>
        <w:t>with data</w:t>
      </w:r>
      <w:r w:rsidR="00BA3BBA">
        <w:rPr>
          <w:lang w:val="en-US"/>
        </w:rPr>
        <w:t xml:space="preserve"> from </w:t>
      </w:r>
      <w:del w:id="21" w:author="Martin Johnsson" w:date="2023-05-03T07:27:00Z">
        <w:r w:rsidR="00BA3BBA" w:rsidDel="00973646">
          <w:rPr>
            <w:lang w:val="en-US"/>
          </w:rPr>
          <w:delText xml:space="preserve">a </w:delText>
        </w:r>
      </w:del>
      <w:r w:rsidR="00BA3BBA">
        <w:rPr>
          <w:lang w:val="en-US"/>
        </w:rPr>
        <w:t>bigger breeds.</w:t>
      </w:r>
      <w:r w:rsidR="005B1AEB">
        <w:rPr>
          <w:lang w:val="en-US"/>
        </w:rPr>
        <w:t xml:space="preserve"> They both used methods that put higher weight on strongly associated markers, using pre-selection and a separate relationship matrix or a Bayesian variable selection method</w:t>
      </w:r>
      <w:r w:rsidR="008257AF">
        <w:rPr>
          <w:lang w:val="en-US"/>
        </w:rPr>
        <w:t>, respectively</w:t>
      </w:r>
      <w:r w:rsidR="005B1AEB">
        <w:rPr>
          <w:lang w:val="en-US"/>
        </w:rPr>
        <w:t>.</w:t>
      </w:r>
      <w:r w:rsidR="003B2770" w:rsidRPr="003B2770">
        <w:rPr>
          <w:lang w:val="en-US"/>
        </w:rPr>
        <w:t xml:space="preserve"> </w:t>
      </w:r>
      <w:r w:rsidR="00BC77DD" w:rsidRPr="003D50A6">
        <w:rPr>
          <w:lang w:val="en-GB"/>
        </w:rPr>
        <w:fldChar w:fldCharType="begin"/>
      </w:r>
      <w:r w:rsidR="00F4009F" w:rsidRPr="003B2770">
        <w:rPr>
          <w:lang w:val="en-US"/>
        </w:rPr>
        <w:instrText xml:space="preserve"> ADDIN ZOTERO_ITEM CSL_CITATION {"citationID":"j1eGyxXA","properties":{"formattedCitation":"(Ros-Freixedes et al., 2022a)","plainCitation":"(Ros-Freixedes et al., 2022a)","dontUpdate":true,"noteIndex":0},"citationItems":[{"id":2286,"uris":["http://zotero.org/users/local/dzKMGJgJ/items/EFJUDHIK"],"itemData":{"id":2286,"type":"article-journal","abstract":"Early simulations indicated that whole-genome sequence data (WGS) could improve the accuracy of genomic predictions within and across breeds. However, empirical results have been ambiguous so far. Large datasets that capture most of the genomic diversity in a population must be assembled so that allele substitution effects are estimated with high accuracy. The objectives of this study were to use a large pig dataset from seven intensely selected lines to assess the benefits of using WGS for genomic prediction compared to using commercial marker arrays and to identify scenarios in which WGS provides the largest advantage.","container-title":"Genetics Selection Evolution","DOI":"10.1186/s12711-022-00756-0","ISSN":"1297-9686","issue":"1","journalAbbreviation":"Genetics Selection Evolution","page":"65","source":"BioMed Central","title":"Genomic prediction with whole-genome sequence data in intensely selected pig lines","volume":"54","author":[{"family":"Ros-Freixedes","given":"Roger"},{"family":"Johnsson","given":"Martin"},{"family":"Whalen","given":"Andrew"},{"family":"Chen","given":"Ching-Yi"},{"family":"Valente","given":"Bruno D."},{"family":"Herring","given":"William O."},{"family":"Gorjanc","given":"Gregor"},{"family":"Hickey","given":"John M."}],"issued":{"date-parts":[["2022",9,24]]}}}],"schema":"https://github.com/citation-style-language/schema/raw/master/csl-citation.json"} </w:instrText>
      </w:r>
      <w:r w:rsidR="00BC77DD" w:rsidRPr="003D50A6">
        <w:rPr>
          <w:lang w:val="en-GB"/>
        </w:rPr>
        <w:fldChar w:fldCharType="separate"/>
      </w:r>
      <w:r w:rsidR="000973DE" w:rsidRPr="003B2770">
        <w:rPr>
          <w:noProof/>
          <w:lang w:val="en-US"/>
        </w:rPr>
        <w:t xml:space="preserve">Ros-Freixedes et al., </w:t>
      </w:r>
      <w:r w:rsidR="006D7F7D" w:rsidRPr="003B2770">
        <w:rPr>
          <w:noProof/>
          <w:lang w:val="en-US"/>
        </w:rPr>
        <w:t>(</w:t>
      </w:r>
      <w:r w:rsidR="000973DE" w:rsidRPr="003B2770">
        <w:rPr>
          <w:noProof/>
          <w:lang w:val="en-US"/>
        </w:rPr>
        <w:t>2022a)</w:t>
      </w:r>
      <w:r w:rsidR="00BC77DD" w:rsidRPr="003D50A6">
        <w:rPr>
          <w:lang w:val="en-GB"/>
        </w:rPr>
        <w:fldChar w:fldCharType="end"/>
      </w:r>
      <w:r w:rsidR="00BC77DD" w:rsidRPr="003B2770">
        <w:rPr>
          <w:lang w:val="en-US"/>
        </w:rPr>
        <w:t xml:space="preserve"> found that with whole-genome sequence, multi-</w:t>
      </w:r>
      <w:r w:rsidR="00D20742" w:rsidRPr="003B2770">
        <w:rPr>
          <w:lang w:val="en-US"/>
        </w:rPr>
        <w:t>line</w:t>
      </w:r>
      <w:r w:rsidR="00BC77DD" w:rsidRPr="003B2770">
        <w:rPr>
          <w:lang w:val="en-US"/>
        </w:rPr>
        <w:t xml:space="preserve"> prediction was systematically worse than single-line prediction, but compared to</w:t>
      </w:r>
      <w:r w:rsidR="00D20742" w:rsidRPr="003B2770">
        <w:rPr>
          <w:lang w:val="en-US"/>
        </w:rPr>
        <w:t xml:space="preserve"> multi-line prediction</w:t>
      </w:r>
      <w:r w:rsidR="00BC77DD" w:rsidRPr="003B2770">
        <w:rPr>
          <w:lang w:val="en-US"/>
        </w:rPr>
        <w:t xml:space="preserve"> </w:t>
      </w:r>
      <w:r w:rsidR="005F2262" w:rsidRPr="003B2770">
        <w:rPr>
          <w:lang w:val="en-US"/>
        </w:rPr>
        <w:t>with the</w:t>
      </w:r>
      <w:r w:rsidR="00BC77DD" w:rsidRPr="003B2770">
        <w:rPr>
          <w:lang w:val="en-US"/>
        </w:rPr>
        <w:t xml:space="preserve"> SNP chip, the relative improvement was </w:t>
      </w:r>
      <w:r w:rsidR="00722824" w:rsidRPr="003B2770">
        <w:rPr>
          <w:lang w:val="en-US"/>
        </w:rPr>
        <w:t>greater</w:t>
      </w:r>
      <w:r w:rsidR="00BC77DD" w:rsidRPr="003B2770">
        <w:rPr>
          <w:lang w:val="en-US"/>
        </w:rPr>
        <w:t>.</w:t>
      </w:r>
      <w:r w:rsidR="00746685" w:rsidRPr="003B2770">
        <w:rPr>
          <w:lang w:val="en-US"/>
        </w:rPr>
        <w:t xml:space="preserve"> </w:t>
      </w:r>
      <w:r w:rsidR="00746685" w:rsidRPr="003D50A6">
        <w:rPr>
          <w:lang w:val="en-GB"/>
        </w:rPr>
        <w:t>Thus, there is some truth to the idea that multi-breed prediction benefits more from sequence data</w:t>
      </w:r>
      <w:r w:rsidR="00AB2569">
        <w:rPr>
          <w:lang w:val="en-GB"/>
        </w:rPr>
        <w:t xml:space="preserve"> than within-breed prediction</w:t>
      </w:r>
      <w:r w:rsidR="00746685" w:rsidRPr="003D50A6">
        <w:rPr>
          <w:lang w:val="en-GB"/>
        </w:rPr>
        <w:t xml:space="preserve">, but </w:t>
      </w:r>
      <w:r w:rsidR="008A5391">
        <w:rPr>
          <w:lang w:val="en-GB"/>
        </w:rPr>
        <w:t>the benefits are small and inconsistent.</w:t>
      </w:r>
    </w:p>
    <w:p w14:paraId="1C8CE9DF" w14:textId="17917959" w:rsidR="007668C5" w:rsidRPr="003D50A6" w:rsidRDefault="007668C5" w:rsidP="00B869F9">
      <w:pPr>
        <w:rPr>
          <w:lang w:val="en-GB"/>
        </w:rPr>
      </w:pPr>
    </w:p>
    <w:p w14:paraId="73616422" w14:textId="7A4B52B3" w:rsidR="008B25EE" w:rsidRPr="003D50A6" w:rsidRDefault="008B25EE" w:rsidP="00B869F9">
      <w:pPr>
        <w:rPr>
          <w:lang w:val="en-GB"/>
        </w:rPr>
      </w:pPr>
    </w:p>
    <w:p w14:paraId="030671DA" w14:textId="77777777" w:rsidR="00FB4048" w:rsidRDefault="002E462B" w:rsidP="00B869F9">
      <w:pPr>
        <w:rPr>
          <w:lang w:val="en-GB"/>
        </w:rPr>
      </w:pPr>
      <w:r w:rsidRPr="003D50A6">
        <w:rPr>
          <w:lang w:val="en-GB"/>
        </w:rPr>
        <w:t xml:space="preserve">Genomic </w:t>
      </w:r>
      <w:r w:rsidR="00BF5B8D">
        <w:rPr>
          <w:lang w:val="en-GB"/>
        </w:rPr>
        <w:t>prediction</w:t>
      </w:r>
      <w:r w:rsidRPr="003D50A6">
        <w:rPr>
          <w:lang w:val="en-GB"/>
        </w:rPr>
        <w:t xml:space="preserve"> with sequence variants does not even perform that well in simulation</w:t>
      </w:r>
      <w:r w:rsidR="00E12571" w:rsidRPr="003D50A6">
        <w:rPr>
          <w:lang w:val="en-GB"/>
        </w:rPr>
        <w:t>s</w:t>
      </w:r>
      <w:r w:rsidRPr="003D50A6">
        <w:rPr>
          <w:lang w:val="en-GB"/>
        </w:rPr>
        <w:t>.</w:t>
      </w:r>
      <w:r w:rsidR="008B25EE" w:rsidRPr="003D50A6">
        <w:rPr>
          <w:lang w:val="en-GB"/>
        </w:rPr>
        <w:t xml:space="preserve"> </w:t>
      </w:r>
      <w:r w:rsidR="00AF7D91" w:rsidRPr="003D50A6">
        <w:rPr>
          <w:lang w:val="en-GB"/>
        </w:rPr>
        <w:t>T</w:t>
      </w:r>
      <w:r w:rsidR="005C7428" w:rsidRPr="003D50A6">
        <w:rPr>
          <w:lang w:val="en-GB"/>
        </w:rPr>
        <w:t xml:space="preserve">he </w:t>
      </w:r>
      <w:r w:rsidR="003050D3">
        <w:rPr>
          <w:lang w:val="en-GB"/>
        </w:rPr>
        <w:t>early</w:t>
      </w:r>
      <w:r w:rsidR="005C7428" w:rsidRPr="003D50A6">
        <w:rPr>
          <w:lang w:val="en-GB"/>
        </w:rPr>
        <w:t xml:space="preserve"> simulations</w:t>
      </w:r>
      <w:r w:rsidR="00C9507A" w:rsidRPr="003D50A6">
        <w:rPr>
          <w:lang w:val="en-GB"/>
        </w:rPr>
        <w:t xml:space="preserve"> optimistically promised substantially higher accuracy from whole genome sequence than SNP chips, an increase in accuracy with marker density, and an additional increase from being able to genotype the causative variants</w:t>
      </w:r>
      <w:r w:rsidR="005C7428" w:rsidRPr="003D50A6">
        <w:rPr>
          <w:lang w:val="en-GB"/>
        </w:rPr>
        <w:t xml:space="preserve"> </w:t>
      </w:r>
      <w:r w:rsidR="005C7428" w:rsidRPr="003D50A6">
        <w:rPr>
          <w:lang w:val="en-GB"/>
        </w:rPr>
        <w:fldChar w:fldCharType="begin"/>
      </w:r>
      <w:r w:rsidR="005C7428" w:rsidRPr="003D50A6">
        <w:rPr>
          <w:lang w:val="en-GB"/>
        </w:rPr>
        <w:instrText xml:space="preserve"> ADDIN ZOTERO_ITEM CSL_CITATION {"citationID":"M6Se9KWw","properties":{"formattedCitation":"(Meuwissen and Goddard, 2010)","plainCitation":"(Meuwissen and Goddard, 2010)","noteIndex":0},"citationItems":[{"id":2324,"uris":["http://zotero.org/users/local/dzKMGJgJ/items/PMLQ9IK6"],"itemData":{"id":2324,"type":"article-journal","abstract":"Whole-genome resequencing technology has improved rapidly during recent years and is expected to improve further such that the sequencing of an entire human genome sequence for $1000 is within reach. Our main aim here is to use whole-genome sequence data for the prediction of genetic values of individuals for complex traits and to explore the accuracy of such predictions. This is relevant for the fields of plant and animal breeding and, in human genetics, for the prediction of an individual's risk for complex diseases. Here, population history and genomic architectures were simulated under the Wright–Fisher population and infinite-sites mutation model, and prediction of genetic value was by the genomic selection approach, where a Bayesian nonlinear model was used to predict the effects of individual SNPs. The Bayesian model assumed a priori that only few SNPs are causative, i.e., have an effect different from zero. When using whole-genome sequence data, accuracies of prediction of genetic value were &amp;gt;40% increased relative to the use of dense </w:instrText>
      </w:r>
      <w:r w:rsidR="005C7428" w:rsidRPr="003D50A6">
        <w:rPr>
          <w:rFonts w:ascii="Cambria Math" w:hAnsi="Cambria Math" w:cs="Cambria Math"/>
          <w:lang w:val="en-GB"/>
        </w:rPr>
        <w:instrText>∼</w:instrText>
      </w:r>
      <w:r w:rsidR="005C7428" w:rsidRPr="003D50A6">
        <w:rPr>
          <w:lang w:val="en-GB"/>
        </w:rPr>
        <w:instrText xml:space="preserve">30K SNP chips. At equal high density, the inclusion of the causative mutations yielded an extra increase of accuracy of 2.5–3.7%. Predictions of genetic value remained accurate even when the training and evaluation data were 10 generations apart. Best linear unbiased prediction (BLUP) of SNP effects does not take full advantage of the genome sequence data, and nonlinear predictions, such as the Bayesian method used here, are needed to achieve maximum accuracy. On the basis of theoretical work, the results could be extended to more realistic genome and population sizes.","container-title":"Genetics","DOI":"10.1534/genetics.110.116590","ISSN":"1943-2631","issue":"2","journalAbbreviation":"Genetics","page":"623-631","source":"Silverchair","title":"Accurate Prediction of Genetic Values for Complex Traits by Whole-Genome Resequencing","volume":"185","author":[{"family":"Meuwissen","given":"Theo"},{"family":"Goddard","given":"Mike"}],"issued":{"date-parts":[["2010",6,1]]}}}],"schema":"https://github.com/citation-style-language/schema/raw/master/csl-citation.json"} </w:instrText>
      </w:r>
      <w:r w:rsidR="005C7428" w:rsidRPr="003D50A6">
        <w:rPr>
          <w:lang w:val="en-GB"/>
        </w:rPr>
        <w:fldChar w:fldCharType="separate"/>
      </w:r>
      <w:r w:rsidR="005C7428" w:rsidRPr="003D50A6">
        <w:rPr>
          <w:noProof/>
          <w:lang w:val="en-GB"/>
        </w:rPr>
        <w:t>(Meuwissen and Goddard, 2010)</w:t>
      </w:r>
      <w:r w:rsidR="005C7428" w:rsidRPr="003D50A6">
        <w:rPr>
          <w:lang w:val="en-GB"/>
        </w:rPr>
        <w:fldChar w:fldCharType="end"/>
      </w:r>
      <w:r w:rsidR="00AF7D91" w:rsidRPr="003D50A6">
        <w:rPr>
          <w:lang w:val="en-GB"/>
        </w:rPr>
        <w:t>. However,</w:t>
      </w:r>
      <w:r w:rsidR="00E03BA5" w:rsidRPr="003D50A6">
        <w:rPr>
          <w:lang w:val="en-GB"/>
        </w:rPr>
        <w:t xml:space="preserve"> </w:t>
      </w:r>
      <w:proofErr w:type="spellStart"/>
      <w:r w:rsidR="000C28E3">
        <w:rPr>
          <w:lang w:val="en-GB"/>
        </w:rPr>
        <w:t>Meuwissen</w:t>
      </w:r>
      <w:proofErr w:type="spellEnd"/>
      <w:r w:rsidR="000C28E3">
        <w:rPr>
          <w:lang w:val="en-GB"/>
        </w:rPr>
        <w:t xml:space="preserve"> </w:t>
      </w:r>
      <w:r w:rsidR="00FA1CA9">
        <w:rPr>
          <w:lang w:val="en-GB"/>
        </w:rPr>
        <w:t>and</w:t>
      </w:r>
      <w:r w:rsidR="000C28E3">
        <w:rPr>
          <w:lang w:val="en-GB"/>
        </w:rPr>
        <w:t xml:space="preserve"> Goddard</w:t>
      </w:r>
      <w:r w:rsidR="00975EB6" w:rsidRPr="003D50A6">
        <w:rPr>
          <w:lang w:val="en-GB"/>
        </w:rPr>
        <w:t xml:space="preserve"> already noted that a more </w:t>
      </w:r>
      <w:r w:rsidR="008B25EE" w:rsidRPr="003D50A6">
        <w:rPr>
          <w:lang w:val="en-GB"/>
        </w:rPr>
        <w:t xml:space="preserve">realistic population </w:t>
      </w:r>
      <w:r w:rsidR="007D6DF0" w:rsidRPr="003D50A6">
        <w:rPr>
          <w:lang w:val="en-GB"/>
        </w:rPr>
        <w:t>structure</w:t>
      </w:r>
      <w:r w:rsidR="008B25EE" w:rsidRPr="003D50A6">
        <w:rPr>
          <w:lang w:val="en-GB"/>
        </w:rPr>
        <w:t xml:space="preserve"> with </w:t>
      </w:r>
      <w:r w:rsidR="007D6DF0" w:rsidRPr="003D50A6">
        <w:rPr>
          <w:lang w:val="en-GB"/>
        </w:rPr>
        <w:t>more extensive linkage disequilibrium would make</w:t>
      </w:r>
      <w:r w:rsidR="008B25EE" w:rsidRPr="003D50A6">
        <w:rPr>
          <w:lang w:val="en-GB"/>
        </w:rPr>
        <w:t xml:space="preserve"> improvement from sequence data less dramatic than the one they simulated. </w:t>
      </w:r>
      <w:r w:rsidR="00E6301B" w:rsidRPr="003D50A6">
        <w:rPr>
          <w:lang w:val="en-GB"/>
        </w:rPr>
        <w:t xml:space="preserve">Subsequently, </w:t>
      </w:r>
      <w:r w:rsidR="008B25EE" w:rsidRPr="003D50A6">
        <w:rPr>
          <w:lang w:val="en-GB"/>
        </w:rPr>
        <w:t>MacLeod et al.</w:t>
      </w:r>
      <w:r w:rsidR="00974D8F" w:rsidRPr="003D50A6">
        <w:rPr>
          <w:lang w:val="en-GB"/>
        </w:rPr>
        <w:t xml:space="preserve"> </w:t>
      </w:r>
      <w:r w:rsidR="00974D8F" w:rsidRPr="003D50A6">
        <w:rPr>
          <w:lang w:val="en-GB"/>
        </w:rPr>
        <w:fldChar w:fldCharType="begin"/>
      </w:r>
      <w:r w:rsidR="00F4009F">
        <w:rPr>
          <w:lang w:val="en-GB"/>
        </w:rPr>
        <w:instrText xml:space="preserve"> ADDIN ZOTERO_ITEM CSL_CITATION {"citationID":"tr5FLMWp","properties":{"formattedCitation":"(MacLeod et al., 2014)","plainCitation":"(MacLeod et al., 2014)","dontUpdate":true,"noteIndex":0},"citationItems":[{"id":645,"uris":["http://zotero.org/users/local/dzKMGJgJ/items/37RJUJJA"],"itemData":{"id":645,"type":"article-journal","container-title":"Genetics","ISSN":"0016-6731","issue":"4","journalAbbreviation":"Genetics","note":"publisher: Genetics Soc America","page":"1671-1684","title":"The effects of demography and long-term selection on the accuracy of genomic prediction with sequence data","volume":"198","author":[{"family":"MacLeod","given":"Iona M"},{"family":"Hayes","given":"Ben J"},{"family":"Goddard","given":"Michael E"}],"issued":{"date-parts":[["2014"]]}}}],"schema":"https://github.com/citation-style-language/schema/raw/master/csl-citation.json"} </w:instrText>
      </w:r>
      <w:r w:rsidR="00974D8F" w:rsidRPr="003D50A6">
        <w:rPr>
          <w:lang w:val="en-GB"/>
        </w:rPr>
        <w:fldChar w:fldCharType="separate"/>
      </w:r>
      <w:r w:rsidR="00974D8F" w:rsidRPr="003D50A6">
        <w:rPr>
          <w:noProof/>
          <w:lang w:val="en-GB"/>
        </w:rPr>
        <w:t>(2014)</w:t>
      </w:r>
      <w:r w:rsidR="00974D8F" w:rsidRPr="003D50A6">
        <w:rPr>
          <w:lang w:val="en-GB"/>
        </w:rPr>
        <w:fldChar w:fldCharType="end"/>
      </w:r>
      <w:r w:rsidR="008B25EE" w:rsidRPr="003D50A6">
        <w:rPr>
          <w:lang w:val="en-GB"/>
        </w:rPr>
        <w:t xml:space="preserve"> found very little benefit from sequence data over SNP chip data when the population history was</w:t>
      </w:r>
      <w:r w:rsidR="000839AC" w:rsidRPr="003D50A6">
        <w:rPr>
          <w:lang w:val="en-GB"/>
        </w:rPr>
        <w:t xml:space="preserve"> simulated to be similar to</w:t>
      </w:r>
      <w:r w:rsidR="008B25EE" w:rsidRPr="003D50A6">
        <w:rPr>
          <w:lang w:val="en-GB"/>
        </w:rPr>
        <w:t xml:space="preserve"> </w:t>
      </w:r>
      <w:r w:rsidR="000839AC" w:rsidRPr="003D50A6">
        <w:rPr>
          <w:lang w:val="en-GB"/>
        </w:rPr>
        <w:t>the history of cattle</w:t>
      </w:r>
      <w:r w:rsidR="007D0CD6">
        <w:rPr>
          <w:lang w:val="en-GB"/>
        </w:rPr>
        <w:t>,</w:t>
      </w:r>
      <w:r w:rsidR="000839AC" w:rsidRPr="003D50A6">
        <w:rPr>
          <w:lang w:val="en-GB"/>
        </w:rPr>
        <w:t xml:space="preserve"> with an effectively </w:t>
      </w:r>
      <w:r w:rsidR="008B25EE" w:rsidRPr="003D50A6">
        <w:rPr>
          <w:lang w:val="en-GB"/>
        </w:rPr>
        <w:t>small population</w:t>
      </w:r>
      <w:r w:rsidR="000839AC" w:rsidRPr="003D50A6">
        <w:rPr>
          <w:lang w:val="en-GB"/>
        </w:rPr>
        <w:t xml:space="preserve"> and a historical population </w:t>
      </w:r>
      <w:r w:rsidR="00B77CD3" w:rsidRPr="003D50A6">
        <w:rPr>
          <w:lang w:val="en-GB"/>
        </w:rPr>
        <w:t xml:space="preserve">decline </w:t>
      </w:r>
      <w:r w:rsidR="000839AC" w:rsidRPr="003D50A6">
        <w:rPr>
          <w:lang w:val="en-GB"/>
        </w:rPr>
        <w:t xml:space="preserve">due to </w:t>
      </w:r>
      <w:r w:rsidR="008B25EE" w:rsidRPr="003D50A6">
        <w:rPr>
          <w:lang w:val="en-GB"/>
        </w:rPr>
        <w:t>domestication</w:t>
      </w:r>
      <w:r w:rsidR="000839AC" w:rsidRPr="003D50A6">
        <w:rPr>
          <w:lang w:val="en-GB"/>
        </w:rPr>
        <w:t xml:space="preserve"> and breed formation.</w:t>
      </w:r>
      <w:r w:rsidR="008B25EE" w:rsidRPr="003D50A6">
        <w:rPr>
          <w:lang w:val="en-GB"/>
        </w:rPr>
        <w:t xml:space="preserve"> Th</w:t>
      </w:r>
      <w:r w:rsidR="00A7758F" w:rsidRPr="003D50A6">
        <w:rPr>
          <w:lang w:val="en-GB"/>
        </w:rPr>
        <w:t>ese</w:t>
      </w:r>
      <w:r w:rsidR="008B25EE" w:rsidRPr="003D50A6">
        <w:rPr>
          <w:lang w:val="en-GB"/>
        </w:rPr>
        <w:t xml:space="preserve"> results suggest that there is little benefit to be gained from sequence data even when the causative variants are included. Clark et al. </w:t>
      </w:r>
      <w:r w:rsidR="00EF3A52" w:rsidRPr="003D50A6">
        <w:rPr>
          <w:lang w:val="en-GB"/>
        </w:rPr>
        <w:fldChar w:fldCharType="begin"/>
      </w:r>
      <w:r w:rsidR="00F4009F">
        <w:rPr>
          <w:lang w:val="en-GB"/>
        </w:rPr>
        <w:instrText xml:space="preserve"> ADDIN ZOTERO_ITEM CSL_CITATION {"citationID":"THUWys8H","properties":{"formattedCitation":"(Clark et al., 2011)","plainCitation":"(Clark et al., 2011)","dontUpdate":true,"noteIndex":0},"citationItems":[{"id":2327,"uris":["http://zotero.org/users/local/dzKMGJgJ/items/AS6BJYAY"],"itemData":{"id":2327,"type":"article-journal","abstract":"The theory of genomic selection is based on the prediction of the effects of quantitative trait loci (QTL) in linkage disequilibrium (LD) with markers. However, there is increasing evidence that genomic selection also relies on \"relationships\" between individuals to accurately predict genetic values. Therefore, a better understanding of what genomic selection actually predicts is relevant so that appropriate methods of analysis are used in genomic evaluations.","container-title":"Genetics Selection Evolution","DOI":"10.1186/1297-9686-43-18","ISSN":"1297-9686","issue":"1","journalAbbreviation":"Genetics Selection Evolution","page":"18","source":"BioMed Central","title":"Different models of genetic variation and their effect on genomic evaluation","volume":"43","author":[{"family":"Clark","given":"Samuel A."},{"family":"Hickey","given":"John M."},{"family":"Werf","given":"Julius HJ","non-dropping-particle":"van der"}],"issued":{"date-parts":[["2011",5,17]]}}}],"schema":"https://github.com/citation-style-language/schema/raw/master/csl-citation.json"} </w:instrText>
      </w:r>
      <w:r w:rsidR="00EF3A52" w:rsidRPr="003D50A6">
        <w:rPr>
          <w:lang w:val="en-GB"/>
        </w:rPr>
        <w:fldChar w:fldCharType="separate"/>
      </w:r>
      <w:r w:rsidR="00EF3A52" w:rsidRPr="003D50A6">
        <w:rPr>
          <w:noProof/>
          <w:lang w:val="en-GB"/>
        </w:rPr>
        <w:t>(2011)</w:t>
      </w:r>
      <w:r w:rsidR="00EF3A52" w:rsidRPr="003D50A6">
        <w:rPr>
          <w:lang w:val="en-GB"/>
        </w:rPr>
        <w:fldChar w:fldCharType="end"/>
      </w:r>
      <w:r w:rsidR="008B25EE" w:rsidRPr="003D50A6">
        <w:rPr>
          <w:lang w:val="en-GB"/>
        </w:rPr>
        <w:t xml:space="preserve"> found only a relatively small difference between sequence </w:t>
      </w:r>
      <w:r w:rsidR="00770A9F">
        <w:rPr>
          <w:lang w:val="en-GB"/>
        </w:rPr>
        <w:t>d</w:t>
      </w:r>
      <w:r w:rsidR="005365E3">
        <w:rPr>
          <w:lang w:val="en-GB"/>
        </w:rPr>
        <w:t xml:space="preserve">ata </w:t>
      </w:r>
      <w:r w:rsidR="008B25EE" w:rsidRPr="003D50A6">
        <w:rPr>
          <w:lang w:val="en-GB"/>
        </w:rPr>
        <w:t>and a mid-density SNP chip, especially when there were many causative variants.</w:t>
      </w:r>
    </w:p>
    <w:p w14:paraId="29A6996A" w14:textId="77777777" w:rsidR="00FB4048" w:rsidRDefault="00FB4048" w:rsidP="00B869F9">
      <w:pPr>
        <w:rPr>
          <w:lang w:val="en-GB"/>
        </w:rPr>
      </w:pPr>
    </w:p>
    <w:p w14:paraId="36B0A207" w14:textId="79A100B7" w:rsidR="008B25EE" w:rsidRPr="003D50A6" w:rsidRDefault="008B25EE" w:rsidP="00B869F9">
      <w:pPr>
        <w:rPr>
          <w:lang w:val="en-GB"/>
        </w:rPr>
      </w:pPr>
      <w:proofErr w:type="spellStart"/>
      <w:r w:rsidRPr="003D50A6">
        <w:rPr>
          <w:lang w:val="en-GB"/>
        </w:rPr>
        <w:t>Fragomeni</w:t>
      </w:r>
      <w:proofErr w:type="spellEnd"/>
      <w:r w:rsidRPr="003D50A6">
        <w:rPr>
          <w:lang w:val="en-GB"/>
        </w:rPr>
        <w:t xml:space="preserve"> et al. </w:t>
      </w:r>
      <w:r w:rsidR="00E93055" w:rsidRPr="003D50A6">
        <w:rPr>
          <w:lang w:val="en-GB"/>
        </w:rPr>
        <w:fldChar w:fldCharType="begin"/>
      </w:r>
      <w:r w:rsidR="00F4009F">
        <w:rPr>
          <w:lang w:val="en-GB"/>
        </w:rPr>
        <w:instrText xml:space="preserve"> ADDIN ZOTERO_ITEM CSL_CITATION {"citationID":"st9yDEPk","properties":{"formattedCitation":"(Fragomeni et al., 2017)","plainCitation":"(Fragomeni et al., 2017)","dontUpdate":true,"noteIndex":0},"citationItems":[{"id":489,"uris":["http://zotero.org/users/local/dzKMGJgJ/items/TFDSQEI7"],"itemData":{"id":489,"type":"article-journal","container-title":"Genetics Selection Evolution","ISSN":"1297-9686","issue":"1","journalAbbreviation":"Genetics Selection Evolution","page":"59","title":"Incorporation of causative quantitative trait nucleotides in single-step GBLUP","volume":"49","author":[{"family":"Fragomeni","given":"Breno O"},{"family":"Lourenco","given":"Daniela AL"},{"family":"Masuda","given":"Yutaka"},{"family":"Legarra","given":"Andres"},{"family":"Misztal","given":"Ignacy"}],"issued":{"date-parts":[["2017"]]}}}],"schema":"https://github.com/citation-style-language/schema/raw/master/csl-citation.json"} </w:instrText>
      </w:r>
      <w:r w:rsidR="00E93055" w:rsidRPr="003D50A6">
        <w:rPr>
          <w:lang w:val="en-GB"/>
        </w:rPr>
        <w:fldChar w:fldCharType="separate"/>
      </w:r>
      <w:r w:rsidR="00E93055" w:rsidRPr="003D50A6">
        <w:rPr>
          <w:noProof/>
          <w:lang w:val="en-GB"/>
        </w:rPr>
        <w:t>(2017)</w:t>
      </w:r>
      <w:r w:rsidR="00E93055" w:rsidRPr="003D50A6">
        <w:rPr>
          <w:lang w:val="en-GB"/>
        </w:rPr>
        <w:fldChar w:fldCharType="end"/>
      </w:r>
      <w:r w:rsidR="00E93055" w:rsidRPr="003D50A6">
        <w:rPr>
          <w:lang w:val="en-GB"/>
        </w:rPr>
        <w:t xml:space="preserve"> </w:t>
      </w:r>
      <w:r w:rsidRPr="003D50A6">
        <w:rPr>
          <w:lang w:val="en-GB"/>
        </w:rPr>
        <w:t xml:space="preserve">simulated the contemporary strategy of pre-selecting causative variants to add to SNP chips. Even </w:t>
      </w:r>
      <w:r w:rsidR="00E77F88">
        <w:rPr>
          <w:lang w:val="en-GB"/>
        </w:rPr>
        <w:t>when</w:t>
      </w:r>
      <w:r w:rsidRPr="003D50A6">
        <w:rPr>
          <w:lang w:val="en-GB"/>
        </w:rPr>
        <w:t xml:space="preserve"> all the true causative variants </w:t>
      </w:r>
      <w:r w:rsidR="00E81BBA" w:rsidRPr="003D50A6">
        <w:rPr>
          <w:lang w:val="en-GB"/>
        </w:rPr>
        <w:t>were</w:t>
      </w:r>
      <w:r w:rsidRPr="003D50A6">
        <w:rPr>
          <w:lang w:val="en-GB"/>
        </w:rPr>
        <w:t xml:space="preserve"> </w:t>
      </w:r>
      <w:r w:rsidR="00E81BBA" w:rsidRPr="003D50A6">
        <w:rPr>
          <w:lang w:val="en-GB"/>
        </w:rPr>
        <w:t>included</w:t>
      </w:r>
      <w:r w:rsidRPr="003D50A6">
        <w:rPr>
          <w:lang w:val="en-GB"/>
        </w:rPr>
        <w:t xml:space="preserve">, that only led to a modest increase in accuracy. For </w:t>
      </w:r>
      <w:r w:rsidR="00BA3EC5" w:rsidRPr="003D50A6">
        <w:rPr>
          <w:lang w:val="en-GB"/>
        </w:rPr>
        <w:t>the</w:t>
      </w:r>
      <w:r w:rsidRPr="003D50A6">
        <w:rPr>
          <w:lang w:val="en-GB"/>
        </w:rPr>
        <w:t xml:space="preserve"> strategy to bring big benefits, they needed not only the identity, but also the true effect size</w:t>
      </w:r>
      <w:r w:rsidR="00DF79C9">
        <w:rPr>
          <w:lang w:val="en-GB"/>
        </w:rPr>
        <w:t xml:space="preserve"> of each variant</w:t>
      </w:r>
      <w:r w:rsidRPr="003D50A6">
        <w:rPr>
          <w:lang w:val="en-GB"/>
        </w:rPr>
        <w:t xml:space="preserve">, in order to be able to weight the causative variants appropriately. They were unsuccessful in estimating these effects accurately from genome-wide association studies, presumably due to linkage disequilibrium. </w:t>
      </w:r>
      <w:r w:rsidR="0058019D" w:rsidRPr="003D50A6">
        <w:rPr>
          <w:lang w:val="en-GB"/>
        </w:rPr>
        <w:t xml:space="preserve">Jang et al. </w:t>
      </w:r>
      <w:r w:rsidR="0058019D" w:rsidRPr="003D50A6">
        <w:rPr>
          <w:lang w:val="en-GB"/>
        </w:rPr>
        <w:fldChar w:fldCharType="begin"/>
      </w:r>
      <w:r w:rsidR="00F4009F">
        <w:rPr>
          <w:lang w:val="en-GB"/>
        </w:rPr>
        <w:instrText xml:space="preserve"> ADDIN ZOTERO_ITEM CSL_CITATION {"citationID":"Cp46UwGY","properties":{"formattedCitation":"(Jang et al., 2022)","plainCitation":"(Jang et al., 2022)","dontUpdate":true,"noteIndex":0},"citationItems":[{"id":1755,"uris":["http://zotero.org/users/local/dzKMGJgJ/items/2EGCJWPY"],"itemData":{"id":1755,"type":"article","abstract":"Background Identifying true-positive variants in genome-wide associations (GWA) depends on several factors, including the number of genotyped individuals. The limited dimensionality of the genomic information may give insights into the optimal number of individuals to use in GWA. This study investigated different discovery set sizes in GWA based on the number of largest eigenvalues explaining a certain proportion of variance in the genomic relationship matrix (G). An additional investigation included the change in accuracy by adding variants, selected based on different set sizes, to the regular SNP chips used for genomic prediction.\nMethods Sequence data were simulated containing 500k SNP with 200 or 2000 quantitative trait nucleotides (QTN). A regular 50k panel included one every ten simulated SNP. Effective population size (Ne) was 20 and 200. The GWA was performed with the number of genotyped animals equivalent to the number of largest eigenvalues of G (EIG) explaining 50, 60, 70, 80, 90, 95, 98, and 99% of the variance. In addition, the largest discovery set consisted of 30k genotyped animals. Limited or extensive phenotypic information was mimicked by changing the trait heritability. Significant and high effect size SNP were added to the 50k panel and used for single-step GBLUP with and without weights.\nResults Using the number of genotyped animals corresponding to at least EIG98 enabled the identification of QTN with the largest effect sizes when Ne was large. Smaller populations required more than EIG98. Furthermore, using genotyped animals with higher reliability (i.e., higher trait heritability) helped better identify the most informative QTN. The greatest prediction accuracy was obtained when the significant or the high effect SNP representing twice the number of simulated QTN were added to the 50k panel. Weighting SNP differently did not increase prediction accuracy, mainly because of the size of the genotyped population.\nConclusions Accurately identifying causative variants from sequence data depends on the effective population size and, therefore, the dimensionality of genomic information. This dimensionality can help identify the suitable sample size for GWA and could be considered for variant selection. Even when variants are accurately identified, their inclusion in prediction models has limited implications.","DOI":"10.1101/2022.04.13.488175","language":"en","license":"© 2022, Posted by Cold Spring Harbor Laboratory. This pre-print is available under a Creative Commons License (Attribution-NonCommercial-NoDerivs 4.0 International), CC BY-NC-ND 4.0, as described at http://creativecommons.org/licenses/by-nc-nd/4.0/","note":"page: 2022.04.13.488175\nsection: New Results","publisher":"bioRxiv","source":"bioRxiv","title":"Dimensionality of genomic information and its impact on GWA and variant selection: a simulation study","title-short":"Dimensionality of genomic information and its impact on GWA and variant selection","URL":"https://www.biorxiv.org/content/10.1101/2022.04.13.488175v1","author":[{"family":"Jang","given":"Sungbong"},{"family":"Tsuruta","given":"Shogo"},{"family":"Leite","given":"Natalia Galoro"},{"family":"Misztal","given":"Ignacy"},{"family":"Lourenco","given":"Daniela"}],"accessed":{"date-parts":[["2022",7,7]]},"issued":{"date-parts":[["2022",4,14]]}}}],"schema":"https://github.com/citation-style-language/schema/raw/master/csl-citation.json"} </w:instrText>
      </w:r>
      <w:r w:rsidR="0058019D" w:rsidRPr="003D50A6">
        <w:rPr>
          <w:lang w:val="en-GB"/>
        </w:rPr>
        <w:fldChar w:fldCharType="separate"/>
      </w:r>
      <w:r w:rsidR="0058019D" w:rsidRPr="003D50A6">
        <w:rPr>
          <w:noProof/>
          <w:lang w:val="en-GB"/>
        </w:rPr>
        <w:t>(2022)</w:t>
      </w:r>
      <w:r w:rsidR="0058019D" w:rsidRPr="003D50A6">
        <w:rPr>
          <w:lang w:val="en-GB"/>
        </w:rPr>
        <w:fldChar w:fldCharType="end"/>
      </w:r>
      <w:r w:rsidR="00FA323C" w:rsidRPr="003D50A6">
        <w:rPr>
          <w:lang w:val="en-GB"/>
        </w:rPr>
        <w:t xml:space="preserve"> </w:t>
      </w:r>
      <w:r w:rsidR="00CF06A8" w:rsidRPr="003D50A6">
        <w:rPr>
          <w:lang w:val="en-GB"/>
        </w:rPr>
        <w:t xml:space="preserve">simulated the process </w:t>
      </w:r>
      <w:ins w:id="22" w:author="Martin Johnsson" w:date="2023-05-03T07:30:00Z">
        <w:r w:rsidR="000102B4">
          <w:rPr>
            <w:lang w:val="en-GB"/>
          </w:rPr>
          <w:t xml:space="preserve">of </w:t>
        </w:r>
      </w:ins>
      <w:r w:rsidR="00FA323C" w:rsidRPr="003D50A6">
        <w:rPr>
          <w:lang w:val="en-GB"/>
        </w:rPr>
        <w:t xml:space="preserve">pre-selection by </w:t>
      </w:r>
      <w:del w:id="23" w:author="Martin Johnsson" w:date="2023-05-03T07:30:00Z">
        <w:r w:rsidR="00FA323C" w:rsidRPr="003D50A6" w:rsidDel="00062AC9">
          <w:rPr>
            <w:lang w:val="en-GB"/>
          </w:rPr>
          <w:delText xml:space="preserve">a </w:delText>
        </w:r>
      </w:del>
      <w:r w:rsidR="00FA323C" w:rsidRPr="003D50A6">
        <w:rPr>
          <w:lang w:val="en-GB"/>
        </w:rPr>
        <w:t xml:space="preserve">genome-wide association </w:t>
      </w:r>
      <w:r w:rsidR="007919A9" w:rsidRPr="003D50A6">
        <w:rPr>
          <w:lang w:val="en-GB"/>
        </w:rPr>
        <w:t>studies</w:t>
      </w:r>
      <w:r w:rsidR="002F79D4" w:rsidRPr="003D50A6">
        <w:rPr>
          <w:lang w:val="en-GB"/>
        </w:rPr>
        <w:t xml:space="preserve">, exploring under which conditions </w:t>
      </w:r>
      <w:r w:rsidR="00A70DDC" w:rsidRPr="003D50A6">
        <w:rPr>
          <w:lang w:val="en-GB"/>
        </w:rPr>
        <w:t>large effects</w:t>
      </w:r>
      <w:r w:rsidR="002F79D4" w:rsidRPr="003D50A6">
        <w:rPr>
          <w:lang w:val="en-GB"/>
        </w:rPr>
        <w:t xml:space="preserve"> can be identified to supplement the SNP chip. They concluded that:</w:t>
      </w:r>
    </w:p>
    <w:p w14:paraId="31FBA8BF" w14:textId="1E8564AE" w:rsidR="002F79D4" w:rsidRPr="003D50A6" w:rsidRDefault="002F79D4" w:rsidP="00B869F9">
      <w:pPr>
        <w:rPr>
          <w:lang w:val="en-GB"/>
        </w:rPr>
      </w:pPr>
    </w:p>
    <w:p w14:paraId="7E743103" w14:textId="5EE78CDD" w:rsidR="002F79D4" w:rsidRPr="003D50A6" w:rsidRDefault="002F79D4" w:rsidP="002F79D4">
      <w:pPr>
        <w:ind w:left="1304"/>
        <w:rPr>
          <w:i/>
          <w:iCs/>
          <w:lang w:val="en-GB"/>
        </w:rPr>
      </w:pPr>
      <w:r w:rsidRPr="003D50A6">
        <w:rPr>
          <w:i/>
          <w:iCs/>
          <w:lang w:val="en-GB"/>
        </w:rPr>
        <w:t>Even when variants are accurately identified, their inclusion in prediction models has limited implications.</w:t>
      </w:r>
    </w:p>
    <w:p w14:paraId="3E7E631E" w14:textId="11AD45C6" w:rsidR="00E372A5" w:rsidRPr="003D50A6" w:rsidRDefault="00E372A5" w:rsidP="00B869F9">
      <w:pPr>
        <w:rPr>
          <w:lang w:val="en-GB"/>
        </w:rPr>
      </w:pPr>
    </w:p>
    <w:p w14:paraId="0578043A" w14:textId="16DDABE2" w:rsidR="009D4F8B" w:rsidRDefault="009D4F8B" w:rsidP="00B869F9">
      <w:pPr>
        <w:rPr>
          <w:lang w:val="en-GB"/>
        </w:rPr>
      </w:pPr>
      <w:r w:rsidRPr="003D50A6">
        <w:rPr>
          <w:lang w:val="en-GB"/>
        </w:rPr>
        <w:t>Perez-</w:t>
      </w:r>
      <w:proofErr w:type="spellStart"/>
      <w:r w:rsidRPr="003D50A6">
        <w:rPr>
          <w:lang w:val="en-GB"/>
        </w:rPr>
        <w:t>Encisco</w:t>
      </w:r>
      <w:proofErr w:type="spellEnd"/>
      <w:r w:rsidRPr="003D50A6">
        <w:rPr>
          <w:lang w:val="en-GB"/>
        </w:rPr>
        <w:t xml:space="preserve"> et al.</w:t>
      </w:r>
      <w:r>
        <w:rPr>
          <w:lang w:val="en-GB"/>
        </w:rPr>
        <w:t xml:space="preserve"> </w:t>
      </w:r>
      <w:r>
        <w:rPr>
          <w:lang w:val="en-GB"/>
        </w:rPr>
        <w:fldChar w:fldCharType="begin"/>
      </w:r>
      <w:r w:rsidR="00F4009F">
        <w:rPr>
          <w:lang w:val="en-GB"/>
        </w:rPr>
        <w:instrText xml:space="preserve"> ADDIN ZOTERO_ITEM CSL_CITATION {"citationID":"pVMiFoLr","properties":{"formattedCitation":"(P\\uc0\\u233{}rez-Enciso et al., 2015)","plainCitation":"(Pérez-Enciso et al., 2015)","dontUpdate":true,"noteIndex":0},"citationItems":[{"id":2469,"uris":["http://zotero.org/users/local/dzKMGJgJ/items/MQ7LDMR5"],"itemData":{"id":2469,"type":"article-journal","abstract":"The development of next-generation sequencing technologies (NGS) has made the use of whole-genome sequence data for routine genetic evaluations possible, which has triggered a considerable interest in animal and plant breeding fields. Here, we investigated whether complete or partial sequence data can improve upon existing SNP (single nucleotide polymorphism) array-based selection strategies by simulation using a mixed coalescence - gene-dropping approach.","container-title":"Genetics Selection Evolution","DOI":"10.1186/s12711-015-0117-5","ISSN":"1297-9686","issue":"1","journalAbbreviation":"Genetics Selection Evolution","page":"43","source":"BioMed Central","title":"Sequence- vs. chip-assisted genomic selection: accurate biological information is advised","title-short":"Sequence- vs. chip-assisted genomic selection","volume":"47","author":[{"family":"Pérez-Enciso","given":"Miguel"},{"family":"Rincón","given":"Juan C."},{"family":"Legarra","given":"Andrés"}],"issued":{"date-parts":[["2015",5,9]]}}}],"schema":"https://github.com/citation-style-language/schema/raw/master/csl-citation.json"} </w:instrText>
      </w:r>
      <w:r>
        <w:rPr>
          <w:lang w:val="en-GB"/>
        </w:rPr>
        <w:fldChar w:fldCharType="separate"/>
      </w:r>
      <w:r w:rsidRPr="007C1414">
        <w:rPr>
          <w:rFonts w:ascii="Calibri" w:cs="Calibri"/>
          <w:lang w:val="en-US"/>
        </w:rPr>
        <w:t>(2015)</w:t>
      </w:r>
      <w:r>
        <w:rPr>
          <w:lang w:val="en-GB"/>
        </w:rPr>
        <w:fldChar w:fldCharType="end"/>
      </w:r>
      <w:r>
        <w:rPr>
          <w:lang w:val="en-GB"/>
        </w:rPr>
        <w:t xml:space="preserve"> also found little improvement from whole-genome sequence data and little improvement from pre-selection of variants based on genome-wide association. However, their model assumed that </w:t>
      </w:r>
      <w:r w:rsidR="00DE115D">
        <w:rPr>
          <w:lang w:val="en-GB"/>
        </w:rPr>
        <w:t>the</w:t>
      </w:r>
      <w:r>
        <w:rPr>
          <w:lang w:val="en-GB"/>
        </w:rPr>
        <w:t xml:space="preserve"> simulated causative variants were located in a particular subset of causative genes</w:t>
      </w:r>
      <w:r w:rsidR="001E40C4">
        <w:rPr>
          <w:lang w:val="en-GB"/>
        </w:rPr>
        <w:t xml:space="preserve">, and if those causative genes could be identified accurately enough, they can be used as prior information to give higher weight to variants. That means that their results support </w:t>
      </w:r>
      <w:r>
        <w:rPr>
          <w:lang w:val="en-GB"/>
        </w:rPr>
        <w:t xml:space="preserve">a strategy of </w:t>
      </w:r>
      <w:r w:rsidR="00897E88">
        <w:rPr>
          <w:lang w:val="en-GB"/>
        </w:rPr>
        <w:t>weighting</w:t>
      </w:r>
      <w:r>
        <w:rPr>
          <w:lang w:val="en-GB"/>
        </w:rPr>
        <w:t xml:space="preserve"> variants based on biological priors (such as based on functional genomics data), if th</w:t>
      </w:r>
      <w:r w:rsidR="00EB1E74">
        <w:rPr>
          <w:lang w:val="en-GB"/>
        </w:rPr>
        <w:t xml:space="preserve">at prior information can accurately </w:t>
      </w:r>
      <w:r w:rsidR="00C824B2">
        <w:rPr>
          <w:lang w:val="en-GB"/>
        </w:rPr>
        <w:t>enrich for causative variants</w:t>
      </w:r>
      <w:r w:rsidR="00B37092">
        <w:rPr>
          <w:lang w:val="en-GB"/>
        </w:rPr>
        <w:t xml:space="preserve"> (</w:t>
      </w:r>
      <w:r w:rsidR="00C824B2">
        <w:rPr>
          <w:lang w:val="en-GB"/>
        </w:rPr>
        <w:t xml:space="preserve">in this </w:t>
      </w:r>
      <w:r w:rsidR="00A1435D">
        <w:rPr>
          <w:lang w:val="en-GB"/>
        </w:rPr>
        <w:t>model</w:t>
      </w:r>
      <w:r w:rsidR="00986C9D">
        <w:rPr>
          <w:lang w:val="en-GB"/>
        </w:rPr>
        <w:t>:</w:t>
      </w:r>
      <w:r w:rsidR="00A1435D">
        <w:rPr>
          <w:lang w:val="en-GB"/>
        </w:rPr>
        <w:t xml:space="preserve"> </w:t>
      </w:r>
      <w:r w:rsidR="00C824B2">
        <w:rPr>
          <w:lang w:val="en-GB"/>
        </w:rPr>
        <w:t xml:space="preserve">by </w:t>
      </w:r>
      <w:r w:rsidR="00EB1E74">
        <w:rPr>
          <w:lang w:val="en-GB"/>
        </w:rPr>
        <w:t>detect</w:t>
      </w:r>
      <w:r w:rsidR="00C824B2">
        <w:rPr>
          <w:lang w:val="en-GB"/>
        </w:rPr>
        <w:t>ing</w:t>
      </w:r>
      <w:r w:rsidR="00EB1E74">
        <w:rPr>
          <w:lang w:val="en-GB"/>
        </w:rPr>
        <w:t xml:space="preserve"> causative genes</w:t>
      </w:r>
      <w:r w:rsidR="00B37092">
        <w:rPr>
          <w:lang w:val="en-GB"/>
        </w:rPr>
        <w:t>)</w:t>
      </w:r>
      <w:r>
        <w:rPr>
          <w:lang w:val="en-GB"/>
        </w:rPr>
        <w:t>.</w:t>
      </w:r>
      <w:r w:rsidR="00A24B7F">
        <w:rPr>
          <w:lang w:val="en-GB"/>
        </w:rPr>
        <w:t xml:space="preserve"> </w:t>
      </w:r>
      <w:r w:rsidR="004B4A55">
        <w:rPr>
          <w:lang w:val="en-GB"/>
        </w:rPr>
        <w:t>We will return to this strategy below.</w:t>
      </w:r>
    </w:p>
    <w:p w14:paraId="00084EE2" w14:textId="77777777" w:rsidR="009D4F8B" w:rsidRDefault="009D4F8B" w:rsidP="00B869F9">
      <w:pPr>
        <w:rPr>
          <w:lang w:val="en-GB"/>
        </w:rPr>
      </w:pPr>
    </w:p>
    <w:p w14:paraId="638AFA65" w14:textId="7E4B849F" w:rsidR="00D7776A" w:rsidRPr="003D50A6" w:rsidRDefault="0024781D" w:rsidP="00B869F9">
      <w:pPr>
        <w:rPr>
          <w:lang w:val="en-GB"/>
        </w:rPr>
      </w:pPr>
      <w:r>
        <w:rPr>
          <w:lang w:val="en-GB"/>
        </w:rPr>
        <w:t>In summary, t</w:t>
      </w:r>
      <w:r w:rsidR="00FD30CA" w:rsidRPr="003D50A6">
        <w:rPr>
          <w:lang w:val="en-GB"/>
        </w:rPr>
        <w:t xml:space="preserve">he </w:t>
      </w:r>
      <w:r w:rsidR="00B56E72">
        <w:rPr>
          <w:lang w:val="en-GB"/>
        </w:rPr>
        <w:t>hope</w:t>
      </w:r>
      <w:r w:rsidR="00FD30CA" w:rsidRPr="003D50A6">
        <w:rPr>
          <w:lang w:val="en-GB"/>
        </w:rPr>
        <w:t xml:space="preserve"> that genomic selection with whole-genome sequencing will allow accurate tracking of causative variants to give rise to highly accurate and persistent genomic prediction, that works across time and populations, is </w:t>
      </w:r>
      <w:r w:rsidR="000A123D" w:rsidRPr="003D50A6">
        <w:rPr>
          <w:lang w:val="en-GB"/>
        </w:rPr>
        <w:t>yet to be achieved</w:t>
      </w:r>
      <w:r w:rsidR="00FD30CA" w:rsidRPr="003D50A6">
        <w:rPr>
          <w:lang w:val="en-GB"/>
        </w:rPr>
        <w:t>. W</w:t>
      </w:r>
      <w:r w:rsidR="002218E1" w:rsidRPr="003D50A6">
        <w:rPr>
          <w:lang w:val="en-GB"/>
        </w:rPr>
        <w:t xml:space="preserve">hereas </w:t>
      </w:r>
      <w:r w:rsidR="00E372A5" w:rsidRPr="003D50A6">
        <w:rPr>
          <w:lang w:val="en-GB"/>
        </w:rPr>
        <w:t>sequence data</w:t>
      </w:r>
      <w:r w:rsidR="002218E1" w:rsidRPr="003D50A6">
        <w:rPr>
          <w:lang w:val="en-GB"/>
        </w:rPr>
        <w:t xml:space="preserve"> may sometimes improve genomic selection accuracy, it</w:t>
      </w:r>
      <w:r w:rsidR="00E372A5" w:rsidRPr="003D50A6">
        <w:rPr>
          <w:lang w:val="en-GB"/>
        </w:rPr>
        <w:t xml:space="preserve"> is by no means a game-changer similar to the introduction of genomic selection </w:t>
      </w:r>
      <w:r w:rsidR="00475CE2">
        <w:rPr>
          <w:lang w:val="en-GB"/>
        </w:rPr>
        <w:t>with SNP chips</w:t>
      </w:r>
      <w:r w:rsidR="00E372A5" w:rsidRPr="003D50A6">
        <w:rPr>
          <w:lang w:val="en-GB"/>
        </w:rPr>
        <w:t>.</w:t>
      </w:r>
      <w:ins w:id="24" w:author="Martin Johnsson" w:date="2023-05-03T08:00:00Z">
        <w:r w:rsidR="00E97520">
          <w:rPr>
            <w:lang w:val="en-GB"/>
          </w:rPr>
          <w:t xml:space="preserve"> </w:t>
        </w:r>
      </w:ins>
      <w:ins w:id="25" w:author="Martin Johnsson" w:date="2023-05-03T07:59:00Z">
        <w:r w:rsidR="00D7776A">
          <w:rPr>
            <w:lang w:val="en-GB"/>
          </w:rPr>
          <w:t xml:space="preserve">For the most part, this paper will take the position that </w:t>
        </w:r>
        <w:r w:rsidR="00E00E45">
          <w:rPr>
            <w:lang w:val="en-GB"/>
          </w:rPr>
          <w:t xml:space="preserve">this lack of improvement form whole-genome sequence data </w:t>
        </w:r>
        <w:r w:rsidR="00D7776A">
          <w:rPr>
            <w:lang w:val="en-GB"/>
          </w:rPr>
          <w:t>is disappointing</w:t>
        </w:r>
        <w:r w:rsidR="00732ABE">
          <w:rPr>
            <w:lang w:val="en-GB"/>
          </w:rPr>
          <w:t>,</w:t>
        </w:r>
        <w:r w:rsidR="00D7776A">
          <w:rPr>
            <w:lang w:val="en-GB"/>
          </w:rPr>
          <w:t xml:space="preserve"> and a problem to be solved</w:t>
        </w:r>
        <w:r w:rsidR="009F7211">
          <w:rPr>
            <w:lang w:val="en-GB"/>
          </w:rPr>
          <w:t xml:space="preserve"> or at least </w:t>
        </w:r>
      </w:ins>
      <w:ins w:id="26" w:author="Martin Johnsson" w:date="2023-05-03T08:01:00Z">
        <w:r w:rsidR="00427259">
          <w:rPr>
            <w:lang w:val="en-GB"/>
          </w:rPr>
          <w:t>explained</w:t>
        </w:r>
      </w:ins>
      <w:ins w:id="27" w:author="Martin Johnsson" w:date="2023-05-03T07:59:00Z">
        <w:r w:rsidR="009F7211">
          <w:rPr>
            <w:lang w:val="en-GB"/>
          </w:rPr>
          <w:t>.</w:t>
        </w:r>
      </w:ins>
      <w:ins w:id="28" w:author="Martin Johnsson" w:date="2023-05-03T08:00:00Z">
        <w:r w:rsidR="00D4677D">
          <w:rPr>
            <w:lang w:val="en-GB"/>
          </w:rPr>
          <w:t xml:space="preserve"> However, </w:t>
        </w:r>
      </w:ins>
      <w:ins w:id="29" w:author="Martin Johnsson" w:date="2023-05-03T08:01:00Z">
        <w:r w:rsidR="00427259">
          <w:rPr>
            <w:lang w:val="en-GB"/>
          </w:rPr>
          <w:t xml:space="preserve">a positive </w:t>
        </w:r>
      </w:ins>
      <w:ins w:id="30" w:author="Martin Johnsson" w:date="2023-05-03T08:02:00Z">
        <w:r w:rsidR="00C736E0">
          <w:rPr>
            <w:lang w:val="en-GB"/>
          </w:rPr>
          <w:t>outlook</w:t>
        </w:r>
      </w:ins>
      <w:ins w:id="31" w:author="Martin Johnsson" w:date="2023-05-03T08:01:00Z">
        <w:r w:rsidR="00E0794A">
          <w:rPr>
            <w:lang w:val="en-GB"/>
          </w:rPr>
          <w:t xml:space="preserve"> </w:t>
        </w:r>
        <w:r w:rsidR="00E0794A">
          <w:rPr>
            <w:lang w:val="en-GB"/>
          </w:rPr>
          <w:lastRenderedPageBreak/>
          <w:t>is als</w:t>
        </w:r>
      </w:ins>
      <w:ins w:id="32" w:author="Martin Johnsson" w:date="2023-06-05T09:55:00Z">
        <w:r w:rsidR="00ED237B">
          <w:rPr>
            <w:lang w:val="en-GB"/>
          </w:rPr>
          <w:t>o possible</w:t>
        </w:r>
      </w:ins>
      <w:ins w:id="33" w:author="Martin Johnsson" w:date="2023-05-03T08:02:00Z">
        <w:r w:rsidR="007F519F">
          <w:rPr>
            <w:lang w:val="en-GB"/>
          </w:rPr>
          <w:t>.</w:t>
        </w:r>
        <w:r w:rsidR="007C0178">
          <w:rPr>
            <w:lang w:val="en-GB"/>
          </w:rPr>
          <w:t xml:space="preserve"> </w:t>
        </w:r>
      </w:ins>
      <w:ins w:id="34" w:author="Martin Johnsson" w:date="2023-05-03T08:04:00Z">
        <w:r w:rsidR="00130AC4">
          <w:rPr>
            <w:lang w:val="en-GB"/>
          </w:rPr>
          <w:t xml:space="preserve">In some ways, it is good news that genomic prediction with SNP chips </w:t>
        </w:r>
      </w:ins>
      <w:ins w:id="35" w:author="Martin Johnsson" w:date="2023-06-05T09:55:00Z">
        <w:r w:rsidR="00012626">
          <w:rPr>
            <w:lang w:val="en-GB"/>
          </w:rPr>
          <w:t>is</w:t>
        </w:r>
      </w:ins>
      <w:ins w:id="36" w:author="Martin Johnsson" w:date="2023-05-03T08:04:00Z">
        <w:r w:rsidR="00130AC4">
          <w:rPr>
            <w:lang w:val="en-GB"/>
          </w:rPr>
          <w:t xml:space="preserve"> doing so well compared to the more expensive and cumbersome sequence data.</w:t>
        </w:r>
      </w:ins>
    </w:p>
    <w:p w14:paraId="7D8F03F4" w14:textId="77777777" w:rsidR="00B869F9" w:rsidRPr="003D50A6" w:rsidRDefault="00B869F9" w:rsidP="00B869F9">
      <w:pPr>
        <w:rPr>
          <w:lang w:val="en-GB"/>
        </w:rPr>
      </w:pPr>
    </w:p>
    <w:p w14:paraId="729797A8" w14:textId="549F1A6B" w:rsidR="00B869F9" w:rsidRPr="003D50A6" w:rsidRDefault="009C097C" w:rsidP="00B869F9">
      <w:pPr>
        <w:rPr>
          <w:lang w:val="en-GB"/>
        </w:rPr>
      </w:pPr>
      <w:r w:rsidRPr="003D50A6">
        <w:rPr>
          <w:lang w:val="en-GB"/>
        </w:rPr>
        <w:t>T</w:t>
      </w:r>
      <w:r w:rsidR="00B869F9" w:rsidRPr="003D50A6">
        <w:rPr>
          <w:lang w:val="en-GB"/>
        </w:rPr>
        <w:t xml:space="preserve">here is a developing theoretical literature that attempts to explain </w:t>
      </w:r>
      <w:r w:rsidRPr="003D50A6">
        <w:rPr>
          <w:lang w:val="en-GB"/>
        </w:rPr>
        <w:t>this limited success</w:t>
      </w:r>
      <w:ins w:id="37" w:author="Martin Johnsson" w:date="2023-05-03T08:03:00Z">
        <w:r w:rsidR="00F8193C">
          <w:rPr>
            <w:lang w:val="en-GB"/>
          </w:rPr>
          <w:t xml:space="preserve"> of </w:t>
        </w:r>
      </w:ins>
      <w:ins w:id="38" w:author="Martin Johnsson" w:date="2023-05-03T08:04:00Z">
        <w:r w:rsidR="0059644F">
          <w:rPr>
            <w:lang w:val="en-GB"/>
          </w:rPr>
          <w:t>genomic prediction with sequence data</w:t>
        </w:r>
      </w:ins>
      <w:r w:rsidR="00B869F9" w:rsidRPr="003D50A6">
        <w:rPr>
          <w:lang w:val="en-GB"/>
        </w:rPr>
        <w:t xml:space="preserve">. </w:t>
      </w:r>
      <w:r w:rsidR="00AB46F8" w:rsidRPr="003D50A6">
        <w:rPr>
          <w:lang w:val="en-GB"/>
        </w:rPr>
        <w:t>The idea is that e</w:t>
      </w:r>
      <w:r w:rsidR="00B07707" w:rsidRPr="003D50A6">
        <w:rPr>
          <w:lang w:val="en-GB"/>
        </w:rPr>
        <w:t>ffectively s</w:t>
      </w:r>
      <w:r w:rsidR="00B869F9" w:rsidRPr="003D50A6">
        <w:rPr>
          <w:lang w:val="en-GB"/>
        </w:rPr>
        <w:t xml:space="preserve">mall populations, such as farm animal populations, contain little enough genomic variation, that the bulk of this variation can be captured with a typical SNP chip. We can think of the genome of a population as a collection of genomic segments, that is, pieces of DNA carrying unique combinations of variants. To track the genomic variation, we only need enough markers that we track most of the segments. This means that genomic selection with SNP chips uniformly spaced along the genome will work well, and that it is hard to improve upon by adding markers. To a first approximation, putting two markers on the same segment adds nothing but estimation problems. Even if </w:t>
      </w:r>
      <w:r w:rsidR="005B010C" w:rsidRPr="003D50A6">
        <w:rPr>
          <w:lang w:val="en-GB"/>
        </w:rPr>
        <w:t>we</w:t>
      </w:r>
      <w:r w:rsidR="00B869F9" w:rsidRPr="003D50A6">
        <w:rPr>
          <w:lang w:val="en-GB"/>
        </w:rPr>
        <w:t xml:space="preserve"> </w:t>
      </w:r>
      <w:r w:rsidR="00B869F9" w:rsidRPr="003D50A6">
        <w:rPr>
          <w:i/>
          <w:iCs/>
          <w:lang w:val="en-GB"/>
        </w:rPr>
        <w:t>do</w:t>
      </w:r>
      <w:r w:rsidR="00B869F9" w:rsidRPr="003D50A6">
        <w:rPr>
          <w:lang w:val="en-GB"/>
        </w:rPr>
        <w:t xml:space="preserve"> genotype the causative variant, the causative variant will be confounded with everything else on the same segment.</w:t>
      </w:r>
    </w:p>
    <w:p w14:paraId="3CA1F727" w14:textId="77777777" w:rsidR="00B869F9" w:rsidRPr="003D50A6" w:rsidRDefault="00B869F9" w:rsidP="00B869F9">
      <w:pPr>
        <w:rPr>
          <w:lang w:val="en-GB"/>
        </w:rPr>
      </w:pPr>
    </w:p>
    <w:p w14:paraId="2C935508" w14:textId="22E6C445" w:rsidR="00B869F9" w:rsidRPr="003D50A6" w:rsidRDefault="00B869F9" w:rsidP="006F335D">
      <w:pPr>
        <w:pStyle w:val="Rubrik1"/>
        <w:rPr>
          <w:lang w:val="en-GB"/>
        </w:rPr>
      </w:pPr>
      <w:r w:rsidRPr="003D50A6">
        <w:rPr>
          <w:lang w:val="en-GB"/>
        </w:rPr>
        <w:t>Mental models of genomic selection</w:t>
      </w:r>
    </w:p>
    <w:p w14:paraId="60C06214" w14:textId="248A4F06" w:rsidR="006F335D" w:rsidRDefault="006F335D" w:rsidP="00B869F9">
      <w:pPr>
        <w:rPr>
          <w:lang w:val="en-GB"/>
        </w:rPr>
      </w:pPr>
    </w:p>
    <w:p w14:paraId="690657BE" w14:textId="5334BE61" w:rsidR="007917C2" w:rsidRDefault="00912281" w:rsidP="00B869F9">
      <w:pPr>
        <w:rPr>
          <w:lang w:val="en-GB"/>
        </w:rPr>
      </w:pPr>
      <w:r>
        <w:rPr>
          <w:lang w:val="en-GB"/>
        </w:rPr>
        <w:t>In this section, I will</w:t>
      </w:r>
      <w:r w:rsidR="00FA7B9C">
        <w:rPr>
          <w:lang w:val="en-GB"/>
        </w:rPr>
        <w:t xml:space="preserve"> survey</w:t>
      </w:r>
      <w:r>
        <w:rPr>
          <w:lang w:val="en-GB"/>
        </w:rPr>
        <w:t xml:space="preserve"> such models of genomic sel</w:t>
      </w:r>
      <w:r w:rsidR="007A636C">
        <w:rPr>
          <w:lang w:val="en-GB"/>
        </w:rPr>
        <w:t>ection</w:t>
      </w:r>
      <w:r w:rsidR="00FA7B9C">
        <w:rPr>
          <w:lang w:val="en-GB"/>
        </w:rPr>
        <w:t xml:space="preserve"> with an eye toward understanding the lack of success with sequence data</w:t>
      </w:r>
      <w:r>
        <w:rPr>
          <w:lang w:val="en-GB"/>
        </w:rPr>
        <w:t>.</w:t>
      </w:r>
      <w:r w:rsidR="00A461AA">
        <w:rPr>
          <w:lang w:val="en-GB"/>
        </w:rPr>
        <w:t xml:space="preserve"> I will concentrate on verbal </w:t>
      </w:r>
      <w:r w:rsidR="0080154B">
        <w:rPr>
          <w:lang w:val="en-GB"/>
        </w:rPr>
        <w:t>models</w:t>
      </w:r>
      <w:r w:rsidR="00A11FB9">
        <w:rPr>
          <w:lang w:val="en-GB"/>
        </w:rPr>
        <w:t xml:space="preserve"> </w:t>
      </w:r>
      <w:r w:rsidR="00466CAA">
        <w:rPr>
          <w:lang w:val="en-GB"/>
        </w:rPr>
        <w:t>that guide intuition</w:t>
      </w:r>
      <w:r w:rsidR="00A461AA">
        <w:rPr>
          <w:lang w:val="en-GB"/>
        </w:rPr>
        <w:t>, but in each case the</w:t>
      </w:r>
      <w:r w:rsidR="00423C10">
        <w:rPr>
          <w:lang w:val="en-GB"/>
        </w:rPr>
        <w:t xml:space="preserve"> authors also present</w:t>
      </w:r>
      <w:r w:rsidR="00A461AA">
        <w:rPr>
          <w:lang w:val="en-GB"/>
        </w:rPr>
        <w:t xml:space="preserve"> formal models in the form of equations, simulations or both.</w:t>
      </w:r>
    </w:p>
    <w:p w14:paraId="2C6BFC9A" w14:textId="77777777" w:rsidR="007917C2" w:rsidRPr="003D50A6" w:rsidRDefault="007917C2" w:rsidP="00B869F9">
      <w:pPr>
        <w:rPr>
          <w:lang w:val="en-GB"/>
        </w:rPr>
      </w:pPr>
    </w:p>
    <w:p w14:paraId="32165A4C" w14:textId="4C5D966F" w:rsidR="004977E5" w:rsidRPr="003D50A6" w:rsidRDefault="00B869F9" w:rsidP="00B869F9">
      <w:pPr>
        <w:rPr>
          <w:lang w:val="en-GB"/>
        </w:rPr>
      </w:pPr>
      <w:r w:rsidRPr="003D50A6">
        <w:rPr>
          <w:lang w:val="en-GB"/>
        </w:rPr>
        <w:t>The image sketched above of the population as a collection of segments carrying a causative variant</w:t>
      </w:r>
      <w:r w:rsidR="00D61DDA" w:rsidRPr="003D50A6">
        <w:rPr>
          <w:lang w:val="en-GB"/>
        </w:rPr>
        <w:t xml:space="preserve">, </w:t>
      </w:r>
      <w:r w:rsidRPr="003D50A6">
        <w:rPr>
          <w:lang w:val="en-GB"/>
        </w:rPr>
        <w:t>or not</w:t>
      </w:r>
      <w:r w:rsidR="00D61DDA" w:rsidRPr="003D50A6">
        <w:rPr>
          <w:lang w:val="en-GB"/>
        </w:rPr>
        <w:t>,</w:t>
      </w:r>
      <w:r w:rsidRPr="003D50A6">
        <w:rPr>
          <w:lang w:val="en-GB"/>
        </w:rPr>
        <w:t xml:space="preserve"> and a marker</w:t>
      </w:r>
      <w:r w:rsidR="00D61DDA" w:rsidRPr="003D50A6">
        <w:rPr>
          <w:lang w:val="en-GB"/>
        </w:rPr>
        <w:t xml:space="preserve">, </w:t>
      </w:r>
      <w:r w:rsidRPr="003D50A6">
        <w:rPr>
          <w:lang w:val="en-GB"/>
        </w:rPr>
        <w:t>or not</w:t>
      </w:r>
      <w:r w:rsidR="00D61DDA" w:rsidRPr="003D50A6">
        <w:rPr>
          <w:lang w:val="en-GB"/>
        </w:rPr>
        <w:t>,</w:t>
      </w:r>
      <w:r w:rsidRPr="003D50A6">
        <w:rPr>
          <w:lang w:val="en-GB"/>
        </w:rPr>
        <w:t xml:space="preserve"> comes with a model of genomic prediction accuracy presented by Goddard (2009).</w:t>
      </w:r>
      <w:r w:rsidR="000B6D2A" w:rsidRPr="003D50A6">
        <w:rPr>
          <w:lang w:val="en-GB"/>
        </w:rPr>
        <w:t xml:space="preserve"> To capture the fact that linkage puts a limit on how many markers are needed to cover the genome, </w:t>
      </w:r>
      <w:r w:rsidRPr="003D50A6">
        <w:rPr>
          <w:lang w:val="en-GB"/>
        </w:rPr>
        <w:t>there is perfect linkage disequilibrium within segment, and none between segments.</w:t>
      </w:r>
      <w:r w:rsidR="00270262" w:rsidRPr="003D50A6">
        <w:rPr>
          <w:lang w:val="en-GB"/>
        </w:rPr>
        <w:t xml:space="preserve"> </w:t>
      </w:r>
      <w:r w:rsidR="00BE379E" w:rsidRPr="003D50A6">
        <w:rPr>
          <w:lang w:val="en-GB"/>
        </w:rPr>
        <w:t xml:space="preserve">Based on models from </w:t>
      </w:r>
      <w:proofErr w:type="spellStart"/>
      <w:r w:rsidR="00CB3AB9">
        <w:rPr>
          <w:lang w:val="en-GB"/>
        </w:rPr>
        <w:t>Sved</w:t>
      </w:r>
      <w:proofErr w:type="spellEnd"/>
      <w:r w:rsidR="00CB3AB9">
        <w:rPr>
          <w:lang w:val="en-GB"/>
        </w:rPr>
        <w:t xml:space="preserve"> </w:t>
      </w:r>
      <w:r w:rsidR="00CB3AB9">
        <w:rPr>
          <w:lang w:val="en-GB"/>
        </w:rPr>
        <w:fldChar w:fldCharType="begin"/>
      </w:r>
      <w:r w:rsidR="00F4009F">
        <w:rPr>
          <w:lang w:val="en-GB"/>
        </w:rPr>
        <w:instrText xml:space="preserve"> ADDIN ZOTERO_ITEM CSL_CITATION {"citationID":"S4MNReAX","properties":{"formattedCitation":"(Sved, 1971)","plainCitation":"(Sved, 1971)","dontUpdate":true,"noteIndex":0},"citationItems":[{"id":661,"uris":["http://zotero.org/users/local/dzKMGJgJ/items/2U9NZALI"],"itemData":{"id":661,"type":"article-journal","container-title":"Theoretical population biology","ISSN":"0040-5809","issue":"2","journalAbbreviation":"Theoretical population biology","note":"publisher: Elsevier","page":"125-141","title":"Linkage disequilibrium and homozygosity of chromosome segments in finite populations","volume":"2","author":[{"family":"Sved","given":"JA"}],"issued":{"date-parts":[["1971"]]}}}],"schema":"https://github.com/citation-style-language/schema/raw/master/csl-citation.json"} </w:instrText>
      </w:r>
      <w:r w:rsidR="00CB3AB9">
        <w:rPr>
          <w:lang w:val="en-GB"/>
        </w:rPr>
        <w:fldChar w:fldCharType="separate"/>
      </w:r>
      <w:r w:rsidR="00CB3AB9">
        <w:rPr>
          <w:noProof/>
          <w:lang w:val="en-GB"/>
        </w:rPr>
        <w:t>(1971)</w:t>
      </w:r>
      <w:r w:rsidR="00CB3AB9">
        <w:rPr>
          <w:lang w:val="en-GB"/>
        </w:rPr>
        <w:fldChar w:fldCharType="end"/>
      </w:r>
      <w:r w:rsidR="00CB3AB9">
        <w:rPr>
          <w:lang w:val="en-GB"/>
        </w:rPr>
        <w:t xml:space="preserve"> and Stam </w:t>
      </w:r>
      <w:r w:rsidR="00CB3AB9">
        <w:rPr>
          <w:lang w:val="en-GB"/>
        </w:rPr>
        <w:fldChar w:fldCharType="begin"/>
      </w:r>
      <w:r w:rsidR="00F4009F">
        <w:rPr>
          <w:lang w:val="en-GB"/>
        </w:rPr>
        <w:instrText xml:space="preserve"> ADDIN ZOTERO_ITEM CSL_CITATION {"citationID":"j3NLn6Uz","properties":{"formattedCitation":"(Stam, 1980)","plainCitation":"(Stam, 1980)","dontUpdate":true,"noteIndex":0},"citationItems":[{"id":2507,"uris":["http://zotero.org/users/local/dzKMGJgJ/items/UAI4A58L"],"itemData":{"id":2507,"type":"article-journal","abstract":"The probability distribution of the heterogenic (non-identical by descent) fraction of the genome in a finite monoecious random mating population has been derived. It was assumed that in any generation the length of both heterogenic and homogenic segments are exponentially distributed. An explicit expression is given for the expected number of ‘external junctions’ (sites that mark the end of a heterogenic segment) per unit map length in any generation. The latter necessitates the introduction of two higher-order identity relations between three genes, and their recurrence relations. Theoretical results were compared with the outcome of a series of simulation runs (showing a very good fit), as well as with the results predicted by Fisher's ‘theory of junctions’. In contrast to Fisher's approach, which only applies when the average heterogeneity is relatively small, the present model applies to any generation.","container-title":"Genetics Research","DOI":"10.1017/S0016672300014002","ISSN":"1469-5073, 0016-6723","issue":"2","language":"en","note":"publisher: Cambridge University Press","page":"131-155","source":"Cambridge University Press","title":"The distribution of the fraction of the genome identical by descent in finite random mating populations","volume":"35","author":[{"family":"Stam","given":"P."}],"issued":{"date-parts":[["1980",4]]}}}],"schema":"https://github.com/citation-style-language/schema/raw/master/csl-citation.json"} </w:instrText>
      </w:r>
      <w:r w:rsidR="00CB3AB9">
        <w:rPr>
          <w:lang w:val="en-GB"/>
        </w:rPr>
        <w:fldChar w:fldCharType="separate"/>
      </w:r>
      <w:r w:rsidR="00CB3AB9">
        <w:rPr>
          <w:noProof/>
          <w:lang w:val="en-GB"/>
        </w:rPr>
        <w:t>(1980)</w:t>
      </w:r>
      <w:r w:rsidR="00CB3AB9">
        <w:rPr>
          <w:lang w:val="en-GB"/>
        </w:rPr>
        <w:fldChar w:fldCharType="end"/>
      </w:r>
      <w:r w:rsidR="00E17342" w:rsidRPr="003D50A6">
        <w:rPr>
          <w:lang w:val="en-GB"/>
        </w:rPr>
        <w:t>, he</w:t>
      </w:r>
      <w:r w:rsidRPr="003D50A6">
        <w:rPr>
          <w:lang w:val="en-GB"/>
        </w:rPr>
        <w:t xml:space="preserve"> derived formulas for the expected number of segments in an ideal </w:t>
      </w:r>
      <w:r w:rsidR="00E56AB0" w:rsidRPr="003D50A6">
        <w:rPr>
          <w:lang w:val="en-GB"/>
        </w:rPr>
        <w:t>population, and the probability that two variants fall on the same segment.</w:t>
      </w:r>
      <w:r w:rsidR="00606E23" w:rsidRPr="003D50A6">
        <w:rPr>
          <w:lang w:val="en-GB"/>
        </w:rPr>
        <w:t xml:space="preserve"> </w:t>
      </w:r>
      <w:r w:rsidR="00E56AB0" w:rsidRPr="003D50A6">
        <w:rPr>
          <w:lang w:val="en-GB"/>
        </w:rPr>
        <w:t>The reciprocal of that probability is the effective number of segments (loci)</w:t>
      </w:r>
      <w:r w:rsidR="00606E23" w:rsidRPr="003D50A6">
        <w:rPr>
          <w:lang w:val="en-GB"/>
        </w:rPr>
        <w:t xml:space="preserve"> </w:t>
      </w:r>
      <w:r w:rsidR="00606E23" w:rsidRPr="003D50A6">
        <w:rPr>
          <w:i/>
          <w:iCs/>
          <w:lang w:val="en-GB"/>
        </w:rPr>
        <w:t>M</w:t>
      </w:r>
      <w:r w:rsidR="00606E23" w:rsidRPr="003D50A6">
        <w:rPr>
          <w:i/>
          <w:iCs/>
          <w:vertAlign w:val="subscript"/>
          <w:lang w:val="en-GB"/>
        </w:rPr>
        <w:t>e</w:t>
      </w:r>
      <w:r w:rsidR="00606E23" w:rsidRPr="003D50A6">
        <w:rPr>
          <w:lang w:val="en-GB"/>
        </w:rPr>
        <w:t xml:space="preserve">. </w:t>
      </w:r>
      <w:r w:rsidR="00AA553C" w:rsidRPr="003D50A6">
        <w:rPr>
          <w:lang w:val="en-GB"/>
        </w:rPr>
        <w:t xml:space="preserve">It is as if the genome consisted of </w:t>
      </w:r>
      <w:r w:rsidR="00AA553C" w:rsidRPr="003D50A6">
        <w:rPr>
          <w:i/>
          <w:iCs/>
          <w:lang w:val="en-GB"/>
        </w:rPr>
        <w:t>M</w:t>
      </w:r>
      <w:r w:rsidR="00AA553C" w:rsidRPr="003D50A6">
        <w:rPr>
          <w:i/>
          <w:iCs/>
          <w:vertAlign w:val="subscript"/>
          <w:lang w:val="en-GB"/>
        </w:rPr>
        <w:t>e</w:t>
      </w:r>
      <w:r w:rsidR="00AA553C" w:rsidRPr="003D50A6">
        <w:rPr>
          <w:lang w:val="en-GB"/>
        </w:rPr>
        <w:t xml:space="preserve"> little chromosomes, each without recombination on them.</w:t>
      </w:r>
      <w:r w:rsidR="00277B83">
        <w:rPr>
          <w:lang w:val="en-GB"/>
        </w:rPr>
        <w:t xml:space="preserve"> </w:t>
      </w:r>
      <w:r w:rsidR="00017491" w:rsidRPr="003D50A6">
        <w:rPr>
          <w:lang w:val="en-GB"/>
        </w:rPr>
        <w:t>Alternatively, this number can be thought of from the perspective of realised genomic relationship between individuals in a population</w:t>
      </w:r>
      <w:r w:rsidR="001A4709">
        <w:rPr>
          <w:lang w:val="en-GB"/>
        </w:rPr>
        <w:t xml:space="preserve"> </w:t>
      </w:r>
      <w:r w:rsidR="001A4709">
        <w:rPr>
          <w:lang w:val="en-GB"/>
        </w:rPr>
        <w:fldChar w:fldCharType="begin"/>
      </w:r>
      <w:r w:rsidR="001A4709">
        <w:rPr>
          <w:lang w:val="en-GB"/>
        </w:rPr>
        <w:instrText xml:space="preserve"> ADDIN ZOTERO_ITEM CSL_CITATION {"citationID":"ImcbovhV","properties":{"formattedCitation":"(Goddard, 2009; Goddard et al., 2011)","plainCitation":"(Goddard, 2009; Goddard et al., 2011)","noteIndex":0},"citationItems":[{"id":1396,"uris":["http://zotero.org/users/local/dzKMGJgJ/items/DFZ85MC5"],"itemData":{"id":1396,"type":"article-journal","abstract":"Genomic selection refers to the use of dense markers covering the whole genome to estimate the breeding value of selection candidates for a quantitative trait. This paper considers prediction of breeding value based on a linear combination of the markers. In this case the best estimate of each marker’s effect is the expectation of the effect conditional on the data. To calculate this requires a prior distribution of marker effects. If the marker effects are normally distributed with constant variance, BLUP can be used to calculate the estimated effects of the markers and hence the estimated breeding value (EBV). In this case the model is equivalent to a conventional animal model in which the relationship matrix among the animals is estimated from the markers instead of the pedigree. The accuracy of the EBV can approach 1.0 but a very large amount of data is required. An alternative model was investigated in which only some markers have non-zero effects and these effects follow a reflected exponential distribution. In this case the expected effect of a marker is a non-linear function of the data such that apparently small effects are regressed back almost to zero and consequently these markers can be deleted from the model. The accuracy in this case is considerably higher than when marker effects are normally distributed. If genomic selection is practiced for several generations the response declines in a manner that can be predicted from the marker allele frequencies. Genomic selection is likely to lead to a more rapid decline in the selection response than phenotypic selection unless new markers are continually added to the prediction of breeding value. A method to find the optimum index to maximise long term selection response is derived. This index varies the weight given to a marker according to its frequency such that markers where the favourable allele has low frequency receive more weight in the index.","container-title":"Genetica","DOI":"10.1007/s10709-008-9308-0","ISSN":"1573-6857","issue":"2","journalAbbreviation":"Genetica","language":"en","page":"245-257","source":"Springer Link","title":"Genomic selection: prediction of accuracy and maximisation of long term response","title-short":"Genomic selection","volume":"136","author":[{"family":"Goddard","given":"Mike"}],"issued":{"date-parts":[["2009",6,1]]}}},{"id":2338,"uris":["http://zotero.org/users/local/dzKMGJgJ/items/WNB4RZGT"],"itemData":{"id":2338,"type":"article-journal","abstract":"Estimated breeding values (EBVs) using data from genetic markers can be predicted using a genomic relationship matrix, derived from animal’s genotypes, and best linear unbiased prediction. However, if the accuracy of the EBVs is calculated in the usual manner (from the inverse element of the coefficient matrix), it is likely to be overestimated owing to sampling errors in elements of the genomic relationship matrix. We show here that the correct accuracy can be obtained by regressing the relationship matrix towards the pedigree relationship matrix so that it is an unbiased estimate of the relationships at the QTL controlling the trait. This method shows how the accuracy increases as the number of markers used increases because the regression coefficient (of genomic relationship towards pedigree relationship) increases. We also present a deterministic method for predicting the accuracy of such genomic EBVs before data on individual animals are collected. This method estimates the proportion of genetic variance explained by the markers, which is equal to the regression coefficient described above, and the accuracy with which marker effects are estimated. The latter depends on the variance in relationship between pairs of animals, which equals the mean linkage disequilibrium over all pairs of loci. The theory was validated using simulated data and data on fat concentration in the milk of Holstein cattle.","container-title":"Journal of Animal Breeding and Genetics","DOI":"10.1111/j.1439-0388.2011.00964.x","ISSN":"1439-0388","issue":"6","language":"en","note":"_eprint: https://onlinelibrary.wiley.com/doi/pdf/10.1111/j.1439-0388.2011.00964.x","page":"409-421","source":"Wiley Online Library","title":"Using the genomic relationship matrix to predict the accuracy of genomic selection","volume":"128","author":[{"family":"Goddard","given":"M.e."},{"family":"Hayes","given":"B.j."},{"family":"Meuwissen","given":"T.h.e."}],"issued":{"date-parts":[["2011"]]}}}],"schema":"https://github.com/citation-style-language/schema/raw/master/csl-citation.json"} </w:instrText>
      </w:r>
      <w:r w:rsidR="001A4709">
        <w:rPr>
          <w:lang w:val="en-GB"/>
        </w:rPr>
        <w:fldChar w:fldCharType="separate"/>
      </w:r>
      <w:r w:rsidR="001A4709">
        <w:rPr>
          <w:noProof/>
          <w:lang w:val="en-GB"/>
        </w:rPr>
        <w:t>(Goddard, 2009; Goddard et al., 2011)</w:t>
      </w:r>
      <w:r w:rsidR="001A4709">
        <w:rPr>
          <w:lang w:val="en-GB"/>
        </w:rPr>
        <w:fldChar w:fldCharType="end"/>
      </w:r>
      <w:r w:rsidR="00017491" w:rsidRPr="003D50A6">
        <w:rPr>
          <w:lang w:val="en-GB"/>
        </w:rPr>
        <w:t xml:space="preserve">. </w:t>
      </w:r>
      <w:r w:rsidRPr="003D50A6">
        <w:rPr>
          <w:lang w:val="en-GB"/>
        </w:rPr>
        <w:t>Real populations</w:t>
      </w:r>
      <w:r w:rsidR="0042637A" w:rsidRPr="003D50A6">
        <w:rPr>
          <w:lang w:val="en-GB"/>
        </w:rPr>
        <w:t xml:space="preserve"> </w:t>
      </w:r>
      <w:r w:rsidR="00BA2195" w:rsidRPr="003D50A6">
        <w:rPr>
          <w:lang w:val="en-GB"/>
        </w:rPr>
        <w:t>can</w:t>
      </w:r>
      <w:r w:rsidRPr="003D50A6">
        <w:rPr>
          <w:lang w:val="en-GB"/>
        </w:rPr>
        <w:t xml:space="preserve"> be</w:t>
      </w:r>
      <w:r w:rsidR="00CD3D85" w:rsidRPr="003D50A6">
        <w:rPr>
          <w:lang w:val="en-GB"/>
        </w:rPr>
        <w:t xml:space="preserve"> numerically</w:t>
      </w:r>
      <w:r w:rsidRPr="003D50A6">
        <w:rPr>
          <w:lang w:val="en-GB"/>
        </w:rPr>
        <w:t xml:space="preserve"> </w:t>
      </w:r>
      <w:r w:rsidR="00762EC6" w:rsidRPr="003D50A6">
        <w:rPr>
          <w:lang w:val="en-GB"/>
        </w:rPr>
        <w:t>matched</w:t>
      </w:r>
      <w:r w:rsidRPr="003D50A6">
        <w:rPr>
          <w:lang w:val="en-GB"/>
        </w:rPr>
        <w:t xml:space="preserve"> to ideal </w:t>
      </w:r>
      <w:r w:rsidR="001E3A0B" w:rsidRPr="003D50A6">
        <w:rPr>
          <w:lang w:val="en-GB"/>
        </w:rPr>
        <w:t xml:space="preserve">populations based on their variance of </w:t>
      </w:r>
      <w:r w:rsidR="003359D2" w:rsidRPr="003D50A6">
        <w:rPr>
          <w:lang w:val="en-GB"/>
        </w:rPr>
        <w:t>relationship</w:t>
      </w:r>
      <w:r w:rsidRPr="003D50A6">
        <w:rPr>
          <w:lang w:val="en-GB"/>
        </w:rPr>
        <w:t xml:space="preserve">, </w:t>
      </w:r>
      <w:r w:rsidR="00321E4A">
        <w:rPr>
          <w:lang w:val="en-GB"/>
        </w:rPr>
        <w:t xml:space="preserve">like how </w:t>
      </w:r>
      <w:r w:rsidRPr="003D50A6">
        <w:rPr>
          <w:lang w:val="en-GB"/>
        </w:rPr>
        <w:t>we</w:t>
      </w:r>
      <w:r w:rsidR="002C101B">
        <w:rPr>
          <w:lang w:val="en-GB"/>
        </w:rPr>
        <w:t xml:space="preserve"> assign </w:t>
      </w:r>
      <w:r w:rsidRPr="003D50A6">
        <w:rPr>
          <w:lang w:val="en-GB"/>
        </w:rPr>
        <w:t>effective population sizes to real populations</w:t>
      </w:r>
      <w:r w:rsidR="00B7716C" w:rsidRPr="003D50A6">
        <w:rPr>
          <w:lang w:val="en-GB"/>
        </w:rPr>
        <w:t xml:space="preserve"> based on </w:t>
      </w:r>
      <w:r w:rsidR="00913DB6" w:rsidRPr="003D50A6">
        <w:rPr>
          <w:lang w:val="en-GB"/>
        </w:rPr>
        <w:t xml:space="preserve">rate of </w:t>
      </w:r>
      <w:r w:rsidR="00B7716C" w:rsidRPr="003D50A6">
        <w:rPr>
          <w:lang w:val="en-GB"/>
        </w:rPr>
        <w:t>inbreeding or variance of allele frequency</w:t>
      </w:r>
      <w:r w:rsidRPr="003D50A6">
        <w:rPr>
          <w:lang w:val="en-GB"/>
        </w:rPr>
        <w:t>.</w:t>
      </w:r>
    </w:p>
    <w:p w14:paraId="0626DE62" w14:textId="77777777" w:rsidR="004977E5" w:rsidRPr="003D50A6" w:rsidRDefault="004977E5" w:rsidP="00B869F9">
      <w:pPr>
        <w:rPr>
          <w:lang w:val="en-GB"/>
        </w:rPr>
      </w:pPr>
    </w:p>
    <w:p w14:paraId="2B31E0C9" w14:textId="4F36C7A0" w:rsidR="00B869F9" w:rsidRPr="003D50A6" w:rsidRDefault="007C272A" w:rsidP="00B869F9">
      <w:pPr>
        <w:rPr>
          <w:lang w:val="en-GB"/>
        </w:rPr>
      </w:pPr>
      <w:r>
        <w:rPr>
          <w:lang w:val="en-GB"/>
        </w:rPr>
        <w:t>While</w:t>
      </w:r>
      <w:r w:rsidR="00B869F9" w:rsidRPr="003D50A6">
        <w:rPr>
          <w:lang w:val="en-GB"/>
        </w:rPr>
        <w:t xml:space="preserve"> these formulas </w:t>
      </w:r>
      <w:r w:rsidR="0075551C" w:rsidRPr="003D50A6">
        <w:rPr>
          <w:lang w:val="en-GB"/>
        </w:rPr>
        <w:t>do not</w:t>
      </w:r>
      <w:r w:rsidR="00B869F9" w:rsidRPr="003D50A6">
        <w:rPr>
          <w:lang w:val="en-GB"/>
        </w:rPr>
        <w:t xml:space="preserve"> </w:t>
      </w:r>
      <w:r w:rsidR="0075551C" w:rsidRPr="003D50A6">
        <w:rPr>
          <w:lang w:val="en-GB"/>
        </w:rPr>
        <w:t>work</w:t>
      </w:r>
      <w:r w:rsidR="00B869F9" w:rsidRPr="003D50A6">
        <w:rPr>
          <w:lang w:val="en-GB"/>
        </w:rPr>
        <w:t xml:space="preserve"> great for predicting genomic selection accuracy in practice</w:t>
      </w:r>
      <w:r w:rsidR="00A17901" w:rsidRPr="003D50A6">
        <w:rPr>
          <w:lang w:val="en-GB"/>
        </w:rPr>
        <w:t xml:space="preserve"> </w:t>
      </w:r>
      <w:r w:rsidR="00A17901" w:rsidRPr="003D50A6">
        <w:rPr>
          <w:lang w:val="en-GB"/>
        </w:rPr>
        <w:fldChar w:fldCharType="begin"/>
      </w:r>
      <w:r w:rsidR="00A17901" w:rsidRPr="003D50A6">
        <w:rPr>
          <w:lang w:val="en-GB"/>
        </w:rPr>
        <w:instrText xml:space="preserve"> ADDIN ZOTERO_ITEM CSL_CITATION {"citationID":"KHm7KyPf","properties":{"formattedCitation":"(Brard and Ricard, 2015)","plainCitation":"(Brard and Ricard, 2015)","noteIndex":0},"citationItems":[{"id":2343,"uris":["http://zotero.org/users/local/dzKMGJgJ/items/6KQQSGY3"],"itemData":{"id":2343,"type":"article-journal","abstract":"We studied four formulae used to predict the accuracy of genomic selection prior to genotyping. The objectives of our study were to investigate the impact of the parameters of each formula on the values of accuracy calculated using these formulae, and to check whether the accuracies reported in the literature are in agreement with the formulae. First, we computed the marginal distribution of accuracy (by integration) for each parameter of all four formulae: heritability h2, reference population size T, number of markers M and number of effective segments in the genome Me. Then, we collected 145 accuracies and corresponding parameters reported in 13 publications on genomic selection (mainly in dairy cattle), and performed analysis of variance to test the differences between observed and predicted accuracy with effects of formulae and parameters. The variation of accuracy for different values of each parameter indicated that two parameters, T and Me, had a significant impact and that considerable differences existed between the formulae (mean accuracies differed by up to 0.20 point). The results of our meta-analysis showed a big formula effect on the accuracies predicted using each formula, and also a significant effect of the value obtained for Me calculated from Ne (effective population size). Each formula can therefore be demonstrated to be optimal depending on the assumption used for Me. In conclusion, no rules can be applied to predict the reliability of genomic selection using these formulae.","container-title":"Journal of Animal Breeding and Genetics","DOI":"10.1111/jbg.12123","ISSN":"1439-0388","issue":"3","language":"en","note":"_eprint: https://onlinelibrary.wiley.com/doi/pdf/10.1111/jbg.12123","page":"207-217","source":"Wiley Online Library","title":"Is the use of formulae a reliable way to predict the accuracy of genomic selection?","volume":"132","author":[{"family":"Brard","given":"S."},{"family":"Ricard","given":"A."}],"issued":{"date-parts":[["2015"]]}}}],"schema":"https://github.com/citation-style-language/schema/raw/master/csl-citation.json"} </w:instrText>
      </w:r>
      <w:r w:rsidR="00A17901" w:rsidRPr="003D50A6">
        <w:rPr>
          <w:lang w:val="en-GB"/>
        </w:rPr>
        <w:fldChar w:fldCharType="separate"/>
      </w:r>
      <w:r w:rsidR="00A17901" w:rsidRPr="003D50A6">
        <w:rPr>
          <w:noProof/>
          <w:lang w:val="en-GB"/>
        </w:rPr>
        <w:t>(Brard and Ricard, 2015)</w:t>
      </w:r>
      <w:r w:rsidR="00A17901" w:rsidRPr="003D50A6">
        <w:rPr>
          <w:lang w:val="en-GB"/>
        </w:rPr>
        <w:fldChar w:fldCharType="end"/>
      </w:r>
      <w:r w:rsidR="00B869F9" w:rsidRPr="003D50A6">
        <w:rPr>
          <w:lang w:val="en-GB"/>
        </w:rPr>
        <w:t>, the model is a starting point for thinking about how genomic selection works.</w:t>
      </w:r>
      <w:r w:rsidR="009B2A9A" w:rsidRPr="003D50A6">
        <w:rPr>
          <w:lang w:val="en-GB"/>
        </w:rPr>
        <w:t xml:space="preserve"> In particular, it leads to two conclusions about genomes in populations: </w:t>
      </w:r>
      <w:r w:rsidR="00BA203C">
        <w:rPr>
          <w:lang w:val="en-GB"/>
        </w:rPr>
        <w:t>F</w:t>
      </w:r>
      <w:r w:rsidR="009B2A9A" w:rsidRPr="003D50A6">
        <w:rPr>
          <w:lang w:val="en-GB"/>
        </w:rPr>
        <w:t xml:space="preserve">irst, there is a limit to the number of markers needed to track segments. Second, there is a limit to the granularity of causative variants. </w:t>
      </w:r>
      <w:r w:rsidR="0015539E" w:rsidRPr="003D50A6">
        <w:rPr>
          <w:lang w:val="en-GB"/>
        </w:rPr>
        <w:t xml:space="preserve">Even if there are more than one causative variant on a segment, from a statistical perspective, that only </w:t>
      </w:r>
      <w:r w:rsidR="00A15B05" w:rsidRPr="003D50A6">
        <w:rPr>
          <w:lang w:val="en-GB"/>
        </w:rPr>
        <w:t>modifies</w:t>
      </w:r>
      <w:r w:rsidR="0015539E" w:rsidRPr="003D50A6">
        <w:rPr>
          <w:lang w:val="en-GB"/>
        </w:rPr>
        <w:t xml:space="preserve"> the net effect of the segment</w:t>
      </w:r>
      <w:r w:rsidR="00755C73" w:rsidRPr="003D50A6">
        <w:rPr>
          <w:lang w:val="en-GB"/>
        </w:rPr>
        <w:t>, but u</w:t>
      </w:r>
      <w:r w:rsidR="006E5485" w:rsidRPr="003D50A6">
        <w:rPr>
          <w:lang w:val="en-GB"/>
        </w:rPr>
        <w:t xml:space="preserve">ntil the </w:t>
      </w:r>
      <w:r w:rsidR="00D25085" w:rsidRPr="003D50A6">
        <w:rPr>
          <w:lang w:val="en-GB"/>
        </w:rPr>
        <w:t>they</w:t>
      </w:r>
      <w:r w:rsidR="006E5485" w:rsidRPr="003D50A6">
        <w:rPr>
          <w:lang w:val="en-GB"/>
        </w:rPr>
        <w:t xml:space="preserve"> are separated by recombination, th</w:t>
      </w:r>
      <w:r w:rsidR="00755C73" w:rsidRPr="003D50A6">
        <w:rPr>
          <w:lang w:val="en-GB"/>
        </w:rPr>
        <w:t>ey effectively work as one causative variant</w:t>
      </w:r>
      <w:r w:rsidR="006E5485" w:rsidRPr="003D50A6">
        <w:rPr>
          <w:lang w:val="en-GB"/>
        </w:rPr>
        <w:t>.</w:t>
      </w:r>
      <w:r w:rsidR="00322B52">
        <w:rPr>
          <w:lang w:val="en-GB"/>
        </w:rPr>
        <w:t xml:space="preserve"> </w:t>
      </w:r>
      <w:r w:rsidR="00A007BF">
        <w:rPr>
          <w:lang w:val="en-GB"/>
        </w:rPr>
        <w:t xml:space="preserve">However, </w:t>
      </w:r>
      <w:r w:rsidR="009E0448">
        <w:rPr>
          <w:lang w:val="en-GB"/>
        </w:rPr>
        <w:t>other</w:t>
      </w:r>
      <w:r w:rsidR="000432F9">
        <w:rPr>
          <w:lang w:val="en-GB"/>
        </w:rPr>
        <w:t xml:space="preserve"> research suggests</w:t>
      </w:r>
      <w:r w:rsidR="006E0E4A">
        <w:rPr>
          <w:lang w:val="en-GB"/>
        </w:rPr>
        <w:t xml:space="preserve"> that</w:t>
      </w:r>
      <w:r w:rsidR="0010500F">
        <w:rPr>
          <w:lang w:val="en-GB"/>
        </w:rPr>
        <w:t xml:space="preserve"> </w:t>
      </w:r>
      <w:r w:rsidR="00A007BF">
        <w:rPr>
          <w:lang w:val="en-GB"/>
        </w:rPr>
        <w:t xml:space="preserve">tight linkage disequilibrium on short segments is not </w:t>
      </w:r>
      <w:r w:rsidR="00EB0462">
        <w:rPr>
          <w:lang w:val="en-GB"/>
        </w:rPr>
        <w:t xml:space="preserve">necessarily </w:t>
      </w:r>
      <w:r w:rsidR="00495B99">
        <w:rPr>
          <w:lang w:val="en-GB"/>
        </w:rPr>
        <w:t xml:space="preserve">the most important </w:t>
      </w:r>
      <w:r w:rsidR="0010500F">
        <w:rPr>
          <w:lang w:val="en-GB"/>
        </w:rPr>
        <w:t>mechanism of genomic selection.</w:t>
      </w:r>
    </w:p>
    <w:p w14:paraId="7E0A1666" w14:textId="640A3D97" w:rsidR="00453F56" w:rsidRPr="003D50A6" w:rsidRDefault="00453F56" w:rsidP="00B869F9">
      <w:pPr>
        <w:rPr>
          <w:lang w:val="en-GB"/>
        </w:rPr>
      </w:pPr>
    </w:p>
    <w:p w14:paraId="77E9B17A" w14:textId="3F88D37A" w:rsidR="00453F56" w:rsidRPr="003D50A6" w:rsidRDefault="00453F56" w:rsidP="00B869F9">
      <w:pPr>
        <w:rPr>
          <w:lang w:val="en-GB"/>
        </w:rPr>
      </w:pPr>
      <w:proofErr w:type="spellStart"/>
      <w:r w:rsidRPr="003D50A6">
        <w:rPr>
          <w:lang w:val="en-GB"/>
        </w:rPr>
        <w:t>Habier</w:t>
      </w:r>
      <w:proofErr w:type="spellEnd"/>
      <w:r w:rsidRPr="003D50A6">
        <w:rPr>
          <w:lang w:val="en-GB"/>
        </w:rPr>
        <w:t xml:space="preserve"> et al. </w:t>
      </w:r>
      <w:r w:rsidRPr="003D50A6">
        <w:rPr>
          <w:lang w:val="en-GB"/>
        </w:rPr>
        <w:fldChar w:fldCharType="begin"/>
      </w:r>
      <w:r w:rsidR="00F4009F">
        <w:rPr>
          <w:lang w:val="en-GB"/>
        </w:rPr>
        <w:instrText xml:space="preserve"> ADDIN ZOTERO_ITEM CSL_CITATION {"citationID":"aAlSj3JS","properties":{"formattedCitation":"(Habier et al., 2013, 2007)","plainCitation":"(Habier et al., 2013, 2007)","dontUpdate":true,"noteIndex":0},"citationItems":[{"id":1557,"uris":["http://zotero.org/users/local/dzKMGJgJ/items/KJ6L77TK"],"itemData":{"id":1557,"type":"article-journal","abstract":"Genomic best linear unbiased prediction (BLUP) is a statistical method that uses relationships between individuals calculated from single-nucleotide polymorphisms (SNPs) to capture relationships at quantitative trait loci (QTL). We show that genomic BLUP exploits not only linkage disequilibrium (LD) and additive-genetic relationships, but also cosegregation to capture relationships at QTL. Simulations were used to study the contributions of those types of information to accuracy of genomic estimated breeding values (GEBVs), their persistence over generations without retraining, and their effect on the correlation of GEBVs within families. We show that accuracy of GEBVs based on additive-genetic relationships can decline with increasing training data size and speculate that modeling polygenic effects via pedigree relationships jointly with genomic breeding values using Bayesian methods may prevent that decline. Cosegregation information from half sibs contributes little to accuracy of GEBVs in current dairy cattle breeding schemes but from full sibs it contributes considerably to accuracy within family in corn breeding. Cosegregation information also declines with increasing training data size, and its persistence over generations is lower than that of LD, suggesting the need to model LD and cosegregation explicitly. The correlation between GEBVs within families depends largely on additive-genetic relationship information, which is determined by the effective number of SNPs and training data size. As genomic BLUP cannot capture short-range LD information well, we recommend Bayesian methods with t-distributed priors.","container-title":"Genetics","DOI":"10.1534/genetics.113.152207","ISSN":"1943-2631","issue":"3","journalAbbreviation":"Genetics","page":"597-607","source":"Silverchair","title":"Genomic BLUP Decoded: A Look into the Black Box of Genomic Prediction","title-short":"Genomic BLUP Decoded","volume":"194","author":[{"family":"Habier","given":"David"},{"family":"Fernando","given":"Rohan L"},{"family":"Garrick","given":"Dorian J"}],"issued":{"date-parts":[["2013",7,1]]}}},{"id":2374,"uris":["http://zotero.org/users/local/dzKMGJgJ/items/XVPGXBVZ"],"itemData":{"id":2374,"type":"article-journal","abstract":"The success of genomic selection depends on the potential to predict genome-assisted breeding values (GEBVs) with high accuracy over several generations without additional phenotyping after estimating marker effects. Results from both simulations and practical applications have to be evaluated for this potential, which requires linkage disequilibrium (LD) between markers and QTL. This study shows that markers can capture genetic relationships among genotyped animals, thereby affecting accuracies of GEBVs. Strategies to validate the accuracy of GEBVs due to LD are given. Simulations were used to show that accuracies of GEBVs obtained by fixed regression–least squares (FR–LS), random regression–best linear unbiased prediction (RR–BLUP), and Bayes-B are nonzero even without LD. When LD was present, accuracies decrease rapidly in generations after estimation due to the decay of genetic relationships. However, there is a persistent accuracy due to LD, which can be estimated by modeling the decay of genetic relationships and the decay of LD. The impact of genetic relationships was greatest for RR–BLUP. The accuracy of GEBVs can result entirely from genetic relationships captured by markers, and to validate the potential of genomic selection, several generations have to be analyzed to estimate the accuracy due to LD. The method of choice was Bayes-B; FR–LS should be investigated further, whereas RR–BLUP cannot be recommended.","container-title":"Genetics","DOI":"10.1534/genetics.107.081190","ISSN":"1943-2631","issue":"4","journalAbbreviation":"Genetics","page":"2389-2397","source":"Silverchair","title":"The Impact of Genetic Relationship Information on Genome-Assisted Breeding Values","volume":"177","author":[{"family":"Habier","given":"D"},{"family":"Fernando","given":"R L"},{"family":"Dekkers","given":"J C M"}],"issued":{"date-parts":[["2007",12,1]]}}}],"schema":"https://github.com/citation-style-language/schema/raw/master/csl-citation.json"} </w:instrText>
      </w:r>
      <w:r w:rsidRPr="003D50A6">
        <w:rPr>
          <w:lang w:val="en-GB"/>
        </w:rPr>
        <w:fldChar w:fldCharType="separate"/>
      </w:r>
      <w:r w:rsidRPr="003D50A6">
        <w:rPr>
          <w:noProof/>
          <w:lang w:val="en-GB"/>
        </w:rPr>
        <w:t>(2013, 2007)</w:t>
      </w:r>
      <w:r w:rsidRPr="003D50A6">
        <w:rPr>
          <w:lang w:val="en-GB"/>
        </w:rPr>
        <w:fldChar w:fldCharType="end"/>
      </w:r>
      <w:r w:rsidRPr="003D50A6">
        <w:rPr>
          <w:lang w:val="en-GB"/>
        </w:rPr>
        <w:t xml:space="preserve"> designed simulation scenarios — manipulating relatedness between training and testing set and placing causative variants on the same or on different chromosomes — in order to separate different potential sources of genomic selection accuracy. The first study </w:t>
      </w:r>
      <w:r w:rsidRPr="003D50A6">
        <w:rPr>
          <w:lang w:val="en-GB"/>
        </w:rPr>
        <w:fldChar w:fldCharType="begin"/>
      </w:r>
      <w:r w:rsidRPr="003D50A6">
        <w:rPr>
          <w:lang w:val="en-GB"/>
        </w:rPr>
        <w:instrText xml:space="preserve"> ADDIN ZOTERO_ITEM CSL_CITATION {"citationID":"kaPQyzGw","properties":{"formattedCitation":"(Habier et al., 2007)","plainCitation":"(Habier et al., 2007)","noteIndex":0},"citationItems":[{"id":2374,"uris":["http://zotero.org/users/local/dzKMGJgJ/items/XVPGXBVZ"],"itemData":{"id":2374,"type":"article-journal","abstract":"The success of genomic selection depends on the potential to predict genome-assisted breeding values (GEBVs) with high accuracy over several generations without additional phenotyping after estimating marker effects. Results from both simulations and practical applications have to be evaluated for this potential, which requires linkage disequilibrium (LD) between markers and QTL. This study shows that markers can capture genetic relationships among genotyped animals, thereby affecting accuracies of GEBVs. Strategies to validate the accuracy of GEBVs due to LD are given. Simulations were used to show that accuracies of GEBVs obtained by fixed regression–least squares (FR–LS), random regression–best linear unbiased prediction (RR–BLUP), and Bayes-B are nonzero even without LD. When LD was present, accuracies decrease rapidly in generations after estimation due to the decay of genetic relationships. However, there is a persistent accuracy due to LD, which can be estimated by modeling the decay of genetic relationships and the decay of LD. The impact of genetic relationships was greatest for RR–BLUP. The accuracy of GEBVs can result entirely from genetic relationships captured by markers, and to validate the potential of genomic selection, several generations have to be analyzed to estimate the accuracy due to LD. The method of choice was Bayes-B; FR–LS should be investigated further, whereas RR–BLUP cannot be recommended.","container-title":"Genetics","DOI":"10.1534/genetics.107.081190","ISSN":"1943-2631","issue":"4","journalAbbreviation":"Genetics","page":"2389-2397","source":"Silverchair","title":"The Impact of Genetic Relationship Information on Genome-Assisted Breeding Values","volume":"177","author":[{"family":"Habier","given":"D"},{"family":"Fernando","given":"R L"},{"family":"Dekkers","given":"J C M"}],"issued":{"date-parts":[["2007",12,1]]}}}],"schema":"https://github.com/citation-style-language/schema/raw/master/csl-citation.json"} </w:instrText>
      </w:r>
      <w:r w:rsidRPr="003D50A6">
        <w:rPr>
          <w:lang w:val="en-GB"/>
        </w:rPr>
        <w:fldChar w:fldCharType="separate"/>
      </w:r>
      <w:r w:rsidRPr="003D50A6">
        <w:rPr>
          <w:noProof/>
          <w:lang w:val="en-GB"/>
        </w:rPr>
        <w:t>(Habier et al., 2007)</w:t>
      </w:r>
      <w:r w:rsidRPr="003D50A6">
        <w:rPr>
          <w:lang w:val="en-GB"/>
        </w:rPr>
        <w:fldChar w:fldCharType="end"/>
      </w:r>
      <w:r w:rsidRPr="003D50A6">
        <w:rPr>
          <w:lang w:val="en-GB"/>
        </w:rPr>
        <w:t xml:space="preserve"> demonstrated genomic prediction even in the absence of</w:t>
      </w:r>
      <w:r w:rsidR="00737931">
        <w:rPr>
          <w:lang w:val="en-GB"/>
        </w:rPr>
        <w:t xml:space="preserve"> tight</w:t>
      </w:r>
      <w:r w:rsidRPr="003D50A6">
        <w:rPr>
          <w:lang w:val="en-GB"/>
        </w:rPr>
        <w:t xml:space="preserve"> linkage disequilibrium between causative variants and markers </w:t>
      </w:r>
      <w:r w:rsidR="00E85F84">
        <w:rPr>
          <w:lang w:val="en-GB"/>
        </w:rPr>
        <w:t>on segments</w:t>
      </w:r>
      <w:r w:rsidRPr="003D50A6">
        <w:rPr>
          <w:lang w:val="en-GB"/>
        </w:rPr>
        <w:t xml:space="preserve">. That is, when causative variants were placed on different chromosomes than markers, genomic selection could still work </w:t>
      </w:r>
      <w:r w:rsidR="00890D25">
        <w:rPr>
          <w:lang w:val="en-GB"/>
        </w:rPr>
        <w:t>on</w:t>
      </w:r>
      <w:r w:rsidRPr="003D50A6">
        <w:rPr>
          <w:lang w:val="en-GB"/>
        </w:rPr>
        <w:t xml:space="preserve"> the relatedness between individuals. In the second study </w:t>
      </w:r>
      <w:r w:rsidRPr="003D50A6">
        <w:rPr>
          <w:lang w:val="en-GB"/>
        </w:rPr>
        <w:fldChar w:fldCharType="begin"/>
      </w:r>
      <w:r w:rsidRPr="003D50A6">
        <w:rPr>
          <w:lang w:val="en-GB"/>
        </w:rPr>
        <w:instrText xml:space="preserve"> ADDIN ZOTERO_ITEM CSL_CITATION {"citationID":"0PdGaAKD","properties":{"formattedCitation":"(Habier et al., 2013)","plainCitation":"(Habier et al., 2013)","noteIndex":0},"citationItems":[{"id":1557,"uris":["http://zotero.org/users/local/dzKMGJgJ/items/KJ6L77TK"],"itemData":{"id":1557,"type":"article-journal","abstract":"Genomic best linear unbiased prediction (BLUP) is a statistical method that uses relationships between individuals calculated from single-nucleotide polymorphisms (SNPs) to capture relationships at quantitative trait loci (QTL). We show that genomic BLUP exploits not only linkage disequilibrium (LD) and additive-genetic relationships, but also cosegregation to capture relationships at QTL. Simulations were used to study the contributions of those types of information to accuracy of genomic estimated breeding values (GEBVs), their persistence over generations without retraining, and their effect on the correlation of GEBVs within families. We show that accuracy of GEBVs based on additive-genetic relationships can decline with increasing training data size and speculate that modeling polygenic effects via pedigree relationships jointly with genomic breeding values using Bayesian methods may prevent that decline. Cosegregation information from half sibs contributes little to accuracy of GEBVs in current dairy cattle breeding schemes but from full sibs it contributes considerably to accuracy within family in corn breeding. Cosegregation information also declines with increasing training data size, and its persistence over generations is lower than that of LD, suggesting the need to model LD and cosegregation explicitly. The correlation between GEBVs within families depends largely on additive-genetic relationship information, which is determined by the effective number of SNPs and training data size. As genomic BLUP cannot capture short-range LD information well, we recommend Bayesian methods with t-distributed priors.","container-title":"Genetics","DOI":"10.1534/genetics.113.152207","ISSN":"1943-2631","issue":"3","journalAbbreviation":"Genetics","page":"597-607","source":"Silverchair","title":"Genomic BLUP Decoded: A Look into the Black Box of Genomic Prediction","title-short":"Genomic BLUP Decoded","volume":"194","author":[{"family":"Habier","given":"David"},{"family":"Fernando","given":"Rohan L"},{"family":"Garrick","given":"Dorian J"}],"issued":{"date-parts":[["2013",7,1]]}}}],"schema":"https://github.com/citation-style-language/schema/raw/master/csl-citation.json"} </w:instrText>
      </w:r>
      <w:r w:rsidRPr="003D50A6">
        <w:rPr>
          <w:lang w:val="en-GB"/>
        </w:rPr>
        <w:fldChar w:fldCharType="separate"/>
      </w:r>
      <w:r w:rsidRPr="003D50A6">
        <w:rPr>
          <w:noProof/>
          <w:lang w:val="en-GB"/>
        </w:rPr>
        <w:t>(Habier et al., 2013)</w:t>
      </w:r>
      <w:r w:rsidRPr="003D50A6">
        <w:rPr>
          <w:lang w:val="en-GB"/>
        </w:rPr>
        <w:fldChar w:fldCharType="end"/>
      </w:r>
      <w:r w:rsidRPr="003D50A6">
        <w:rPr>
          <w:lang w:val="en-GB"/>
        </w:rPr>
        <w:t xml:space="preserve">, they created scenarios to quantify the contribution of linkage disequilibrium in founders, </w:t>
      </w:r>
      <w:proofErr w:type="spellStart"/>
      <w:r w:rsidRPr="003D50A6">
        <w:rPr>
          <w:lang w:val="en-GB"/>
        </w:rPr>
        <w:t>cosegregation</w:t>
      </w:r>
      <w:proofErr w:type="spellEnd"/>
      <w:r w:rsidRPr="003D50A6">
        <w:rPr>
          <w:lang w:val="en-GB"/>
        </w:rPr>
        <w:t xml:space="preserve"> within families, and relationship between families. They found that most of the genomic prediction accuracy derived from linkage disequilibrium in the founder population, which in this simulation was one generation back, as the pedigree was a set of half-sib families. </w:t>
      </w:r>
      <w:r w:rsidR="005862A8">
        <w:rPr>
          <w:lang w:val="en-GB"/>
        </w:rPr>
        <w:t>Taking a different simulation strategy,</w:t>
      </w:r>
      <w:r w:rsidR="00C22309">
        <w:rPr>
          <w:lang w:val="en-GB"/>
        </w:rPr>
        <w:t xml:space="preserve"> Wientjes et al. </w:t>
      </w:r>
      <w:r w:rsidR="00C22309">
        <w:rPr>
          <w:lang w:val="en-GB"/>
        </w:rPr>
        <w:fldChar w:fldCharType="begin"/>
      </w:r>
      <w:r w:rsidR="00C22309">
        <w:rPr>
          <w:lang w:val="en-GB"/>
        </w:rPr>
        <w:instrText xml:space="preserve"> ADDIN ZOTERO_ITEM CSL_CITATION {"citationID":"okLG7DNI","properties":{"formattedCitation":"(Wientjes et al., 2013)","plainCitation":"(Wientjes et al., 2013)","noteIndex":0},"citationItems":[{"id":2517,"uris":["http://zotero.org/users/local/dzKMGJgJ/items/U75HLRHN"],"itemData":{"id":2517,"type":"article-journal","abstract":"Although the concept of genomic selection relies on linkage disequilibrium (LD) between quantitative trait loci and markers, reliability of genomic predictions is strongly influenced by family relationships. In this study, we investigated the effects of LD and family relationships on reliability of genomic predictions and the potential of deterministic formulas to predict reliability using population parameters in populations with complex family structures. Five groups of selection candidates were simulated by taking different information sources from the reference population into account: (1) allele frequencies, (2) LD pattern, (3) haplotypes, (4) haploid chromosomes, and (5) individuals from the reference population, thereby having real family relationships with reference individuals. Reliabilities were predicted using genomic relationships among 529 reference individuals and their relationships with selection candidates and with a deterministic formula where the number of effective chromosome segments (Me) was estimated based on genomic and additive relationship matrices for each scenario. At a heritability of 0.6, reliabilities based on genomic relationships were 0.002 ± 0.0001 (allele frequencies), 0.022 ± 0.001 (LD pattern), 0.018 ± 0.001 (haplotypes), 0.100 ± 0.008 (haploid chromosomes), and 0.318 ± 0.077 (family relationships). At a heritability of 0.1, relative differences among groups were similar. For all scenarios, reliabilities were similar to predictions with a deterministic formula using estimated Me. So, reliabilities can be predicted accurately using empirically estimated Me and level of relationship with reference individuals has a much higher effect on the reliability than linkage disequilibrium per se. Furthermore, accumulated length of shared haplotypes is more important in determining the reliability of genomic prediction than the individual shared haplotype length.","container-title":"Genetics","DOI":"10.1534/genetics.112.146290","ISSN":"1943-2631","issue":"2","journalAbbreviation":"Genetics","page":"621-631","source":"Silverchair","title":"The Effect of Linkage Disequilibrium and Family Relationships on the Reliability of Genomic Prediction","volume":"193","author":[{"family":"Wientjes","given":"Yvonne C J"},{"family":"Veerkamp","given":"Roel F"},{"family":"Calus","given":"Mario P L"}],"issued":{"date-parts":[["2013",2,1]]}}}],"schema":"https://github.com/citation-style-language/schema/raw/master/csl-citation.json"} </w:instrText>
      </w:r>
      <w:r w:rsidR="00C22309">
        <w:rPr>
          <w:lang w:val="en-GB"/>
        </w:rPr>
        <w:fldChar w:fldCharType="separate"/>
      </w:r>
      <w:r w:rsidR="00C22309">
        <w:rPr>
          <w:noProof/>
          <w:lang w:val="en-GB"/>
        </w:rPr>
        <w:t>(Wientjes et al., 2013)</w:t>
      </w:r>
      <w:r w:rsidR="00C22309">
        <w:rPr>
          <w:lang w:val="en-GB"/>
        </w:rPr>
        <w:fldChar w:fldCharType="end"/>
      </w:r>
      <w:r w:rsidR="005862A8">
        <w:rPr>
          <w:lang w:val="en-GB"/>
        </w:rPr>
        <w:t xml:space="preserve"> generated synthetic selection candidate</w:t>
      </w:r>
      <w:r w:rsidR="00E95EF6">
        <w:rPr>
          <w:lang w:val="en-GB"/>
        </w:rPr>
        <w:t xml:space="preserve">s — either based on allele frequencies, linkage disequilibrium, haplotype segments, </w:t>
      </w:r>
      <w:r w:rsidR="00B70037">
        <w:rPr>
          <w:lang w:val="en-GB"/>
        </w:rPr>
        <w:t xml:space="preserve">or </w:t>
      </w:r>
      <w:r w:rsidR="00E95EF6">
        <w:rPr>
          <w:lang w:val="en-GB"/>
        </w:rPr>
        <w:t>whole chromosomes</w:t>
      </w:r>
      <w:r w:rsidR="00B70037">
        <w:rPr>
          <w:lang w:val="en-GB"/>
        </w:rPr>
        <w:t xml:space="preserve"> — </w:t>
      </w:r>
      <w:r w:rsidR="00256B5B">
        <w:rPr>
          <w:lang w:val="en-GB"/>
        </w:rPr>
        <w:t xml:space="preserve"> </w:t>
      </w:r>
      <w:r w:rsidR="00BA6208">
        <w:rPr>
          <w:lang w:val="en-GB"/>
        </w:rPr>
        <w:t>compared to</w:t>
      </w:r>
      <w:r w:rsidR="00B70037">
        <w:rPr>
          <w:lang w:val="en-GB"/>
        </w:rPr>
        <w:t xml:space="preserve"> </w:t>
      </w:r>
      <w:r w:rsidR="00256B5B">
        <w:rPr>
          <w:lang w:val="en-GB"/>
        </w:rPr>
        <w:t>real genotypes drawn from the reference population</w:t>
      </w:r>
      <w:r w:rsidR="00B70037">
        <w:rPr>
          <w:lang w:val="en-GB"/>
        </w:rPr>
        <w:t>. They</w:t>
      </w:r>
      <w:r w:rsidR="00CE6FD0">
        <w:rPr>
          <w:lang w:val="en-GB"/>
        </w:rPr>
        <w:t xml:space="preserve"> evaluated the</w:t>
      </w:r>
      <w:r w:rsidR="00B70037">
        <w:rPr>
          <w:lang w:val="en-GB"/>
        </w:rPr>
        <w:t xml:space="preserve"> expected accuracy by</w:t>
      </w:r>
      <w:r w:rsidR="0091685F">
        <w:rPr>
          <w:lang w:val="en-GB"/>
        </w:rPr>
        <w:t xml:space="preserve"> </w:t>
      </w:r>
      <w:r w:rsidR="00B70037">
        <w:rPr>
          <w:lang w:val="en-GB"/>
        </w:rPr>
        <w:t xml:space="preserve">predicting it from equations in the case of </w:t>
      </w:r>
      <w:r w:rsidR="005F7EAB">
        <w:rPr>
          <w:lang w:val="en-GB"/>
        </w:rPr>
        <w:t xml:space="preserve">synthetic genotypes, </w:t>
      </w:r>
      <w:r w:rsidR="000A0CE8">
        <w:rPr>
          <w:lang w:val="en-GB"/>
        </w:rPr>
        <w:t>an</w:t>
      </w:r>
      <w:r w:rsidR="00E31E5B">
        <w:rPr>
          <w:lang w:val="en-GB"/>
        </w:rPr>
        <w:t>d</w:t>
      </w:r>
      <w:r w:rsidR="00B01A0D">
        <w:rPr>
          <w:lang w:val="en-GB"/>
        </w:rPr>
        <w:t xml:space="preserve"> by </w:t>
      </w:r>
      <w:r w:rsidR="0091685F">
        <w:rPr>
          <w:lang w:val="en-GB"/>
        </w:rPr>
        <w:t>cross-</w:t>
      </w:r>
      <w:r w:rsidR="00B01A0D">
        <w:rPr>
          <w:lang w:val="en-GB"/>
        </w:rPr>
        <w:t>validation in the case of real individuals.</w:t>
      </w:r>
      <w:r w:rsidR="003F38A8">
        <w:rPr>
          <w:lang w:val="en-GB"/>
        </w:rPr>
        <w:t xml:space="preserve"> </w:t>
      </w:r>
      <w:r w:rsidR="003B2979">
        <w:rPr>
          <w:lang w:val="en-GB"/>
        </w:rPr>
        <w:t xml:space="preserve">The accuracy </w:t>
      </w:r>
      <w:r w:rsidR="00AC4A19">
        <w:rPr>
          <w:lang w:val="en-GB"/>
        </w:rPr>
        <w:t>with</w:t>
      </w:r>
      <w:r w:rsidR="003B2979">
        <w:rPr>
          <w:lang w:val="en-GB"/>
        </w:rPr>
        <w:t xml:space="preserve"> real individuals was much higher than with any of the synthetic scenarios, and since the one feature the real individuals have that the synthetic genotypes lack is close relationship</w:t>
      </w:r>
      <w:r w:rsidR="00FA72F5">
        <w:rPr>
          <w:lang w:val="en-GB"/>
        </w:rPr>
        <w:t xml:space="preserve"> to the reference population</w:t>
      </w:r>
      <w:r w:rsidR="003B2979">
        <w:rPr>
          <w:lang w:val="en-GB"/>
        </w:rPr>
        <w:t>, they conclude</w:t>
      </w:r>
      <w:r w:rsidR="00B55699">
        <w:rPr>
          <w:lang w:val="en-GB"/>
        </w:rPr>
        <w:t>d</w:t>
      </w:r>
      <w:r w:rsidR="003B2979">
        <w:rPr>
          <w:lang w:val="en-GB"/>
        </w:rPr>
        <w:t xml:space="preserve"> that close relationship is</w:t>
      </w:r>
      <w:r w:rsidR="00C24B28">
        <w:rPr>
          <w:lang w:val="en-GB"/>
        </w:rPr>
        <w:t xml:space="preserve"> </w:t>
      </w:r>
      <w:r w:rsidR="003B2979">
        <w:rPr>
          <w:lang w:val="en-GB"/>
        </w:rPr>
        <w:t>the most important driver of genomic prediction accuracy.</w:t>
      </w:r>
      <w:r w:rsidR="008B3264">
        <w:rPr>
          <w:lang w:val="en-GB"/>
        </w:rPr>
        <w:t xml:space="preserve"> These studies come to quantitatively different conclusions about the drivers of accuracy, but they both illustrate the limitations of thinking of a population under genomic selection as a collection of independent segments.</w:t>
      </w:r>
    </w:p>
    <w:p w14:paraId="3389406F" w14:textId="77777777" w:rsidR="00B869F9" w:rsidRPr="003D50A6" w:rsidRDefault="00B869F9" w:rsidP="00B869F9">
      <w:pPr>
        <w:rPr>
          <w:lang w:val="en-GB"/>
        </w:rPr>
      </w:pPr>
    </w:p>
    <w:p w14:paraId="6A04C3F3" w14:textId="0353ABF6" w:rsidR="00A54C35" w:rsidRDefault="00EE31A8" w:rsidP="00B869F9">
      <w:pPr>
        <w:rPr>
          <w:lang w:val="en-GB"/>
        </w:rPr>
      </w:pPr>
      <w:proofErr w:type="spellStart"/>
      <w:r w:rsidRPr="003D50A6">
        <w:rPr>
          <w:lang w:val="en-GB"/>
        </w:rPr>
        <w:t>Pocrnic</w:t>
      </w:r>
      <w:proofErr w:type="spellEnd"/>
      <w:r w:rsidR="00B869F9" w:rsidRPr="003D50A6">
        <w:rPr>
          <w:lang w:val="en-GB"/>
        </w:rPr>
        <w:t xml:space="preserve"> et al.</w:t>
      </w:r>
      <w:r w:rsidRPr="003D50A6">
        <w:rPr>
          <w:lang w:val="en-GB"/>
        </w:rPr>
        <w:t xml:space="preserve"> </w:t>
      </w:r>
      <w:r w:rsidRPr="003D50A6">
        <w:rPr>
          <w:lang w:val="en-GB"/>
        </w:rPr>
        <w:fldChar w:fldCharType="begin"/>
      </w:r>
      <w:r w:rsidR="00604751" w:rsidRPr="003D50A6">
        <w:rPr>
          <w:lang w:val="en-GB"/>
        </w:rPr>
        <w:instrText xml:space="preserve"> ADDIN ZOTERO_ITEM CSL_CITATION {"citationID":"od74Gy7P","properties":{"formattedCitation":"(Pocrnic et al., 2019)","plainCitation":"(Pocrnic et al., 2019)","noteIndex":0},"citationItems":[{"id":1411,"uris":["http://zotero.org/users/local/dzKMGJgJ/items/BUMYQEVY"],"itemData":{"id":1411,"type":"article-journal","abstract":"The dimensionality of genomic information is limited by the number of independent chromosome segments (Me), which is a function of the effective population size. This dimensionality can be determined approximately by singular value decomposition of the gene content matrix, by eigenvalue decomposition of the genomic relationship matrix (GRM), or by the number of core animals in the algorithm for proven and young (APY) that maximizes the accuracy of genomic prediction. In the latter, core animals act as proxies to linear combinations of Me. Field studies indicate that a moderate accuracy of genomic selection is achieved with a small dataset, but that further improvement of the accuracy requires much more data. When only one quarter of the optimal number of core animals are used in the APY algorithm, the accuracy of genomic selection is only slightly below the optimal value. This suggests that genomic selection works on clusters of Me.","container-title":"Genetics Selection Evolution","DOI":"10.1186/s12711-019-0516-0","ISSN":"1297-9686","issue":"1","journalAbbreviation":"Genetics Selection Evolution","page":"75","source":"BioMed Central","title":"Accuracy of genomic BLUP when considering a genomic relationship matrix based on the number of the largest eigenvalues: a simulation study","title-short":"Accuracy of genomic BLUP when considering a genomic relationship matrix based on the number of the largest eigenvalues","volume":"51","author":[{"family":"Pocrnic","given":"Ivan"},{"family":"Lourenco","given":"Daniela A. L."},{"family":"Masuda","given":"Yutaka"},{"family":"Misztal","given":"Ignacy"}],"issued":{"date-parts":[["2019",12,12]]}},"label":"page"}],"schema":"https://github.com/citation-style-language/schema/raw/master/csl-citation.json"} </w:instrText>
      </w:r>
      <w:r w:rsidRPr="003D50A6">
        <w:rPr>
          <w:lang w:val="en-GB"/>
        </w:rPr>
        <w:fldChar w:fldCharType="separate"/>
      </w:r>
      <w:r w:rsidR="00604751" w:rsidRPr="003D50A6">
        <w:rPr>
          <w:noProof/>
          <w:lang w:val="en-GB"/>
        </w:rPr>
        <w:t>(Pocrnic et al., 2019)</w:t>
      </w:r>
      <w:r w:rsidRPr="003D50A6">
        <w:rPr>
          <w:lang w:val="en-GB"/>
        </w:rPr>
        <w:fldChar w:fldCharType="end"/>
      </w:r>
      <w:r w:rsidR="00B869F9" w:rsidRPr="003D50A6">
        <w:rPr>
          <w:lang w:val="en-GB"/>
        </w:rPr>
        <w:t xml:space="preserve"> </w:t>
      </w:r>
      <w:r w:rsidR="00C22B04" w:rsidRPr="003D50A6">
        <w:rPr>
          <w:lang w:val="en-GB"/>
        </w:rPr>
        <w:t>presented</w:t>
      </w:r>
      <w:r w:rsidR="00B869F9" w:rsidRPr="003D50A6">
        <w:rPr>
          <w:lang w:val="en-GB"/>
        </w:rPr>
        <w:t xml:space="preserve"> a </w:t>
      </w:r>
      <w:r w:rsidR="00485C11" w:rsidRPr="003D50A6">
        <w:rPr>
          <w:lang w:val="en-GB"/>
        </w:rPr>
        <w:t xml:space="preserve">competing </w:t>
      </w:r>
      <w:r w:rsidR="00626A02">
        <w:rPr>
          <w:lang w:val="en-GB"/>
        </w:rPr>
        <w:t xml:space="preserve">verbal </w:t>
      </w:r>
      <w:r w:rsidR="00B869F9" w:rsidRPr="003D50A6">
        <w:rPr>
          <w:lang w:val="en-GB"/>
        </w:rPr>
        <w:t>model</w:t>
      </w:r>
      <w:r w:rsidR="00485C11" w:rsidRPr="003D50A6">
        <w:rPr>
          <w:lang w:val="en-GB"/>
        </w:rPr>
        <w:t xml:space="preserve">, </w:t>
      </w:r>
      <w:r w:rsidR="00A14271">
        <w:rPr>
          <w:lang w:val="en-GB"/>
        </w:rPr>
        <w:t xml:space="preserve">describing </w:t>
      </w:r>
      <w:r w:rsidR="000D251B" w:rsidRPr="003D50A6">
        <w:rPr>
          <w:lang w:val="en-GB"/>
        </w:rPr>
        <w:t>genomic</w:t>
      </w:r>
      <w:r w:rsidR="00B869F9" w:rsidRPr="003D50A6">
        <w:rPr>
          <w:lang w:val="en-GB"/>
        </w:rPr>
        <w:t xml:space="preserve"> selection </w:t>
      </w:r>
      <w:r w:rsidR="00A14271">
        <w:rPr>
          <w:lang w:val="en-GB"/>
        </w:rPr>
        <w:t>a</w:t>
      </w:r>
      <w:r w:rsidR="007674B1" w:rsidRPr="003D50A6">
        <w:rPr>
          <w:lang w:val="en-GB"/>
        </w:rPr>
        <w:t>s based on clusters of segments</w:t>
      </w:r>
      <w:r w:rsidR="00CA1EA6" w:rsidRPr="003D50A6">
        <w:rPr>
          <w:lang w:val="en-GB"/>
        </w:rPr>
        <w:t xml:space="preserve"> (referred to in the paper as “clusters of independent chromosome segments”, “clusters of haplotypes”, </w:t>
      </w:r>
      <w:r w:rsidR="001478AF" w:rsidRPr="003D50A6">
        <w:rPr>
          <w:lang w:val="en-GB"/>
        </w:rPr>
        <w:t xml:space="preserve">and </w:t>
      </w:r>
      <w:r w:rsidR="00CA1EA6" w:rsidRPr="003D50A6">
        <w:rPr>
          <w:lang w:val="en-GB"/>
        </w:rPr>
        <w:t xml:space="preserve">“clusters of </w:t>
      </w:r>
      <w:r w:rsidR="00CA1EA6" w:rsidRPr="003D50A6">
        <w:rPr>
          <w:i/>
          <w:iCs/>
          <w:lang w:val="en-GB"/>
        </w:rPr>
        <w:t>M</w:t>
      </w:r>
      <w:r w:rsidR="00CA1EA6" w:rsidRPr="003D50A6">
        <w:rPr>
          <w:i/>
          <w:iCs/>
          <w:vertAlign w:val="subscript"/>
          <w:lang w:val="en-GB"/>
        </w:rPr>
        <w:t>e</w:t>
      </w:r>
      <w:r w:rsidR="00CA1EA6" w:rsidRPr="003D50A6">
        <w:rPr>
          <w:lang w:val="en-GB"/>
        </w:rPr>
        <w:t>”</w:t>
      </w:r>
      <w:r w:rsidR="001478AF" w:rsidRPr="003D50A6">
        <w:rPr>
          <w:lang w:val="en-GB"/>
        </w:rPr>
        <w:t>)</w:t>
      </w:r>
      <w:r w:rsidR="00CA1EA6" w:rsidRPr="003D50A6">
        <w:rPr>
          <w:lang w:val="en-GB"/>
        </w:rPr>
        <w:t xml:space="preserve">, </w:t>
      </w:r>
      <w:r w:rsidR="007674B1" w:rsidRPr="003D50A6">
        <w:rPr>
          <w:lang w:val="en-GB"/>
        </w:rPr>
        <w:t xml:space="preserve"> rather than ind</w:t>
      </w:r>
      <w:r w:rsidR="002F569D" w:rsidRPr="003D50A6">
        <w:rPr>
          <w:lang w:val="en-GB"/>
        </w:rPr>
        <w:t xml:space="preserve">ependent </w:t>
      </w:r>
      <w:r w:rsidR="007674B1" w:rsidRPr="003D50A6">
        <w:rPr>
          <w:lang w:val="en-GB"/>
        </w:rPr>
        <w:t>segments</w:t>
      </w:r>
      <w:r w:rsidR="00F326C7" w:rsidRPr="003D50A6">
        <w:rPr>
          <w:lang w:val="en-GB"/>
        </w:rPr>
        <w:t>.</w:t>
      </w:r>
      <w:r w:rsidR="002804C0" w:rsidRPr="003D50A6">
        <w:rPr>
          <w:lang w:val="en-GB"/>
        </w:rPr>
        <w:t xml:space="preserve"> </w:t>
      </w:r>
      <w:r w:rsidR="00F71577">
        <w:rPr>
          <w:lang w:val="en-GB"/>
        </w:rPr>
        <w:t>I</w:t>
      </w:r>
      <w:r w:rsidR="00AB695C" w:rsidRPr="003D50A6">
        <w:rPr>
          <w:lang w:val="en-GB"/>
        </w:rPr>
        <w:t>n</w:t>
      </w:r>
      <w:r w:rsidR="004C263E" w:rsidRPr="003D50A6">
        <w:rPr>
          <w:lang w:val="en-GB"/>
        </w:rPr>
        <w:t xml:space="preserve"> a population, </w:t>
      </w:r>
      <w:r w:rsidR="00DC2D2C">
        <w:rPr>
          <w:lang w:val="en-GB"/>
        </w:rPr>
        <w:t>variants</w:t>
      </w:r>
      <w:r w:rsidR="000F13FC" w:rsidRPr="003D50A6">
        <w:rPr>
          <w:lang w:val="en-GB"/>
        </w:rPr>
        <w:t xml:space="preserve"> are </w:t>
      </w:r>
      <w:r w:rsidR="00DC2D2C">
        <w:rPr>
          <w:lang w:val="en-GB"/>
        </w:rPr>
        <w:t>quantitatively associated</w:t>
      </w:r>
      <w:r w:rsidR="000F13FC" w:rsidRPr="003D50A6">
        <w:rPr>
          <w:lang w:val="en-GB"/>
        </w:rPr>
        <w:t xml:space="preserve">, </w:t>
      </w:r>
      <w:r w:rsidR="00683DAF" w:rsidRPr="003D50A6">
        <w:rPr>
          <w:lang w:val="en-GB"/>
        </w:rPr>
        <w:t xml:space="preserve">and there are some major axes of variation that can be found among the genotypes. </w:t>
      </w:r>
      <w:r w:rsidR="00F326C7" w:rsidRPr="003D50A6">
        <w:rPr>
          <w:lang w:val="en-GB"/>
        </w:rPr>
        <w:t>The</w:t>
      </w:r>
      <w:r w:rsidR="00C4729F" w:rsidRPr="003D50A6">
        <w:rPr>
          <w:lang w:val="en-GB"/>
        </w:rPr>
        <w:t xml:space="preserve"> </w:t>
      </w:r>
      <w:r w:rsidR="00B869F9" w:rsidRPr="003D50A6">
        <w:rPr>
          <w:lang w:val="en-GB"/>
        </w:rPr>
        <w:t>accuracy</w:t>
      </w:r>
      <w:r w:rsidR="00683DAF" w:rsidRPr="003D50A6">
        <w:rPr>
          <w:lang w:val="en-GB"/>
        </w:rPr>
        <w:t xml:space="preserve"> of genomic selection, they propose,</w:t>
      </w:r>
      <w:r w:rsidR="00B869F9" w:rsidRPr="003D50A6">
        <w:rPr>
          <w:lang w:val="en-GB"/>
        </w:rPr>
        <w:t xml:space="preserve"> is driven by tracking the most important collections of segments that are currently</w:t>
      </w:r>
      <w:r w:rsidR="00AA517D" w:rsidRPr="003D50A6">
        <w:rPr>
          <w:lang w:val="en-GB"/>
        </w:rPr>
        <w:t xml:space="preserve"> </w:t>
      </w:r>
      <w:r w:rsidR="00B869F9" w:rsidRPr="003D50A6">
        <w:rPr>
          <w:lang w:val="en-GB"/>
        </w:rPr>
        <w:t>inherited together.</w:t>
      </w:r>
    </w:p>
    <w:p w14:paraId="0E805482" w14:textId="77777777" w:rsidR="00A54C35" w:rsidRDefault="00A54C35" w:rsidP="00B869F9">
      <w:pPr>
        <w:rPr>
          <w:lang w:val="en-GB"/>
        </w:rPr>
      </w:pPr>
    </w:p>
    <w:p w14:paraId="3379ABC1" w14:textId="41E4B081" w:rsidR="00B869F9" w:rsidRPr="003D50A6" w:rsidRDefault="00B869F9" w:rsidP="00B869F9">
      <w:pPr>
        <w:rPr>
          <w:lang w:val="en-GB"/>
        </w:rPr>
      </w:pPr>
      <w:r w:rsidRPr="003D50A6">
        <w:rPr>
          <w:lang w:val="en-GB"/>
        </w:rPr>
        <w:t xml:space="preserve">The formal model that goes with this </w:t>
      </w:r>
      <w:r w:rsidR="00693225" w:rsidRPr="003D50A6">
        <w:rPr>
          <w:lang w:val="en-GB"/>
        </w:rPr>
        <w:t>idea</w:t>
      </w:r>
      <w:r w:rsidRPr="003D50A6">
        <w:rPr>
          <w:lang w:val="en-GB"/>
        </w:rPr>
        <w:t xml:space="preserve"> is</w:t>
      </w:r>
      <w:r w:rsidR="001273D1" w:rsidRPr="003D50A6">
        <w:rPr>
          <w:lang w:val="en-GB"/>
        </w:rPr>
        <w:t xml:space="preserve"> a</w:t>
      </w:r>
      <w:r w:rsidR="008F7D4D" w:rsidRPr="003D50A6">
        <w:rPr>
          <w:lang w:val="en-GB"/>
        </w:rPr>
        <w:t>n</w:t>
      </w:r>
      <w:r w:rsidR="001273D1" w:rsidRPr="003D50A6">
        <w:rPr>
          <w:lang w:val="en-GB"/>
        </w:rPr>
        <w:t xml:space="preserve"> </w:t>
      </w:r>
      <w:proofErr w:type="spellStart"/>
      <w:r w:rsidRPr="003D50A6">
        <w:rPr>
          <w:lang w:val="en-GB"/>
        </w:rPr>
        <w:t>eigen</w:t>
      </w:r>
      <w:r w:rsidR="008F7D4D" w:rsidRPr="003D50A6">
        <w:rPr>
          <w:lang w:val="en-GB"/>
        </w:rPr>
        <w:t>decomposition</w:t>
      </w:r>
      <w:proofErr w:type="spellEnd"/>
      <w:r w:rsidRPr="003D50A6">
        <w:rPr>
          <w:lang w:val="en-GB"/>
        </w:rPr>
        <w:t xml:space="preserve"> of the genomic relationship matrix </w:t>
      </w:r>
      <w:r w:rsidR="007E7401" w:rsidRPr="003D50A6">
        <w:rPr>
          <w:lang w:val="en-GB"/>
        </w:rPr>
        <w:fldChar w:fldCharType="begin"/>
      </w:r>
      <w:r w:rsidR="00654956" w:rsidRPr="003D50A6">
        <w:rPr>
          <w:lang w:val="en-GB"/>
        </w:rPr>
        <w:instrText xml:space="preserve"> ADDIN ZOTERO_ITEM CSL_CITATION {"citationID":"jWdYPcBt","properties":{"formattedCitation":"(Pocrnic et al., 2019, 2016a, 2016b)","plainCitation":"(Pocrnic et al., 2019, 2016a, 2016b)","noteIndex":0},"citationItems":[{"id":1411,"uris":["http://zotero.org/users/local/dzKMGJgJ/items/BUMYQEVY"],"itemData":{"id":1411,"type":"article-journal","abstract":"The dimensionality of genomic information is limited by the number of independent chromosome segments (Me), which is a function of the effective population size. This dimensionality can be determined approximately by singular value decomposition of the gene content matrix, by eigenvalue decomposition of the genomic relationship matrix (GRM), or by the number of core animals in the algorithm for proven and young (APY) that maximizes the accuracy of genomic prediction. In the latter, core animals act as proxies to linear combinations of Me. Field studies indicate that a moderate accuracy of genomic selection is achieved with a small dataset, but that further improvement of the accuracy requires much more data. When only one quarter of the optimal number of core animals are used in the APY algorithm, the accuracy of genomic selection is only slightly below the optimal value. This suggests that genomic selection works on clusters of Me.","container-title":"Genetics Selection Evolution","DOI":"10.1186/s12711-019-0516-0","ISSN":"1297-9686","issue":"1","journalAbbreviation":"Genetics Selection Evolution","page":"75","source":"BioMed Central","title":"Accuracy of genomic BLUP when considering a genomic relationship matrix based on the number of the largest eigenvalues: a simulation study","title-short":"Accuracy of genomic BLUP when considering a genomic relationship matrix based on the number of the largest eigenvalues","volume":"51","author":[{"family":"Pocrnic","given":"Ivan"},{"family":"Lourenco","given":"Daniela A. L."},{"family":"Masuda","given":"Yutaka"},{"family":"Misztal","given":"Ignacy"}],"issued":{"date-parts":[["2019",12,12]]}}},{"id":638,"uris":["http://zotero.org/users/local/dzKMGJgJ/items/9PIG2SQE"],"itemData":{"id":638,"type":"article-journal","container-title":"Genetics","ISSN":"0016-6731","issue":"1","journalAbbreviation":"Genetics","note":"publisher: Genetics Soc America","page":"573-581","title":"The dimensionality of genomic information and its effect on genomic prediction","volume":"203","author":[{"family":"Pocrnic","given":"Ivan"},{"family":"Lourenco","given":"Daniela AL"},{"family":"Masuda","given":"Yutaka"},{"family":"Legarra","given":"Andres"},{"family":"Misztal","given":"Ignacy"}],"issued":{"date-parts":[["2016"]]}}},{"id":2388,"uris":["http://zotero.org/users/local/dzKMGJgJ/items/FB5MKALJ"],"itemData":{"id":2388,"type":"article-journal","abstract":"A genomic relationship matrix (GRM) can be inverted efficiently with the Algorithm for Proven and Young (APY) through recursion on a small number of core animals. The number of core animals is theoretically linked to effective population size (Ne). In a simulation study, the optimal number of core animals was equal to the number of largest eigenvalues of GRM that explained 98% of its variation. The purpose of this study was to find the optimal number of core animals and estimate Nefor different species.","container-title":"Genetics Selection Evolution","DOI":"10.1186/s12711-016-0261-6","ISSN":"1297-9686","issue":"1","journalAbbreviation":"Genetics Selection Evolution","page":"82","source":"BioMed Central","title":"Dimensionality of genomic information and performance of the Algorithm for Proven and Young for different livestock species","volume":"48","author":[{"family":"Pocrnic","given":"Ivan"},{"family":"Lourenco","given":"Daniela A. L."},{"family":"Masuda","given":"Yutaka"},{"family":"Misztal","given":"Ignacy"}],"issued":{"date-parts":[["2016",10,31]]}}}],"schema":"https://github.com/citation-style-language/schema/raw/master/csl-citation.json"} </w:instrText>
      </w:r>
      <w:r w:rsidR="007E7401" w:rsidRPr="003D50A6">
        <w:rPr>
          <w:lang w:val="en-GB"/>
        </w:rPr>
        <w:fldChar w:fldCharType="separate"/>
      </w:r>
      <w:r w:rsidR="00654956" w:rsidRPr="003D50A6">
        <w:rPr>
          <w:noProof/>
          <w:lang w:val="en-GB"/>
        </w:rPr>
        <w:t>(Pocrnic et al., 2019, 2016a, 2016b)</w:t>
      </w:r>
      <w:r w:rsidR="007E7401" w:rsidRPr="003D50A6">
        <w:rPr>
          <w:lang w:val="en-GB"/>
        </w:rPr>
        <w:fldChar w:fldCharType="end"/>
      </w:r>
      <w:r w:rsidRPr="003D50A6">
        <w:rPr>
          <w:lang w:val="en-GB"/>
        </w:rPr>
        <w:t>.</w:t>
      </w:r>
      <w:r w:rsidR="00C07635" w:rsidRPr="003D50A6">
        <w:rPr>
          <w:lang w:val="en-GB"/>
        </w:rPr>
        <w:t xml:space="preserve"> </w:t>
      </w:r>
      <w:r w:rsidR="007932C9" w:rsidRPr="003D50A6">
        <w:rPr>
          <w:lang w:val="en-GB"/>
        </w:rPr>
        <w:t>The</w:t>
      </w:r>
      <w:r w:rsidR="005A7850" w:rsidRPr="003D50A6">
        <w:rPr>
          <w:lang w:val="en-GB"/>
        </w:rPr>
        <w:t>y</w:t>
      </w:r>
      <w:r w:rsidR="00C07635" w:rsidRPr="003D50A6">
        <w:rPr>
          <w:lang w:val="en-GB"/>
        </w:rPr>
        <w:t xml:space="preserve"> created reduced matrices that only included information from the top eigenvectors of the full genomic relationship matrix</w:t>
      </w:r>
      <w:r w:rsidR="004F11C6" w:rsidRPr="003D50A6">
        <w:rPr>
          <w:lang w:val="en-GB"/>
        </w:rPr>
        <w:t xml:space="preserve">, and tested their performance for prediction. </w:t>
      </w:r>
      <w:r w:rsidR="00A77AA9" w:rsidRPr="003D50A6">
        <w:rPr>
          <w:lang w:val="en-GB"/>
        </w:rPr>
        <w:t xml:space="preserve">When </w:t>
      </w:r>
      <w:r w:rsidR="00DD4FC7" w:rsidRPr="003D50A6">
        <w:rPr>
          <w:lang w:val="en-GB"/>
        </w:rPr>
        <w:t xml:space="preserve">enough eigenvalues </w:t>
      </w:r>
      <w:r w:rsidR="0032046F" w:rsidRPr="003D50A6">
        <w:rPr>
          <w:lang w:val="en-GB"/>
        </w:rPr>
        <w:t>were</w:t>
      </w:r>
      <w:r w:rsidR="00DD4FC7" w:rsidRPr="003D50A6">
        <w:rPr>
          <w:lang w:val="en-GB"/>
        </w:rPr>
        <w:t xml:space="preserve"> included, </w:t>
      </w:r>
      <w:r w:rsidR="00A77AA9" w:rsidRPr="003D50A6">
        <w:rPr>
          <w:lang w:val="en-GB"/>
        </w:rPr>
        <w:t xml:space="preserve">a reduced </w:t>
      </w:r>
      <w:r w:rsidR="00B3646C">
        <w:rPr>
          <w:lang w:val="en-GB"/>
        </w:rPr>
        <w:t xml:space="preserve">matrix </w:t>
      </w:r>
      <w:r w:rsidR="00A77AA9" w:rsidRPr="003D50A6">
        <w:rPr>
          <w:lang w:val="en-GB"/>
        </w:rPr>
        <w:t xml:space="preserve">was able to produce effectively the same prediction accuracy of the </w:t>
      </w:r>
      <w:r w:rsidR="00852727" w:rsidRPr="003D50A6">
        <w:rPr>
          <w:lang w:val="en-GB"/>
        </w:rPr>
        <w:t xml:space="preserve">full </w:t>
      </w:r>
      <w:r w:rsidR="00C82976">
        <w:rPr>
          <w:lang w:val="en-GB"/>
        </w:rPr>
        <w:t>one</w:t>
      </w:r>
      <w:r w:rsidR="009D4EF7" w:rsidRPr="003D50A6">
        <w:rPr>
          <w:lang w:val="en-GB"/>
        </w:rPr>
        <w:t xml:space="preserve">. It turns out that the dimensionality of the genotype matrix </w:t>
      </w:r>
      <w:r w:rsidR="00DA7474" w:rsidRPr="003D50A6">
        <w:rPr>
          <w:lang w:val="en-GB"/>
        </w:rPr>
        <w:t xml:space="preserve">of a typical farm animal population </w:t>
      </w:r>
      <w:r w:rsidR="009D4EF7" w:rsidRPr="003D50A6">
        <w:rPr>
          <w:lang w:val="en-GB"/>
        </w:rPr>
        <w:t>is quite limited</w:t>
      </w:r>
      <w:r w:rsidR="002F78F1" w:rsidRPr="003D50A6">
        <w:rPr>
          <w:lang w:val="en-GB"/>
        </w:rPr>
        <w:t>.</w:t>
      </w:r>
      <w:r w:rsidR="00F07237" w:rsidRPr="003D50A6">
        <w:rPr>
          <w:lang w:val="en-GB"/>
        </w:rPr>
        <w:t xml:space="preserve"> </w:t>
      </w:r>
      <w:r w:rsidR="00BF7FE5" w:rsidRPr="003D50A6">
        <w:rPr>
          <w:lang w:val="en-GB"/>
        </w:rPr>
        <w:t xml:space="preserve">The </w:t>
      </w:r>
      <w:r w:rsidR="00576DA5" w:rsidRPr="003D50A6">
        <w:rPr>
          <w:lang w:val="en-GB"/>
        </w:rPr>
        <w:t>clusters</w:t>
      </w:r>
      <w:r w:rsidR="00BF7FE5" w:rsidRPr="003D50A6">
        <w:rPr>
          <w:lang w:val="en-GB"/>
        </w:rPr>
        <w:t xml:space="preserve"> with the largest eigenvalues contribute the most to accuracy, so that prediction works relatively well even </w:t>
      </w:r>
      <w:ins w:id="39" w:author="Martin Johnsson" w:date="2023-05-03T07:31:00Z">
        <w:r w:rsidR="002D1B87">
          <w:rPr>
            <w:lang w:val="en-GB"/>
          </w:rPr>
          <w:t xml:space="preserve">with </w:t>
        </w:r>
      </w:ins>
      <w:r w:rsidR="00BF7FE5" w:rsidRPr="003D50A6">
        <w:rPr>
          <w:lang w:val="en-GB"/>
        </w:rPr>
        <w:t>a small amount of genetic information, and then increases only slightly when smaller clusters are added</w:t>
      </w:r>
      <w:r w:rsidR="001728EA" w:rsidRPr="003D50A6">
        <w:rPr>
          <w:lang w:val="en-GB"/>
        </w:rPr>
        <w:t xml:space="preserve"> </w:t>
      </w:r>
      <w:r w:rsidR="001728EA" w:rsidRPr="003D50A6">
        <w:rPr>
          <w:lang w:val="en-GB"/>
        </w:rPr>
        <w:fldChar w:fldCharType="begin"/>
      </w:r>
      <w:r w:rsidR="001728EA" w:rsidRPr="003D50A6">
        <w:rPr>
          <w:lang w:val="en-GB"/>
        </w:rPr>
        <w:instrText xml:space="preserve"> ADDIN ZOTERO_ITEM CSL_CITATION {"citationID":"YApkoqzD","properties":{"formattedCitation":"(Pocrnic et al., 2019)","plainCitation":"(Pocrnic et al., 2019)","noteIndex":0},"citationItems":[{"id":1411,"uris":["http://zotero.org/users/local/dzKMGJgJ/items/BUMYQEVY"],"itemData":{"id":1411,"type":"article-journal","abstract":"The dimensionality of genomic information is limited by the number of independent chromosome segments (Me), which is a function of the effective population size. This dimensionality can be determined approximately by singular value decomposition of the gene content matrix, by eigenvalue decomposition of the genomic relationship matrix (GRM), or by the number of core animals in the algorithm for proven and young (APY) that maximizes the accuracy of genomic prediction. In the latter, core animals act as proxies to linear combinations of Me. Field studies indicate that a moderate accuracy of genomic selection is achieved with a small dataset, but that further improvement of the accuracy requires much more data. When only one quarter of the optimal number of core animals are used in the APY algorithm, the accuracy of genomic selection is only slightly below the optimal value. This suggests that genomic selection works on clusters of Me.","container-title":"Genetics Selection Evolution","DOI":"10.1186/s12711-019-0516-0","ISSN":"1297-9686","issue":"1","journalAbbreviation":"Genetics Selection Evolution","page":"75","source":"BioMed Central","title":"Accuracy of genomic BLUP when considering a genomic relationship matrix based on the number of the largest eigenvalues: a simulation study","title-short":"Accuracy of genomic BLUP when considering a genomic relationship matrix based on the number of the largest eigenvalues","volume":"51","author":[{"family":"Pocrnic","given":"Ivan"},{"family":"Lourenco","given":"Daniela A. L."},{"family":"Masuda","given":"Yutaka"},{"family":"Misztal","given":"Ignacy"}],"issued":{"date-parts":[["2019",12,12]]}}}],"schema":"https://github.com/citation-style-language/schema/raw/master/csl-citation.json"} </w:instrText>
      </w:r>
      <w:r w:rsidR="001728EA" w:rsidRPr="003D50A6">
        <w:rPr>
          <w:lang w:val="en-GB"/>
        </w:rPr>
        <w:fldChar w:fldCharType="separate"/>
      </w:r>
      <w:r w:rsidR="001728EA" w:rsidRPr="003D50A6">
        <w:rPr>
          <w:noProof/>
          <w:lang w:val="en-GB"/>
        </w:rPr>
        <w:t>(Pocrnic et al., 2019)</w:t>
      </w:r>
      <w:r w:rsidR="001728EA" w:rsidRPr="003D50A6">
        <w:rPr>
          <w:lang w:val="en-GB"/>
        </w:rPr>
        <w:fldChar w:fldCharType="end"/>
      </w:r>
      <w:r w:rsidR="00BF7FE5" w:rsidRPr="003D50A6">
        <w:rPr>
          <w:lang w:val="en-GB"/>
        </w:rPr>
        <w:t xml:space="preserve">. </w:t>
      </w:r>
      <w:proofErr w:type="spellStart"/>
      <w:r w:rsidR="008F3506">
        <w:rPr>
          <w:lang w:val="en-GB"/>
        </w:rPr>
        <w:t>Misztal</w:t>
      </w:r>
      <w:proofErr w:type="spellEnd"/>
      <w:r w:rsidR="008F3506">
        <w:rPr>
          <w:lang w:val="en-GB"/>
        </w:rPr>
        <w:t xml:space="preserve"> et al. </w:t>
      </w:r>
      <w:r w:rsidR="00A70EAA" w:rsidRPr="003D50A6">
        <w:rPr>
          <w:lang w:val="en-GB"/>
        </w:rPr>
        <w:fldChar w:fldCharType="begin"/>
      </w:r>
      <w:r w:rsidR="00F4009F">
        <w:rPr>
          <w:lang w:val="en-GB"/>
        </w:rPr>
        <w:instrText xml:space="preserve"> ADDIN ZOTERO_ITEM CSL_CITATION {"citationID":"fpUeAinH","properties":{"formattedCitation":"(Misztal et al., 2022)","plainCitation":"(Misztal et al., 2022)","dontUpdate":true,"noteIndex":0},"citationItems":[{"id":1815,"uris":["http://zotero.org/users/local/dzKMGJgJ/items/S8RU8B7G"],"itemData":{"id":1815,"type":"article-journal","container-title":"JDS Communications","DOI":"10.3168/jdsc.2021-0177","ISSN":"2666-9102, 2666-9102","issue":"2","journalAbbreviation":"JDS Communications","language":"English","note":"publisher: Elsevier","page":"156-159","source":"www.jdscommun.org","title":"Genomic evaluation with multibreed and crossbred data *","volume":"3","author":[{"family":"Misztal","given":"I."},{"family":"Steyn","given":"Y."},{"family":"Lourenco","given":"D. a. L."}],"issued":{"date-parts":[["2022",3,1]]}}}],"schema":"https://github.com/citation-style-language/schema/raw/master/csl-citation.json"} </w:instrText>
      </w:r>
      <w:r w:rsidR="00A70EAA" w:rsidRPr="003D50A6">
        <w:rPr>
          <w:lang w:val="en-GB"/>
        </w:rPr>
        <w:fldChar w:fldCharType="separate"/>
      </w:r>
      <w:r w:rsidR="00A70EAA" w:rsidRPr="003D50A6">
        <w:rPr>
          <w:noProof/>
          <w:lang w:val="en-GB"/>
        </w:rPr>
        <w:t>(2022)</w:t>
      </w:r>
      <w:r w:rsidR="00A70EAA" w:rsidRPr="003D50A6">
        <w:rPr>
          <w:lang w:val="en-GB"/>
        </w:rPr>
        <w:fldChar w:fldCharType="end"/>
      </w:r>
      <w:r w:rsidR="00A70EAA" w:rsidRPr="003D50A6">
        <w:rPr>
          <w:lang w:val="en-GB"/>
        </w:rPr>
        <w:t xml:space="preserve"> repeated this interpretation as an explanation for </w:t>
      </w:r>
      <w:r w:rsidR="00D46315">
        <w:rPr>
          <w:lang w:val="en-GB"/>
        </w:rPr>
        <w:t>why multi-breed genomic prediction is difficult, and not much improved by whole-genome sequence data</w:t>
      </w:r>
      <w:r w:rsidR="009C087B">
        <w:rPr>
          <w:lang w:val="en-GB"/>
        </w:rPr>
        <w:t xml:space="preserve"> either</w:t>
      </w:r>
      <w:r w:rsidR="00A70EAA" w:rsidRPr="003D50A6">
        <w:rPr>
          <w:lang w:val="en-GB"/>
        </w:rPr>
        <w:t>.</w:t>
      </w:r>
    </w:p>
    <w:p w14:paraId="59077513" w14:textId="0E23353E" w:rsidR="00172693" w:rsidRPr="003D50A6" w:rsidRDefault="00172693" w:rsidP="00B869F9">
      <w:pPr>
        <w:rPr>
          <w:lang w:val="en-GB"/>
        </w:rPr>
      </w:pPr>
    </w:p>
    <w:p w14:paraId="77BE4F1B" w14:textId="6C4F7CE9" w:rsidR="00172693" w:rsidRPr="003D50A6" w:rsidRDefault="00172693" w:rsidP="00B869F9">
      <w:pPr>
        <w:rPr>
          <w:lang w:val="en-GB"/>
        </w:rPr>
      </w:pPr>
      <w:r w:rsidRPr="003D50A6">
        <w:rPr>
          <w:lang w:val="en-GB"/>
        </w:rPr>
        <w:lastRenderedPageBreak/>
        <w:t xml:space="preserve">There are several questions to ask about these clusters: How do they relate to other descriptions of genetic structure, such as haplotype blocks and linkage disequilibrium heatmaps? </w:t>
      </w:r>
      <w:r w:rsidR="000E6715" w:rsidRPr="003D50A6">
        <w:rPr>
          <w:lang w:val="en-GB"/>
        </w:rPr>
        <w:t xml:space="preserve">To what extent </w:t>
      </w:r>
      <w:r w:rsidR="000E6715">
        <w:rPr>
          <w:lang w:val="en-GB"/>
        </w:rPr>
        <w:t xml:space="preserve">do they reflect local </w:t>
      </w:r>
      <w:r w:rsidR="00CE6C45">
        <w:rPr>
          <w:lang w:val="en-GB"/>
        </w:rPr>
        <w:t>haplotype</w:t>
      </w:r>
      <w:r w:rsidR="006319D1">
        <w:rPr>
          <w:lang w:val="en-GB"/>
        </w:rPr>
        <w:t>s</w:t>
      </w:r>
      <w:r w:rsidR="00CE6C45">
        <w:rPr>
          <w:lang w:val="en-GB"/>
        </w:rPr>
        <w:t xml:space="preserve"> </w:t>
      </w:r>
      <w:r w:rsidR="006319D1">
        <w:rPr>
          <w:lang w:val="en-GB"/>
        </w:rPr>
        <w:t>on a chromosome</w:t>
      </w:r>
      <w:r w:rsidR="000E6715">
        <w:rPr>
          <w:lang w:val="en-GB"/>
        </w:rPr>
        <w:t xml:space="preserve">, or </w:t>
      </w:r>
      <w:r w:rsidR="000E6715" w:rsidRPr="003D50A6">
        <w:rPr>
          <w:lang w:val="en-GB"/>
        </w:rPr>
        <w:t>span different chromosomes?</w:t>
      </w:r>
      <w:r w:rsidR="000E6715">
        <w:rPr>
          <w:lang w:val="en-GB"/>
        </w:rPr>
        <w:t xml:space="preserve"> </w:t>
      </w:r>
      <w:r w:rsidRPr="003D50A6">
        <w:rPr>
          <w:lang w:val="en-GB"/>
        </w:rPr>
        <w:t xml:space="preserve">How do they </w:t>
      </w:r>
      <w:r w:rsidR="00C10742" w:rsidRPr="003D50A6">
        <w:rPr>
          <w:lang w:val="en-GB"/>
        </w:rPr>
        <w:t>relate to within and between chromosome genetic covariances</w:t>
      </w:r>
      <w:r w:rsidR="0094099E">
        <w:rPr>
          <w:lang w:val="en-GB"/>
        </w:rPr>
        <w:t xml:space="preserve">, and </w:t>
      </w:r>
      <w:ins w:id="40" w:author="Martin Johnsson" w:date="2023-05-03T07:31:00Z">
        <w:r w:rsidR="00497B5B">
          <w:rPr>
            <w:lang w:val="en-GB"/>
          </w:rPr>
          <w:t>how</w:t>
        </w:r>
      </w:ins>
      <w:del w:id="41" w:author="Martin Johnsson" w:date="2023-05-03T07:31:00Z">
        <w:r w:rsidR="0094099E" w:rsidDel="00497B5B">
          <w:rPr>
            <w:lang w:val="en-GB"/>
          </w:rPr>
          <w:delText>to</w:delText>
        </w:r>
      </w:del>
      <w:r w:rsidR="001A5A38" w:rsidRPr="003D50A6">
        <w:rPr>
          <w:lang w:val="en-GB"/>
        </w:rPr>
        <w:t xml:space="preserve"> do they relate to </w:t>
      </w:r>
      <w:proofErr w:type="spellStart"/>
      <w:r w:rsidR="000E6715">
        <w:rPr>
          <w:lang w:val="en-GB"/>
        </w:rPr>
        <w:t>Habier</w:t>
      </w:r>
      <w:proofErr w:type="spellEnd"/>
      <w:r w:rsidR="000E6715">
        <w:rPr>
          <w:lang w:val="en-GB"/>
        </w:rPr>
        <w:t xml:space="preserve"> et al.’s </w:t>
      </w:r>
      <w:r w:rsidR="0094099E">
        <w:rPr>
          <w:lang w:val="en-GB"/>
        </w:rPr>
        <w:t xml:space="preserve">and Wientjes et al.’s sources </w:t>
      </w:r>
      <w:r w:rsidR="0049604A">
        <w:rPr>
          <w:lang w:val="en-GB"/>
        </w:rPr>
        <w:t xml:space="preserve">of </w:t>
      </w:r>
      <w:r w:rsidR="0068446A">
        <w:rPr>
          <w:lang w:val="en-GB"/>
        </w:rPr>
        <w:t>linkage disequilibrium?</w:t>
      </w:r>
      <w:r w:rsidR="00675907" w:rsidRPr="003D50A6">
        <w:rPr>
          <w:lang w:val="en-GB"/>
        </w:rPr>
        <w:t xml:space="preserve"> How do they change</w:t>
      </w:r>
      <w:r w:rsidR="004944E7" w:rsidRPr="003D50A6">
        <w:rPr>
          <w:lang w:val="en-GB"/>
        </w:rPr>
        <w:t xml:space="preserve"> with selection</w:t>
      </w:r>
      <w:r w:rsidR="001E7F28">
        <w:rPr>
          <w:lang w:val="en-GB"/>
        </w:rPr>
        <w:t>? H</w:t>
      </w:r>
      <w:r w:rsidR="00675907" w:rsidRPr="003D50A6">
        <w:rPr>
          <w:lang w:val="en-GB"/>
        </w:rPr>
        <w:t xml:space="preserve">ow does that relate to decay of genomic prediction accuracy over </w:t>
      </w:r>
      <w:r w:rsidR="002E0B05" w:rsidRPr="003D50A6">
        <w:rPr>
          <w:lang w:val="en-GB"/>
        </w:rPr>
        <w:t>generations</w:t>
      </w:r>
      <w:r w:rsidR="00675907" w:rsidRPr="003D50A6">
        <w:rPr>
          <w:lang w:val="en-GB"/>
        </w:rPr>
        <w:t>?</w:t>
      </w:r>
    </w:p>
    <w:p w14:paraId="2FF688AF" w14:textId="5C3B989E" w:rsidR="009608FF" w:rsidRDefault="009608FF" w:rsidP="00B869F9">
      <w:pPr>
        <w:rPr>
          <w:lang w:val="en-GB"/>
        </w:rPr>
      </w:pPr>
    </w:p>
    <w:p w14:paraId="151706F4" w14:textId="1E6A3F15" w:rsidR="00E0220E" w:rsidRDefault="00FD6F22" w:rsidP="00B869F9">
      <w:pPr>
        <w:rPr>
          <w:ins w:id="42" w:author="Martin Johnsson" w:date="2023-05-05T17:42:00Z"/>
          <w:lang w:val="en-GB"/>
        </w:rPr>
      </w:pPr>
      <w:r>
        <w:rPr>
          <w:lang w:val="en-GB"/>
        </w:rPr>
        <w:t xml:space="preserve">At any rate, </w:t>
      </w:r>
      <w:r w:rsidR="00692E99">
        <w:rPr>
          <w:lang w:val="en-GB"/>
        </w:rPr>
        <w:t>both</w:t>
      </w:r>
      <w:r>
        <w:rPr>
          <w:lang w:val="en-GB"/>
        </w:rPr>
        <w:t xml:space="preserve"> </w:t>
      </w:r>
      <w:r w:rsidR="00B27652">
        <w:rPr>
          <w:lang w:val="en-GB"/>
        </w:rPr>
        <w:t>in</w:t>
      </w:r>
      <w:r w:rsidR="00692E99">
        <w:rPr>
          <w:lang w:val="en-GB"/>
        </w:rPr>
        <w:t xml:space="preserve"> the independent segment model and the cluster model</w:t>
      </w:r>
      <w:r w:rsidR="00692E99" w:rsidRPr="003D50A6">
        <w:rPr>
          <w:lang w:val="en-GB"/>
        </w:rPr>
        <w:t xml:space="preserve"> there is a limit to the genetic information contained in your sample — due to the number of animals</w:t>
      </w:r>
      <w:r w:rsidR="00DD2695">
        <w:rPr>
          <w:lang w:val="en-GB"/>
        </w:rPr>
        <w:t xml:space="preserve"> and</w:t>
      </w:r>
      <w:r w:rsidR="00692E99" w:rsidRPr="003D50A6">
        <w:rPr>
          <w:lang w:val="en-GB"/>
        </w:rPr>
        <w:t xml:space="preserve"> marker density</w:t>
      </w:r>
      <w:r w:rsidR="00801684">
        <w:rPr>
          <w:lang w:val="en-GB"/>
        </w:rPr>
        <w:t>,</w:t>
      </w:r>
      <w:r w:rsidR="00692E99" w:rsidRPr="003D50A6">
        <w:rPr>
          <w:lang w:val="en-GB"/>
        </w:rPr>
        <w:t xml:space="preserve"> but also an intrinsic limit to the granularity of genetic information, that in some ways come down to the structure of the genome and the effective size of the population. Because farm animal populations are small, at some point, it does not matter </w:t>
      </w:r>
      <w:r w:rsidR="00063EE7">
        <w:rPr>
          <w:lang w:val="en-GB"/>
        </w:rPr>
        <w:t xml:space="preserve">much </w:t>
      </w:r>
      <w:r w:rsidR="00692E99" w:rsidRPr="003D50A6">
        <w:rPr>
          <w:lang w:val="en-GB"/>
        </w:rPr>
        <w:t xml:space="preserve">how many </w:t>
      </w:r>
      <w:del w:id="43" w:author="Martin Johnsson" w:date="2023-05-05T16:39:00Z">
        <w:r w:rsidR="00692E99" w:rsidRPr="003D50A6" w:rsidDel="003A17F0">
          <w:rPr>
            <w:lang w:val="en-GB"/>
          </w:rPr>
          <w:delText xml:space="preserve">more individuals or genetic variants </w:delText>
        </w:r>
        <w:r w:rsidR="00692E99" w:rsidDel="003A17F0">
          <w:rPr>
            <w:lang w:val="en-GB"/>
          </w:rPr>
          <w:delText>we</w:delText>
        </w:r>
        <w:r w:rsidR="00692E99" w:rsidRPr="003D50A6" w:rsidDel="003A17F0">
          <w:rPr>
            <w:lang w:val="en-GB"/>
          </w:rPr>
          <w:delText xml:space="preserve"> sample</w:delText>
        </w:r>
      </w:del>
      <w:ins w:id="44" w:author="Martin Johnsson" w:date="2023-05-05T16:39:00Z">
        <w:r w:rsidR="003A17F0">
          <w:rPr>
            <w:lang w:val="en-GB"/>
          </w:rPr>
          <w:t xml:space="preserve">genetic variants </w:t>
        </w:r>
        <w:r w:rsidR="00B84C34">
          <w:rPr>
            <w:lang w:val="en-GB"/>
          </w:rPr>
          <w:t>we</w:t>
        </w:r>
        <w:r w:rsidR="003A17F0">
          <w:rPr>
            <w:lang w:val="en-GB"/>
          </w:rPr>
          <w:t xml:space="preserve"> genotype</w:t>
        </w:r>
      </w:ins>
      <w:r w:rsidR="00692E99" w:rsidRPr="003D50A6">
        <w:rPr>
          <w:lang w:val="en-GB"/>
        </w:rPr>
        <w:t>, because they contain more of the same information</w:t>
      </w:r>
      <w:ins w:id="45" w:author="Martin Johnsson" w:date="2023-05-05T16:39:00Z">
        <w:r w:rsidR="00A03691">
          <w:rPr>
            <w:lang w:val="en-GB"/>
          </w:rPr>
          <w:t xml:space="preserve">, for a given </w:t>
        </w:r>
      </w:ins>
      <w:ins w:id="46" w:author="Martin Johnsson" w:date="2023-06-05T09:58:00Z">
        <w:r w:rsidR="003E5154">
          <w:rPr>
            <w:lang w:val="en-GB"/>
          </w:rPr>
          <w:t>set</w:t>
        </w:r>
      </w:ins>
      <w:ins w:id="47" w:author="Martin Johnsson" w:date="2023-05-05T16:39:00Z">
        <w:r w:rsidR="00A03691">
          <w:rPr>
            <w:lang w:val="en-GB"/>
          </w:rPr>
          <w:t xml:space="preserve"> of animals</w:t>
        </w:r>
      </w:ins>
      <w:r w:rsidR="00692E99" w:rsidRPr="003D50A6">
        <w:rPr>
          <w:lang w:val="en-GB"/>
        </w:rPr>
        <w:t>.</w:t>
      </w:r>
      <w:ins w:id="48" w:author="Martin Johnsson" w:date="2023-05-05T16:50:00Z">
        <w:r w:rsidR="00D53DE4">
          <w:rPr>
            <w:lang w:val="en-GB"/>
          </w:rPr>
          <w:t xml:space="preserve"> Sampling more individuals at the same time as increasing marker density would reveal more information, albeit at diminishing returns.</w:t>
        </w:r>
      </w:ins>
      <w:r w:rsidR="00692E99" w:rsidRPr="003D50A6">
        <w:rPr>
          <w:lang w:val="en-GB"/>
        </w:rPr>
        <w:t xml:space="preserve"> It </w:t>
      </w:r>
      <w:r w:rsidR="00692E99">
        <w:rPr>
          <w:lang w:val="en-GB"/>
        </w:rPr>
        <w:t>seems to me that</w:t>
      </w:r>
      <w:r w:rsidR="00692E99" w:rsidRPr="003D50A6">
        <w:rPr>
          <w:lang w:val="en-GB"/>
        </w:rPr>
        <w:t xml:space="preserve"> this limit was reached earlier than </w:t>
      </w:r>
      <w:r w:rsidR="00692E99">
        <w:rPr>
          <w:lang w:val="en-GB"/>
        </w:rPr>
        <w:t xml:space="preserve">geneticists </w:t>
      </w:r>
      <w:r w:rsidR="00692E99" w:rsidRPr="003D50A6">
        <w:rPr>
          <w:lang w:val="en-GB"/>
        </w:rPr>
        <w:t>expected</w:t>
      </w:r>
      <w:ins w:id="49" w:author="Martin Johnsson" w:date="2023-05-05T16:49:00Z">
        <w:r w:rsidR="00E10D65">
          <w:rPr>
            <w:lang w:val="en-GB"/>
          </w:rPr>
          <w:t xml:space="preserve"> – </w:t>
        </w:r>
      </w:ins>
      <w:ins w:id="50" w:author="Martin Johnsson" w:date="2023-06-05T09:59:00Z">
        <w:r w:rsidR="005B06F2">
          <w:rPr>
            <w:lang w:val="en-GB"/>
          </w:rPr>
          <w:t xml:space="preserve">or, </w:t>
        </w:r>
        <w:r w:rsidR="0093540C">
          <w:rPr>
            <w:lang w:val="en-GB"/>
          </w:rPr>
          <w:t>alternatively,</w:t>
        </w:r>
      </w:ins>
      <w:ins w:id="51" w:author="Martin Johnsson" w:date="2023-05-05T16:49:00Z">
        <w:r w:rsidR="00E10D65">
          <w:rPr>
            <w:lang w:val="en-GB"/>
          </w:rPr>
          <w:t xml:space="preserve"> problems with estimation and representati</w:t>
        </w:r>
      </w:ins>
      <w:ins w:id="52" w:author="Martin Johnsson" w:date="2023-05-05T16:50:00Z">
        <w:r w:rsidR="00E10D65">
          <w:rPr>
            <w:lang w:val="en-GB"/>
          </w:rPr>
          <w:t xml:space="preserve">on prevent </w:t>
        </w:r>
        <w:r w:rsidR="00427AA9">
          <w:rPr>
            <w:lang w:val="en-GB"/>
          </w:rPr>
          <w:t>our mode</w:t>
        </w:r>
        <w:r w:rsidR="00D80D50">
          <w:rPr>
            <w:lang w:val="en-GB"/>
          </w:rPr>
          <w:t>ls</w:t>
        </w:r>
        <w:r w:rsidR="00E10D65">
          <w:rPr>
            <w:lang w:val="en-GB"/>
          </w:rPr>
          <w:t xml:space="preserve"> fr</w:t>
        </w:r>
        <w:r w:rsidR="00D53DE4">
          <w:rPr>
            <w:lang w:val="en-GB"/>
          </w:rPr>
          <w:t>o</w:t>
        </w:r>
        <w:r w:rsidR="00E10D65">
          <w:rPr>
            <w:lang w:val="en-GB"/>
          </w:rPr>
          <w:t>m making use of that information</w:t>
        </w:r>
      </w:ins>
      <w:r w:rsidR="00692E99">
        <w:rPr>
          <w:lang w:val="en-GB"/>
        </w:rPr>
        <w:t>.</w:t>
      </w:r>
    </w:p>
    <w:p w14:paraId="27D11FA2" w14:textId="77777777" w:rsidR="00E0220E" w:rsidRDefault="00E0220E" w:rsidP="00B869F9">
      <w:pPr>
        <w:rPr>
          <w:ins w:id="53" w:author="Martin Johnsson" w:date="2023-05-05T17:42:00Z"/>
          <w:lang w:val="en-GB"/>
        </w:rPr>
      </w:pPr>
    </w:p>
    <w:p w14:paraId="59864CCB" w14:textId="15C86F22" w:rsidR="007779AD" w:rsidRDefault="00692E99" w:rsidP="00B869F9">
      <w:pPr>
        <w:rPr>
          <w:lang w:val="en-GB"/>
        </w:rPr>
      </w:pPr>
      <w:del w:id="54" w:author="Martin Johnsson" w:date="2023-05-05T17:42:00Z">
        <w:r w:rsidRPr="003D50A6" w:rsidDel="00E0220E">
          <w:rPr>
            <w:lang w:val="en-GB"/>
          </w:rPr>
          <w:delText xml:space="preserve"> </w:delText>
        </w:r>
      </w:del>
      <w:r w:rsidRPr="003D50A6">
        <w:rPr>
          <w:lang w:val="en-GB"/>
        </w:rPr>
        <w:t>This also means that the marker effects estimated in genomic selection, even when sequence data allows (near) complete genotyping of all variants, are ephemeral because they reflect the net effect of genomic segments, or clusters of genomic segments, rather than the isolated effect of individual causative variants.</w:t>
      </w:r>
      <w:ins w:id="55" w:author="Martin Johnsson" w:date="2023-05-05T17:42:00Z">
        <w:r w:rsidR="00E0220E">
          <w:rPr>
            <w:lang w:val="en-GB"/>
          </w:rPr>
          <w:t xml:space="preserve"> </w:t>
        </w:r>
      </w:ins>
      <w:ins w:id="56" w:author="Martin Johnsson" w:date="2023-05-05T17:21:00Z">
        <w:r w:rsidR="004636E5">
          <w:rPr>
            <w:lang w:val="en-GB"/>
          </w:rPr>
          <w:t>There are two parts to this problem. On the one hand, it is hard to accurately estimate the effect of sequence variants because they are allelically associated.</w:t>
        </w:r>
      </w:ins>
      <w:ins w:id="57" w:author="Martin Johnsson" w:date="2023-05-05T17:22:00Z">
        <w:r w:rsidR="004636E5">
          <w:rPr>
            <w:lang w:val="en-GB"/>
          </w:rPr>
          <w:t xml:space="preserve"> On the other hand, when genomic breeding values are formed, the genotypes and estimated variant effects are multiplied and </w:t>
        </w:r>
      </w:ins>
      <w:ins w:id="58" w:author="Martin Johnsson" w:date="2023-05-05T17:23:00Z">
        <w:r w:rsidR="00AC18ED">
          <w:rPr>
            <w:lang w:val="en-GB"/>
          </w:rPr>
          <w:t>summed together again</w:t>
        </w:r>
      </w:ins>
      <w:ins w:id="59" w:author="Martin Johnsson" w:date="2023-05-05T17:22:00Z">
        <w:r w:rsidR="004636E5">
          <w:rPr>
            <w:lang w:val="en-GB"/>
          </w:rPr>
          <w:t>.</w:t>
        </w:r>
      </w:ins>
      <w:ins w:id="60" w:author="Martin Johnsson" w:date="2023-05-05T17:23:00Z">
        <w:r w:rsidR="00A209FD">
          <w:rPr>
            <w:lang w:val="en-GB"/>
          </w:rPr>
          <w:t xml:space="preserve"> </w:t>
        </w:r>
      </w:ins>
      <w:ins w:id="61" w:author="Martin Johnsson" w:date="2023-05-03T08:39:00Z">
        <w:r w:rsidR="007779AD">
          <w:rPr>
            <w:lang w:val="en-GB"/>
          </w:rPr>
          <w:t xml:space="preserve">Even if </w:t>
        </w:r>
      </w:ins>
      <w:ins w:id="62" w:author="Martin Johnsson" w:date="2023-05-05T17:23:00Z">
        <w:r w:rsidR="00EF5E91">
          <w:rPr>
            <w:lang w:val="en-GB"/>
          </w:rPr>
          <w:t>the</w:t>
        </w:r>
      </w:ins>
      <w:ins w:id="63" w:author="Martin Johnsson" w:date="2023-05-03T08:39:00Z">
        <w:r w:rsidR="007779AD">
          <w:rPr>
            <w:lang w:val="en-GB"/>
          </w:rPr>
          <w:t xml:space="preserve"> effects </w:t>
        </w:r>
      </w:ins>
      <w:ins w:id="64" w:author="Martin Johnsson" w:date="2023-05-03T08:40:00Z">
        <w:r w:rsidR="007779AD">
          <w:rPr>
            <w:lang w:val="en-GB"/>
          </w:rPr>
          <w:t>are estimated in a way that more accurately resolves causative variants</w:t>
        </w:r>
      </w:ins>
      <w:ins w:id="65" w:author="Martin Johnsson" w:date="2023-06-05T09:59:00Z">
        <w:r w:rsidR="00B4227B">
          <w:rPr>
            <w:lang w:val="en-GB"/>
          </w:rPr>
          <w:t xml:space="preserve">, </w:t>
        </w:r>
      </w:ins>
      <w:ins w:id="66" w:author="Martin Johnsson" w:date="2023-05-05T17:40:00Z">
        <w:r w:rsidR="00A67223">
          <w:rPr>
            <w:lang w:val="en-GB"/>
          </w:rPr>
          <w:t xml:space="preserve">we </w:t>
        </w:r>
      </w:ins>
      <w:ins w:id="67" w:author="Martin Johnsson" w:date="2023-05-05T17:23:00Z">
        <w:r w:rsidR="00F8016B">
          <w:rPr>
            <w:lang w:val="en-GB"/>
          </w:rPr>
          <w:t>could arrive at an equally accurate breeding value by assigning the effect</w:t>
        </w:r>
      </w:ins>
      <w:ins w:id="68" w:author="Martin Johnsson" w:date="2023-05-05T17:28:00Z">
        <w:r w:rsidR="00F06ED7">
          <w:rPr>
            <w:lang w:val="en-GB"/>
          </w:rPr>
          <w:t>s</w:t>
        </w:r>
      </w:ins>
      <w:ins w:id="69" w:author="Martin Johnsson" w:date="2023-05-05T17:23:00Z">
        <w:r w:rsidR="00F8016B">
          <w:rPr>
            <w:lang w:val="en-GB"/>
          </w:rPr>
          <w:t xml:space="preserve"> to </w:t>
        </w:r>
      </w:ins>
      <w:ins w:id="70" w:author="Martin Johnsson" w:date="2023-05-05T17:39:00Z">
        <w:r w:rsidR="00FF0ED8">
          <w:rPr>
            <w:lang w:val="en-GB"/>
          </w:rPr>
          <w:t>noncausal but</w:t>
        </w:r>
      </w:ins>
      <w:ins w:id="71" w:author="Martin Johnsson" w:date="2023-05-05T17:23:00Z">
        <w:r w:rsidR="00F8016B">
          <w:rPr>
            <w:lang w:val="en-GB"/>
          </w:rPr>
          <w:t xml:space="preserve"> </w:t>
        </w:r>
      </w:ins>
      <w:ins w:id="72" w:author="Martin Johnsson" w:date="2023-05-05T17:39:00Z">
        <w:r w:rsidR="00FF0ED8">
          <w:rPr>
            <w:lang w:val="en-GB"/>
          </w:rPr>
          <w:t>associated</w:t>
        </w:r>
      </w:ins>
      <w:ins w:id="73" w:author="Martin Johnsson" w:date="2023-05-05T17:23:00Z">
        <w:r w:rsidR="00F8016B">
          <w:rPr>
            <w:lang w:val="en-GB"/>
          </w:rPr>
          <w:t xml:space="preserve"> variant</w:t>
        </w:r>
      </w:ins>
      <w:ins w:id="74" w:author="Martin Johnsson" w:date="2023-05-05T17:28:00Z">
        <w:r w:rsidR="00F06ED7">
          <w:rPr>
            <w:lang w:val="en-GB"/>
          </w:rPr>
          <w:t>s</w:t>
        </w:r>
      </w:ins>
      <w:ins w:id="75" w:author="Martin Johnsson" w:date="2023-06-05T09:59:00Z">
        <w:r w:rsidR="00B4227B">
          <w:rPr>
            <w:lang w:val="en-GB"/>
          </w:rPr>
          <w:t>, because predictions of breeding values are linear combinations of those effects</w:t>
        </w:r>
      </w:ins>
      <w:ins w:id="76" w:author="Martin Johnsson" w:date="2023-05-05T17:24:00Z">
        <w:r w:rsidR="00F8016B">
          <w:rPr>
            <w:lang w:val="en-GB"/>
          </w:rPr>
          <w:t>.</w:t>
        </w:r>
        <w:r w:rsidR="00694076">
          <w:rPr>
            <w:lang w:val="en-GB"/>
          </w:rPr>
          <w:t xml:space="preserve"> </w:t>
        </w:r>
      </w:ins>
      <w:ins w:id="77" w:author="Martin Johnsson" w:date="2023-05-05T17:41:00Z">
        <w:r w:rsidR="00346D5C">
          <w:rPr>
            <w:lang w:val="en-GB"/>
          </w:rPr>
          <w:t>Accordingly</w:t>
        </w:r>
        <w:r w:rsidR="00F21FBC">
          <w:rPr>
            <w:lang w:val="en-GB"/>
          </w:rPr>
          <w:t>, whole-genome sequence may be more valuable for fine-mapping of variants than it is for prediction.</w:t>
        </w:r>
      </w:ins>
    </w:p>
    <w:p w14:paraId="42C3EA2E" w14:textId="77777777" w:rsidR="00692E99" w:rsidRPr="003D50A6" w:rsidRDefault="00692E99" w:rsidP="00B869F9">
      <w:pPr>
        <w:rPr>
          <w:lang w:val="en-GB"/>
        </w:rPr>
      </w:pPr>
    </w:p>
    <w:p w14:paraId="04A351AC" w14:textId="77C21B76" w:rsidR="008045FB" w:rsidRDefault="00FC3EEF" w:rsidP="00B869F9">
      <w:pPr>
        <w:rPr>
          <w:lang w:val="en-GB"/>
        </w:rPr>
      </w:pPr>
      <w:r>
        <w:rPr>
          <w:lang w:val="en-GB"/>
        </w:rPr>
        <w:t>Another limi</w:t>
      </w:r>
      <w:r w:rsidR="00A6491A">
        <w:rPr>
          <w:lang w:val="en-GB"/>
        </w:rPr>
        <w:t>t</w:t>
      </w:r>
      <w:r w:rsidR="008F7A18">
        <w:rPr>
          <w:lang w:val="en-GB"/>
        </w:rPr>
        <w:t>ation</w:t>
      </w:r>
      <w:r w:rsidR="00A6491A">
        <w:rPr>
          <w:lang w:val="en-GB"/>
        </w:rPr>
        <w:t xml:space="preserve"> </w:t>
      </w:r>
      <w:r w:rsidR="002A385E">
        <w:rPr>
          <w:lang w:val="en-GB"/>
        </w:rPr>
        <w:t xml:space="preserve">to our knowledge </w:t>
      </w:r>
      <w:r w:rsidR="00A56065">
        <w:rPr>
          <w:lang w:val="en-GB"/>
        </w:rPr>
        <w:t xml:space="preserve">of genetic effects </w:t>
      </w:r>
      <w:r w:rsidR="006F4478">
        <w:rPr>
          <w:lang w:val="en-GB"/>
        </w:rPr>
        <w:t>comes about because our estimates</w:t>
      </w:r>
      <w:r w:rsidR="00DF2981" w:rsidRPr="003D50A6">
        <w:rPr>
          <w:lang w:val="en-GB"/>
        </w:rPr>
        <w:t xml:space="preserve"> represent not only the net effect of</w:t>
      </w:r>
      <w:r w:rsidR="00F4367E">
        <w:rPr>
          <w:lang w:val="en-GB"/>
        </w:rPr>
        <w:t xml:space="preserve"> all</w:t>
      </w:r>
      <w:r w:rsidR="00DF2981" w:rsidRPr="003D50A6">
        <w:rPr>
          <w:lang w:val="en-GB"/>
        </w:rPr>
        <w:t xml:space="preserve"> causative variants in linkage disequilibrium, but the net additive effect when </w:t>
      </w:r>
      <w:r w:rsidR="00B2120C" w:rsidRPr="003D50A6">
        <w:rPr>
          <w:lang w:val="en-GB"/>
        </w:rPr>
        <w:t>averaging over</w:t>
      </w:r>
      <w:r w:rsidR="00DF2981" w:rsidRPr="003D50A6">
        <w:rPr>
          <w:lang w:val="en-GB"/>
        </w:rPr>
        <w:t xml:space="preserve"> any genetic interactions</w:t>
      </w:r>
      <w:r w:rsidR="008E1D83">
        <w:rPr>
          <w:lang w:val="en-GB"/>
        </w:rPr>
        <w:t xml:space="preserve"> they participate in</w:t>
      </w:r>
      <w:r w:rsidR="00DF2981" w:rsidRPr="003D50A6">
        <w:rPr>
          <w:lang w:val="en-GB"/>
        </w:rPr>
        <w:t>.</w:t>
      </w:r>
      <w:r w:rsidR="004B0612" w:rsidRPr="003D50A6">
        <w:rPr>
          <w:lang w:val="en-GB"/>
        </w:rPr>
        <w:t xml:space="preserve"> That is, marker effects are </w:t>
      </w:r>
      <w:r w:rsidR="008E499D">
        <w:rPr>
          <w:lang w:val="en-GB"/>
        </w:rPr>
        <w:t>linear</w:t>
      </w:r>
      <w:r w:rsidR="004B0612" w:rsidRPr="003D50A6">
        <w:rPr>
          <w:lang w:val="en-GB"/>
        </w:rPr>
        <w:t xml:space="preserve"> coefficients of trait values on variant dosages.</w:t>
      </w:r>
      <w:r w:rsidR="00436E9C" w:rsidRPr="003D50A6">
        <w:rPr>
          <w:lang w:val="en-GB"/>
        </w:rPr>
        <w:t xml:space="preserve"> </w:t>
      </w:r>
      <w:r w:rsidR="0080369B" w:rsidRPr="003D50A6">
        <w:rPr>
          <w:lang w:val="en-GB"/>
        </w:rPr>
        <w:t>In the presence of non-additive effects</w:t>
      </w:r>
      <w:r w:rsidR="00436E9C" w:rsidRPr="003D50A6">
        <w:rPr>
          <w:lang w:val="en-GB"/>
        </w:rPr>
        <w:t xml:space="preserve">, those </w:t>
      </w:r>
      <w:r w:rsidR="00CE670A">
        <w:rPr>
          <w:lang w:val="en-GB"/>
        </w:rPr>
        <w:t>linear coefficients</w:t>
      </w:r>
      <w:r w:rsidR="00436E9C" w:rsidRPr="003D50A6">
        <w:rPr>
          <w:lang w:val="en-GB"/>
        </w:rPr>
        <w:t xml:space="preserve"> might still provide a </w:t>
      </w:r>
      <w:r w:rsidR="004C535A">
        <w:rPr>
          <w:lang w:val="en-GB"/>
        </w:rPr>
        <w:t>decent</w:t>
      </w:r>
      <w:r w:rsidR="00436E9C" w:rsidRPr="003D50A6">
        <w:rPr>
          <w:lang w:val="en-GB"/>
        </w:rPr>
        <w:t xml:space="preserve"> estimate, but they </w:t>
      </w:r>
      <w:r w:rsidR="0080369B" w:rsidRPr="003D50A6">
        <w:rPr>
          <w:lang w:val="en-GB"/>
        </w:rPr>
        <w:t xml:space="preserve">are liable to change as the allele frequencies </w:t>
      </w:r>
      <w:r w:rsidR="00FC58C6" w:rsidRPr="003D50A6">
        <w:rPr>
          <w:lang w:val="en-GB"/>
        </w:rPr>
        <w:t>at the variant itself and its interaction partners change</w:t>
      </w:r>
      <w:r w:rsidR="00861167" w:rsidRPr="003D50A6">
        <w:rPr>
          <w:lang w:val="en-GB"/>
        </w:rPr>
        <w:t xml:space="preserve"> (like traditional average effects of alleles</w:t>
      </w:r>
      <w:r w:rsidR="003E5CDB" w:rsidRPr="003D50A6">
        <w:rPr>
          <w:lang w:val="en-GB"/>
        </w:rPr>
        <w:t xml:space="preserve"> </w:t>
      </w:r>
      <w:r w:rsidR="003E5CDB" w:rsidRPr="003D50A6">
        <w:rPr>
          <w:lang w:val="en-GB"/>
        </w:rPr>
        <w:fldChar w:fldCharType="begin"/>
      </w:r>
      <w:r w:rsidR="00861167" w:rsidRPr="003D50A6">
        <w:rPr>
          <w:lang w:val="en-GB"/>
        </w:rPr>
        <w:instrText xml:space="preserve"> ADDIN ZOTERO_ITEM CSL_CITATION {"citationID":"F9sssNnS","properties":{"formattedCitation":"(Falconer and Mackay, 1996, pp. 112\\uc0\\u8211{}119)","plainCitation":"(Falconer and Mackay, 1996, pp. 112–119)","noteIndex":0},"citationItems":[{"id":2068,"uris":["http://zotero.org/users/local/dzKMGJgJ/items/JV985DJP"],"itemData":{"id":2068,"type":"book","edition":"Subsequent edition","event-place":"Harlow","ISBN":"978-0-582-24302-6","language":"English","number-of-pages":"464","publisher":"Benjamin-Cummings Pub Co","publisher-place":"Harlow","source":"Amazon","title":"Introduction to Quantitative Genetics","author":[{"family":"Falconer","given":"D. S."},{"family":"Mackay","given":"Trudy F. C."}],"issued":{"date-parts":[["1996",2,16]]}},"locator":"112-119","label":"page"}],"schema":"https://github.com/citation-style-language/schema/raw/master/csl-citation.json"} </w:instrText>
      </w:r>
      <w:r w:rsidR="003E5CDB" w:rsidRPr="003D50A6">
        <w:rPr>
          <w:lang w:val="en-GB"/>
        </w:rPr>
        <w:fldChar w:fldCharType="separate"/>
      </w:r>
      <w:r w:rsidR="00861167" w:rsidRPr="003D50A6">
        <w:rPr>
          <w:rFonts w:ascii="Calibri" w:cs="Calibri"/>
          <w:lang w:val="en-GB"/>
        </w:rPr>
        <w:t>(Falconer and Mackay, 1996, pp. 112–119)</w:t>
      </w:r>
      <w:r w:rsidR="003E5CDB" w:rsidRPr="003D50A6">
        <w:rPr>
          <w:lang w:val="en-GB"/>
        </w:rPr>
        <w:fldChar w:fldCharType="end"/>
      </w:r>
      <w:r w:rsidR="00861167" w:rsidRPr="003D50A6">
        <w:rPr>
          <w:lang w:val="en-GB"/>
        </w:rPr>
        <w:t>)</w:t>
      </w:r>
      <w:r w:rsidR="00FC58C6" w:rsidRPr="003D50A6">
        <w:rPr>
          <w:lang w:val="en-GB"/>
        </w:rPr>
        <w:t>.</w:t>
      </w:r>
      <w:r w:rsidR="00231E1C" w:rsidRPr="003D50A6">
        <w:rPr>
          <w:lang w:val="en-GB"/>
        </w:rPr>
        <w:t xml:space="preserve"> </w:t>
      </w:r>
      <w:proofErr w:type="spellStart"/>
      <w:r w:rsidR="00231E1C" w:rsidRPr="003D50A6">
        <w:rPr>
          <w:lang w:val="en-GB"/>
        </w:rPr>
        <w:t>Legarra</w:t>
      </w:r>
      <w:proofErr w:type="spellEnd"/>
      <w:r w:rsidR="00231E1C" w:rsidRPr="003D50A6">
        <w:rPr>
          <w:lang w:val="en-GB"/>
        </w:rPr>
        <w:t xml:space="preserve"> et al. </w:t>
      </w:r>
      <w:r w:rsidR="00231E1C" w:rsidRPr="003D50A6">
        <w:rPr>
          <w:lang w:val="en-GB"/>
        </w:rPr>
        <w:fldChar w:fldCharType="begin"/>
      </w:r>
      <w:r w:rsidR="00F4009F">
        <w:rPr>
          <w:lang w:val="en-GB"/>
        </w:rPr>
        <w:instrText xml:space="preserve"> ADDIN ZOTERO_ITEM CSL_CITATION {"citationID":"bfbWNLTT","properties":{"formattedCitation":"(Legarra et al., 2021)","plainCitation":"(Legarra et al., 2021)","dontUpdate":true,"noteIndex":0},"citationItems":[{"id":1577,"uris":["http://zotero.org/users/local/dzKMGJgJ/items/XZ38V2AR"],"itemData":{"id":1577,"type":"article-journal","abstract":"Allele substitution effects at quantitative trait loci (QTL) are part of the basis of quantitative genetics theory and applications such as association analysis and genomic prediction. In the presence of nonadditive functional gene action, substitution effects are not constant across populations. We develop an original approach to model the difference in substitution effects across populations as a first order Taylor series expansion from a “focal” population. This expansion involves the difference in allele frequencies and second-order statistical effects (additive by additive and dominance). The change in allele frequencies is a function of relationships (or genetic distances) across populations. As a result, it is possible to estimate the correlation of substitution effects across two populations using three elements: magnitudes of additive, dominance, and additive by additive variances; relationships (Nei’s minimum distances or Fst indexes); and assumed heterozygosities. Similarly, the theory applies as well to distinct generations in a population, in which case the distance across generations is a function of increase of inbreeding. Simulation results confirmed our derivations. Slight biases were observed, depending on the nonadditive mechanism and the reference allele. Our derivations are useful to understand and forecast the possibility of prediction across populations and the similarity of GWAS effects.","container-title":"Genetics","DOI":"10.1093/genetics/iyab138","ISSN":"1943-2631","issue":"4","journalAbbreviation":"Genetics","page":"iyab138","source":"Silverchair","title":"The correlation of substitution effects across populations and generations in the presence of nonadditive functional gene action","volume":"219","author":[{"family":"Legarra","given":"Andres"},{"family":"Garcia-Baccino","given":"Carolina A."},{"family":"Wientjes","given":"Yvonne C. J."},{"family":"Vitezica","given":"Zulma G."}],"issued":{"date-parts":[["2021",12,1]]}}}],"schema":"https://github.com/citation-style-language/schema/raw/master/csl-citation.json"} </w:instrText>
      </w:r>
      <w:r w:rsidR="00231E1C" w:rsidRPr="003D50A6">
        <w:rPr>
          <w:lang w:val="en-GB"/>
        </w:rPr>
        <w:fldChar w:fldCharType="separate"/>
      </w:r>
      <w:r w:rsidR="00231E1C" w:rsidRPr="003D50A6">
        <w:rPr>
          <w:noProof/>
          <w:lang w:val="en-GB"/>
        </w:rPr>
        <w:t>(2021)</w:t>
      </w:r>
      <w:r w:rsidR="00231E1C" w:rsidRPr="003D50A6">
        <w:rPr>
          <w:lang w:val="en-GB"/>
        </w:rPr>
        <w:fldChar w:fldCharType="end"/>
      </w:r>
      <w:r w:rsidR="002E0FF3" w:rsidRPr="003D50A6">
        <w:rPr>
          <w:lang w:val="en-GB"/>
        </w:rPr>
        <w:t xml:space="preserve"> derived equations for the change in </w:t>
      </w:r>
      <w:r w:rsidR="00A35B24" w:rsidRPr="003D50A6">
        <w:rPr>
          <w:lang w:val="en-GB"/>
        </w:rPr>
        <w:t xml:space="preserve">additive </w:t>
      </w:r>
      <w:r w:rsidR="002E0FF3" w:rsidRPr="003D50A6">
        <w:rPr>
          <w:lang w:val="en-GB"/>
        </w:rPr>
        <w:t>effects between populations and generation</w:t>
      </w:r>
      <w:r w:rsidR="00950242" w:rsidRPr="003D50A6">
        <w:rPr>
          <w:lang w:val="en-GB"/>
        </w:rPr>
        <w:t>s</w:t>
      </w:r>
      <w:r w:rsidR="00A35B24" w:rsidRPr="003D50A6">
        <w:rPr>
          <w:lang w:val="en-GB"/>
        </w:rPr>
        <w:t xml:space="preserve">, by taking derivatives of the statistical effects with respect to allele frequency, then using Taylor expansion to create an approximation of the change around </w:t>
      </w:r>
      <w:r w:rsidR="00B62AB3" w:rsidRPr="003D50A6">
        <w:rPr>
          <w:lang w:val="en-GB"/>
        </w:rPr>
        <w:t>the allele frequency in a focal population</w:t>
      </w:r>
      <w:r w:rsidR="00884667" w:rsidRPr="003D50A6">
        <w:rPr>
          <w:lang w:val="en-GB"/>
        </w:rPr>
        <w:t>.</w:t>
      </w:r>
      <w:r w:rsidR="005E555F" w:rsidRPr="003D50A6">
        <w:rPr>
          <w:lang w:val="en-GB"/>
        </w:rPr>
        <w:t xml:space="preserve"> </w:t>
      </w:r>
      <w:r w:rsidR="005523A0">
        <w:rPr>
          <w:lang w:val="en-GB"/>
        </w:rPr>
        <w:t xml:space="preserve">The model illustrates that there are dual reasons why genomic prediction accuracy decreases with genetic distance: not only because the associations between variants change, but also because allele frequency differences at interacting causative variants </w:t>
      </w:r>
      <w:r w:rsidR="00EC4802">
        <w:rPr>
          <w:lang w:val="en-GB"/>
        </w:rPr>
        <w:t>change the net effect of the variants</w:t>
      </w:r>
      <w:r w:rsidR="00405588">
        <w:rPr>
          <w:lang w:val="en-GB"/>
        </w:rPr>
        <w:t xml:space="preserve"> on traits</w:t>
      </w:r>
      <w:r w:rsidR="00EC4802">
        <w:rPr>
          <w:lang w:val="en-GB"/>
        </w:rPr>
        <w:t>.</w:t>
      </w:r>
    </w:p>
    <w:p w14:paraId="43D98FB6" w14:textId="77777777" w:rsidR="00C51F36" w:rsidRPr="003D50A6" w:rsidRDefault="00C51F36" w:rsidP="00B869F9">
      <w:pPr>
        <w:rPr>
          <w:lang w:val="en-GB"/>
        </w:rPr>
      </w:pPr>
    </w:p>
    <w:p w14:paraId="4E01B4E9" w14:textId="1360BF1B" w:rsidR="00B869F9" w:rsidRPr="003D50A6" w:rsidRDefault="00B869F9" w:rsidP="005C51F3">
      <w:pPr>
        <w:pStyle w:val="Rubrik1"/>
        <w:rPr>
          <w:lang w:val="en-GB"/>
        </w:rPr>
      </w:pPr>
      <w:r w:rsidRPr="003D50A6">
        <w:rPr>
          <w:lang w:val="en-GB"/>
        </w:rPr>
        <w:t>Sequence data: how to make them pay</w:t>
      </w:r>
    </w:p>
    <w:p w14:paraId="6C7D37E3" w14:textId="77777777" w:rsidR="005C51F3" w:rsidRPr="003D50A6" w:rsidRDefault="005C51F3" w:rsidP="00B869F9">
      <w:pPr>
        <w:rPr>
          <w:lang w:val="en-GB"/>
        </w:rPr>
      </w:pPr>
    </w:p>
    <w:p w14:paraId="32861AEC" w14:textId="2D1052C1" w:rsidR="00B869F9" w:rsidRPr="003D50A6" w:rsidRDefault="00A00AE9" w:rsidP="00B869F9">
      <w:pPr>
        <w:rPr>
          <w:lang w:val="en-GB"/>
        </w:rPr>
      </w:pPr>
      <w:r>
        <w:rPr>
          <w:lang w:val="en-GB"/>
        </w:rPr>
        <w:t>Therefore</w:t>
      </w:r>
      <w:r w:rsidR="00B869F9" w:rsidRPr="003D50A6">
        <w:rPr>
          <w:lang w:val="en-GB"/>
        </w:rPr>
        <w:t>, the biggest future challenge for livestock genomics, as I see it, is to get value for the money and work that goes into sequence data, in the form of improvements to breeding practice.</w:t>
      </w:r>
      <w:r w:rsidR="004E038B">
        <w:rPr>
          <w:lang w:val="en-GB"/>
        </w:rPr>
        <w:t xml:space="preserve"> To do this, we need to overcome t</w:t>
      </w:r>
      <w:r w:rsidR="004E038B" w:rsidRPr="003D50A6">
        <w:rPr>
          <w:lang w:val="en-GB"/>
        </w:rPr>
        <w:t>he</w:t>
      </w:r>
      <w:r w:rsidR="008B0D4B">
        <w:rPr>
          <w:lang w:val="en-GB"/>
        </w:rPr>
        <w:t xml:space="preserve"> low</w:t>
      </w:r>
      <w:r w:rsidR="004E038B" w:rsidRPr="003D50A6">
        <w:rPr>
          <w:lang w:val="en-GB"/>
        </w:rPr>
        <w:t xml:space="preserve"> dimensionality of the genetic information — or the small number of effective segments</w:t>
      </w:r>
      <w:r w:rsidR="004E038B">
        <w:rPr>
          <w:lang w:val="en-GB"/>
        </w:rPr>
        <w:t xml:space="preserve"> </w:t>
      </w:r>
      <w:r w:rsidR="004E038B" w:rsidRPr="003D50A6">
        <w:rPr>
          <w:lang w:val="en-GB"/>
        </w:rPr>
        <w:t>—</w:t>
      </w:r>
      <w:r w:rsidR="008B0D4B">
        <w:rPr>
          <w:lang w:val="en-GB"/>
        </w:rPr>
        <w:t xml:space="preserve"> with some clever strategy</w:t>
      </w:r>
      <w:r w:rsidR="004E038B" w:rsidRPr="003D50A6">
        <w:rPr>
          <w:lang w:val="en-GB"/>
        </w:rPr>
        <w:t>.</w:t>
      </w:r>
      <w:r w:rsidR="00B869F9" w:rsidRPr="003D50A6">
        <w:rPr>
          <w:lang w:val="en-GB"/>
        </w:rPr>
        <w:t xml:space="preserve"> I speculate that there are three main </w:t>
      </w:r>
      <w:r w:rsidR="00EF4C9E">
        <w:rPr>
          <w:lang w:val="en-GB"/>
        </w:rPr>
        <w:t>attacks on this problem.</w:t>
      </w:r>
      <w:r w:rsidR="00B869F9" w:rsidRPr="003D50A6">
        <w:rPr>
          <w:lang w:val="en-GB"/>
        </w:rPr>
        <w:t xml:space="preserve"> </w:t>
      </w:r>
    </w:p>
    <w:p w14:paraId="37A146EF" w14:textId="77777777" w:rsidR="00290669" w:rsidRPr="003D50A6" w:rsidRDefault="00290669" w:rsidP="00B869F9">
      <w:pPr>
        <w:rPr>
          <w:lang w:val="en-GB"/>
        </w:rPr>
      </w:pPr>
    </w:p>
    <w:p w14:paraId="35C90406" w14:textId="1EBFE3E3" w:rsidR="00B869F9" w:rsidRPr="003D50A6" w:rsidRDefault="00B869F9" w:rsidP="00290669">
      <w:pPr>
        <w:pStyle w:val="Rubrik2"/>
        <w:rPr>
          <w:lang w:val="en-GB"/>
        </w:rPr>
      </w:pPr>
      <w:r w:rsidRPr="003D50A6">
        <w:rPr>
          <w:lang w:val="en-GB"/>
        </w:rPr>
        <w:t xml:space="preserve">Better </w:t>
      </w:r>
      <w:r w:rsidR="00E36DCD" w:rsidRPr="003D50A6">
        <w:rPr>
          <w:lang w:val="en-GB"/>
        </w:rPr>
        <w:t>modelling</w:t>
      </w:r>
      <w:r w:rsidRPr="003D50A6">
        <w:rPr>
          <w:lang w:val="en-GB"/>
        </w:rPr>
        <w:t xml:space="preserve"> of genomic segments</w:t>
      </w:r>
    </w:p>
    <w:p w14:paraId="2C586F33" w14:textId="2EF8EC58" w:rsidR="00290669" w:rsidRPr="003D50A6" w:rsidRDefault="00290669" w:rsidP="00B869F9">
      <w:pPr>
        <w:rPr>
          <w:lang w:val="en-GB"/>
        </w:rPr>
      </w:pPr>
    </w:p>
    <w:p w14:paraId="5906A060" w14:textId="7FB5C632" w:rsidR="00663CF8" w:rsidRPr="003D50A6" w:rsidRDefault="00EB349A" w:rsidP="00B869F9">
      <w:pPr>
        <w:rPr>
          <w:lang w:val="en-GB"/>
        </w:rPr>
      </w:pPr>
      <w:r>
        <w:rPr>
          <w:lang w:val="en-GB"/>
        </w:rPr>
        <w:t>First, p</w:t>
      </w:r>
      <w:r w:rsidR="00C14597">
        <w:rPr>
          <w:lang w:val="en-GB"/>
        </w:rPr>
        <w:t xml:space="preserve">erhaps </w:t>
      </w:r>
      <w:r w:rsidR="00893DB9">
        <w:rPr>
          <w:lang w:val="en-GB"/>
        </w:rPr>
        <w:t xml:space="preserve">we could improve </w:t>
      </w:r>
      <w:r w:rsidR="00E343FC" w:rsidRPr="003D50A6">
        <w:rPr>
          <w:lang w:val="en-GB"/>
        </w:rPr>
        <w:t>the way we detect and represent genomic segments from sequence data.</w:t>
      </w:r>
      <w:r w:rsidR="00B36C95" w:rsidRPr="003D50A6">
        <w:rPr>
          <w:lang w:val="en-GB"/>
        </w:rPr>
        <w:t xml:space="preserve"> </w:t>
      </w:r>
      <w:r w:rsidR="00663CF8" w:rsidRPr="003D50A6">
        <w:rPr>
          <w:lang w:val="en-GB"/>
        </w:rPr>
        <w:t xml:space="preserve">There are two parts to this: one is about improving inference of the genotypes </w:t>
      </w:r>
      <w:r w:rsidR="00B95D3B" w:rsidRPr="003D50A6">
        <w:rPr>
          <w:lang w:val="en-GB"/>
        </w:rPr>
        <w:t xml:space="preserve">with </w:t>
      </w:r>
      <w:r w:rsidR="00663CF8" w:rsidRPr="003D50A6">
        <w:rPr>
          <w:lang w:val="en-GB"/>
        </w:rPr>
        <w:t>imputation, sequencing strategies</w:t>
      </w:r>
      <w:r w:rsidR="005E6295" w:rsidRPr="003D50A6">
        <w:rPr>
          <w:lang w:val="en-GB"/>
        </w:rPr>
        <w:t>, etc</w:t>
      </w:r>
      <w:r w:rsidR="00B95D3B" w:rsidRPr="003D50A6">
        <w:rPr>
          <w:lang w:val="en-GB"/>
        </w:rPr>
        <w:t>,</w:t>
      </w:r>
      <w:r w:rsidR="00663CF8" w:rsidRPr="003D50A6">
        <w:rPr>
          <w:lang w:val="en-GB"/>
        </w:rPr>
        <w:t xml:space="preserve"> and the other is about improving the representation of the </w:t>
      </w:r>
      <w:r w:rsidR="00AA0A28">
        <w:rPr>
          <w:lang w:val="en-GB"/>
        </w:rPr>
        <w:t>genomes</w:t>
      </w:r>
      <w:r w:rsidR="00B95D3B" w:rsidRPr="003D50A6">
        <w:rPr>
          <w:lang w:val="en-GB"/>
        </w:rPr>
        <w:t xml:space="preserve">, and making explicit use of the </w:t>
      </w:r>
      <w:r w:rsidR="00480B78" w:rsidRPr="003D50A6">
        <w:rPr>
          <w:lang w:val="en-GB"/>
        </w:rPr>
        <w:t xml:space="preserve">information from </w:t>
      </w:r>
      <w:r w:rsidR="00B95D3B" w:rsidRPr="003D50A6">
        <w:rPr>
          <w:lang w:val="en-GB"/>
        </w:rPr>
        <w:t>segment</w:t>
      </w:r>
      <w:r w:rsidR="00E0529A" w:rsidRPr="003D50A6">
        <w:rPr>
          <w:lang w:val="en-GB"/>
        </w:rPr>
        <w:t>al</w:t>
      </w:r>
      <w:r w:rsidR="00B95D3B" w:rsidRPr="003D50A6">
        <w:rPr>
          <w:lang w:val="en-GB"/>
        </w:rPr>
        <w:t xml:space="preserve"> </w:t>
      </w:r>
      <w:r w:rsidR="00E5024E" w:rsidRPr="003D50A6">
        <w:rPr>
          <w:lang w:val="en-GB"/>
        </w:rPr>
        <w:t>structure</w:t>
      </w:r>
      <w:r w:rsidR="007E624C" w:rsidRPr="003D50A6">
        <w:rPr>
          <w:lang w:val="en-GB"/>
        </w:rPr>
        <w:t xml:space="preserve"> of the data</w:t>
      </w:r>
      <w:r w:rsidR="00B95D3B" w:rsidRPr="003D50A6">
        <w:rPr>
          <w:lang w:val="en-GB"/>
        </w:rPr>
        <w:t>.</w:t>
      </w:r>
    </w:p>
    <w:p w14:paraId="2BDAEC8A" w14:textId="77777777" w:rsidR="00663CF8" w:rsidRPr="003D50A6" w:rsidRDefault="00663CF8" w:rsidP="00B869F9">
      <w:pPr>
        <w:rPr>
          <w:lang w:val="en-GB"/>
        </w:rPr>
      </w:pPr>
    </w:p>
    <w:p w14:paraId="3A72DB24" w14:textId="57F6FC0D" w:rsidR="000368AB" w:rsidRPr="003D50A6" w:rsidRDefault="00B869F9" w:rsidP="00B869F9">
      <w:pPr>
        <w:rPr>
          <w:lang w:val="en-GB"/>
        </w:rPr>
      </w:pPr>
      <w:r w:rsidRPr="003D50A6">
        <w:rPr>
          <w:lang w:val="en-GB"/>
        </w:rPr>
        <w:t xml:space="preserve">One weakness of previous research is that it, universally, used imputed sequence data. </w:t>
      </w:r>
      <w:r w:rsidR="008A1969" w:rsidRPr="003D50A6">
        <w:rPr>
          <w:lang w:val="en-GB"/>
        </w:rPr>
        <w:t xml:space="preserve">This limitation is unavoidable, unless a technological breakthrough makes whole-genome sequencing as cheap as SNP chip genotyping. </w:t>
      </w:r>
      <w:r w:rsidRPr="003D50A6">
        <w:rPr>
          <w:lang w:val="en-GB"/>
        </w:rPr>
        <w:t xml:space="preserve">Imputation from sequence data is still not as straightforward </w:t>
      </w:r>
      <w:r w:rsidR="00EB6FE1">
        <w:rPr>
          <w:lang w:val="en-GB"/>
        </w:rPr>
        <w:t xml:space="preserve">as </w:t>
      </w:r>
      <w:r w:rsidRPr="003D50A6">
        <w:rPr>
          <w:lang w:val="en-GB"/>
        </w:rPr>
        <w:t>imputation of SNP chip data,</w:t>
      </w:r>
      <w:r w:rsidR="00C74253" w:rsidRPr="003D50A6">
        <w:rPr>
          <w:lang w:val="en-GB"/>
        </w:rPr>
        <w:t xml:space="preserve"> but there are</w:t>
      </w:r>
      <w:r w:rsidR="00EB6FE1">
        <w:rPr>
          <w:lang w:val="en-GB"/>
        </w:rPr>
        <w:t xml:space="preserve"> now</w:t>
      </w:r>
      <w:r w:rsidR="00C74253" w:rsidRPr="003D50A6">
        <w:rPr>
          <w:lang w:val="en-GB"/>
        </w:rPr>
        <w:t xml:space="preserve"> several strategies based on Hidden Markov models</w:t>
      </w:r>
      <w:r w:rsidR="00245F7A" w:rsidRPr="003D50A6">
        <w:rPr>
          <w:lang w:val="en-GB"/>
        </w:rPr>
        <w:t xml:space="preserve"> </w:t>
      </w:r>
      <w:r w:rsidR="00245F7A" w:rsidRPr="003D50A6">
        <w:rPr>
          <w:lang w:val="en-GB"/>
        </w:rPr>
        <w:fldChar w:fldCharType="begin"/>
      </w:r>
      <w:r w:rsidR="00245F7A" w:rsidRPr="003D50A6">
        <w:rPr>
          <w:lang w:val="en-GB"/>
        </w:rPr>
        <w:instrText xml:space="preserve"> ADDIN ZOTERO_ITEM CSL_CITATION {"citationID":"clfJ0mWd","properties":{"formattedCitation":"(Browning et al., 2021, 2018; Delaneau et al., 2019)","plainCitation":"(Browning et al., 2021, 2018; Delaneau et al., 2019)","noteIndex":0},"citationItems":[{"id":2348,"uris":["http://zotero.org/users/local/dzKMGJgJ/items/4F6W99XG"],"itemData":{"id":2348,"type":"article-journal","abstract":"Haplotype phasing is the estimation of haplotypes from genotype data. We present a fast, accurate, and memory-efficient haplotype phasing method that scales to large-scale SNP array and sequence data. The method uses marker windowing and composite reference haplotypes to reduce memory usage and computation time. It incorporates a progressive phasing algorithm that identifies confidently phased heterozygotes in each iteration and fixes the phase of these heterozygotes in subsequent iterations. For data with many low-frequency variants, such as whole-genome sequence data, the method employs a two-stage phasing algorithm that phases high-frequency markers via progressive phasing in the first stage and phases low-frequency markers via genotype imputation in the second stage. This haplotype phasing method is implemented in the open-source Beagle 5.2 software package. We compare Beagle 5.2 and SHAPEIT 4.2.1 by using expanding subsets of 485,301 UK Biobank samples and 38,387 TOPMed samples. Both methods have very similar accuracy and computation time for UK Biobank SNP array data. However, for TOPMed sequence data, Beagle is more than 20 times faster than SHAPEIT, achieves similar accuracy, and scales to larger sample sizes.","container-title":"The American Journal of Human Genetics","DOI":"10.1016/j.ajhg.2021.08.005","ISSN":"0002-9297","issue":"10","journalAbbreviation":"The American Journal of Human Genetics","language":"en","page":"1880-1890","source":"ScienceDirect","title":"Fast two-stage phasing of large-scale sequence data","volume":"108","author":[{"family":"Browning","given":"Brian L."},{"family":"Tian","given":"Xiaowen"},{"family":"Zhou","given":"Ying"},{"family":"Browning","given":"Sharon R."}],"issued":{"date-parts":[["2021",10,7]]}}},{"id":1528,"uris":["http://zotero.org/users/local/dzKMGJgJ/items/ZY4VS8CW"],"itemData":{"id":1528,"type":"article-journal","abstract":"Genotype imputation is commonly performed in genome-wide association studies because it greatly increases the number of markers that can be tested for association with a trait. In general, one should perform genotype imputation using the largest reference panel that is available because the number of accurately imputed variants increases with reference panel size. However, one impediment to using larger reference panels is the increased computational cost of imputation. We present a new genotype imputation method, Beagle 5.0, which greatly reduces the computational cost of imputation from large reference panels. We compare Beagle 5.0 with Beagle 4.1, Impute4, Minimac3, and Minimac4 using 1000 Genomes Project data, Haplotype Reference Consortium data, and simulated data for 10k, 100k, 1M, and 10M reference samples. All methods produce nearly identical accuracy, but Beagle 5.0 has the lowest computation time and the best scaling of computation time with increasing reference panel size. For 10k, 100k, 1M, and 10M reference samples and 1,000 phased target samples, Beagle 5.0’s computation time is 3× (10k), 12× (100k), 43× (1M), and 533× (10M) faster than the fastest alternative method. Cost data from the Amazon Elastic Compute Cloud show that Beagle 5.0 can perform genome-wide imputation from 10M reference samples into 1,000 phased target samples at a cost of less than one US cent per sample.","container-title":"The American Journal of Human Genetics","DOI":"10.1016/j.ajhg.2018.07.015","ISSN":"0002-9297","issue":"3","journalAbbreviation":"The American Journal of Human Genetics","language":"en","page":"338-348","source":"ScienceDirect","title":"A One-Penny Imputed Genome from Next-Generation Reference Panels","volume":"103","author":[{"family":"Browning","given":"Brian L."},{"family":"Zhou","given":"Ying"},{"family":"Browning","given":"Sharon R."}],"issued":{"date-parts":[["2018",9,6]]}}},{"id":2354,"uris":["http://zotero.org/users/local/dzKMGJgJ/items/PLTJ3PHS"],"itemData":{"id":2354,"type":"article-journal","abstract":"The number of human genomes being genotyped or sequenced increases exponentially and efficient haplotype estimation methods able to handle this amount of data are now required. Here we present a method, SHAPEIT4, which substantially improves upon other methods to process large genotype and high coverage sequencing datasets. It notably exhibits sub-linear running times with sample size, provides highly accurate haplotypes and allows integrating external phasing information such as large reference panels of haplotypes, collections of pre-phased variants and long sequencing reads. We provide SHAPEIT4 in an open source format and demonstrate its performance in terms of accuracy and running times on two gold standard datasets: the UK Biobank data and the Genome In A Bottle.","container-title":"Nature Communications","DOI":"10.1038/s41467-019-13225-y","ISSN":"2041-1723","issue":"1","journalAbbreviation":"Nat Commun","language":"en","license":"2019 The Author(s)","note":"number: 1\npublisher: Nature Publishing Group","page":"5436","source":"www.nature.com","title":"Accurate, scalable and integrative haplotype estimation","volume":"10","author":[{"family":"Delaneau","given":"Olivier"},{"family":"Zagury","given":"Jean-François"},{"family":"Robinson","given":"Matthew R."},{"family":"Marchini","given":"Jonathan L."},{"family":"Dermitzakis","given":"Emmanouil T."}],"issued":{"date-parts":[["2019",11,28]]}}}],"schema":"https://github.com/citation-style-language/schema/raw/master/csl-citation.json"} </w:instrText>
      </w:r>
      <w:r w:rsidR="00245F7A" w:rsidRPr="003D50A6">
        <w:rPr>
          <w:lang w:val="en-GB"/>
        </w:rPr>
        <w:fldChar w:fldCharType="separate"/>
      </w:r>
      <w:r w:rsidR="00245F7A" w:rsidRPr="003D50A6">
        <w:rPr>
          <w:noProof/>
          <w:lang w:val="en-GB"/>
        </w:rPr>
        <w:t>(Browning et al., 2021, 2018; Delaneau et al., 2019)</w:t>
      </w:r>
      <w:r w:rsidR="00245F7A" w:rsidRPr="003D50A6">
        <w:rPr>
          <w:lang w:val="en-GB"/>
        </w:rPr>
        <w:fldChar w:fldCharType="end"/>
      </w:r>
      <w:r w:rsidR="00C74253" w:rsidRPr="003D50A6">
        <w:rPr>
          <w:lang w:val="en-GB"/>
        </w:rPr>
        <w:t xml:space="preserve"> or </w:t>
      </w:r>
      <w:proofErr w:type="spellStart"/>
      <w:r w:rsidR="00C74253" w:rsidRPr="003D50A6">
        <w:rPr>
          <w:lang w:val="en-GB"/>
        </w:rPr>
        <w:t>multilocus</w:t>
      </w:r>
      <w:proofErr w:type="spellEnd"/>
      <w:r w:rsidR="00C74253" w:rsidRPr="003D50A6">
        <w:rPr>
          <w:lang w:val="en-GB"/>
        </w:rPr>
        <w:t xml:space="preserve"> segregation analysis</w:t>
      </w:r>
      <w:r w:rsidR="00245F7A" w:rsidRPr="003D50A6">
        <w:rPr>
          <w:lang w:val="en-GB"/>
        </w:rPr>
        <w:t xml:space="preserve"> </w:t>
      </w:r>
      <w:r w:rsidR="002A1B0C" w:rsidRPr="003D50A6">
        <w:rPr>
          <w:lang w:val="en-GB"/>
        </w:rPr>
        <w:fldChar w:fldCharType="begin"/>
      </w:r>
      <w:r w:rsidR="002A1B0C" w:rsidRPr="003D50A6">
        <w:rPr>
          <w:lang w:val="en-GB"/>
        </w:rPr>
        <w:instrText xml:space="preserve"> ADDIN ZOTERO_ITEM CSL_CITATION {"citationID":"XTbfFO9B","properties":{"formattedCitation":"(Ros-Freixedes et al., 2020; Whalen et al., 2018)","plainCitation":"(Ros-Freixedes et al., 2020; Whalen et al., 2018)","noteIndex":0},"citationItems":[{"id":2356,"uris":["http://zotero.org/users/local/dzKMGJgJ/items/BCRN3P9Q"],"itemData":{"id":2356,"type":"article-journal","abstract":"The coupling of appropriate sequencing strategies and imputation methods is critical for assembling large whole-genome sequence datasets from livestock populations for research and breeding. In this paper, we describe and validate the coupling of a sequencing strategy with the imputation method hybrid peeling in real animal breeding settings.","container-title":"Genetics Selection Evolution","DOI":"10.1186/s12711-020-00536-8","ISSN":"1297-9686","issue":"1","journalAbbreviation":"Genetics Selection Evolution","page":"17","source":"BioMed Central","title":"Accuracy of whole-genome sequence imputation using hybrid peeling in large pedigreed livestock populations","volume":"52","author":[{"family":"Ros-Freixedes","given":"Roger"},{"family":"Whalen","given":"Andrew"},{"family":"Chen","given":"Ching-Yi"},{"family":"Gorjanc","given":"Gregor"},{"family":"Herring","given":"William O."},{"family":"Mileham","given":"Alan J."},{"family":"Hickey","given":"John M."}],"issued":{"date-parts":[["2020",4,6]]}}},{"id":332,"uris":["http://zotero.org/users/local/dzKMGJgJ/items/B27CSFYN"],"itemData":{"id":332,"type":"article-journal","container-title":"Genetics Selection Evolution","ISSN":"1297-9686","issue":"1","journalAbbreviation":"Genetics Selection Evolution","page":"67","title":"Hybrid peeling for fast and accurate calling, phasing, and imputation with sequence data of any coverage in pedigrees","volume":"50","author":[{"family":"Whalen","given":"Andrew"},{"family":"Ros-Freixedes","given":"Roger"},{"family":"Wilson","given":"David L"},{"family":"Gorjanc","given":"Gregor"},{"family":"Hickey","given":"John M"}],"issued":{"date-parts":[["2018"]]}}}],"schema":"https://github.com/citation-style-language/schema/raw/master/csl-citation.json"} </w:instrText>
      </w:r>
      <w:r w:rsidR="002A1B0C" w:rsidRPr="003D50A6">
        <w:rPr>
          <w:lang w:val="en-GB"/>
        </w:rPr>
        <w:fldChar w:fldCharType="separate"/>
      </w:r>
      <w:r w:rsidR="002A1B0C" w:rsidRPr="003D50A6">
        <w:rPr>
          <w:noProof/>
          <w:lang w:val="en-GB"/>
        </w:rPr>
        <w:t>(Ros-Freixedes et al., 2020; Whalen et al., 2018)</w:t>
      </w:r>
      <w:r w:rsidR="002A1B0C" w:rsidRPr="003D50A6">
        <w:rPr>
          <w:lang w:val="en-GB"/>
        </w:rPr>
        <w:fldChar w:fldCharType="end"/>
      </w:r>
      <w:r w:rsidRPr="003D50A6">
        <w:rPr>
          <w:lang w:val="en-GB"/>
        </w:rPr>
        <w:t xml:space="preserve">. </w:t>
      </w:r>
      <w:r w:rsidR="00360854" w:rsidRPr="003D50A6">
        <w:rPr>
          <w:lang w:val="en-GB"/>
        </w:rPr>
        <w:t>A</w:t>
      </w:r>
      <w:r w:rsidRPr="003D50A6">
        <w:rPr>
          <w:lang w:val="en-GB"/>
        </w:rPr>
        <w:t xml:space="preserve">ny imputation to sequence-level will rely on some less dense </w:t>
      </w:r>
      <w:r w:rsidR="00BE77AC" w:rsidRPr="003D50A6">
        <w:rPr>
          <w:lang w:val="en-GB"/>
        </w:rPr>
        <w:t>set</w:t>
      </w:r>
      <w:r w:rsidR="001804D4" w:rsidRPr="003D50A6">
        <w:rPr>
          <w:lang w:val="en-GB"/>
        </w:rPr>
        <w:t xml:space="preserve"> of markers</w:t>
      </w:r>
      <w:r w:rsidRPr="003D50A6">
        <w:rPr>
          <w:lang w:val="en-GB"/>
        </w:rPr>
        <w:t xml:space="preserve"> to impute from</w:t>
      </w:r>
      <w:ins w:id="78" w:author="Martin Johnsson" w:date="2023-05-19T15:18:00Z">
        <w:r w:rsidR="00A44932">
          <w:rPr>
            <w:lang w:val="en-GB"/>
          </w:rPr>
          <w:t>,</w:t>
        </w:r>
      </w:ins>
      <w:del w:id="79" w:author="Martin Johnsson" w:date="2023-05-19T15:18:00Z">
        <w:r w:rsidR="00583A22" w:rsidRPr="003D50A6" w:rsidDel="00A44932">
          <w:rPr>
            <w:lang w:val="en-GB"/>
          </w:rPr>
          <w:delText>.</w:delText>
        </w:r>
        <w:r w:rsidRPr="003D50A6" w:rsidDel="00A44932">
          <w:rPr>
            <w:lang w:val="en-GB"/>
          </w:rPr>
          <w:delText xml:space="preserve"> </w:delText>
        </w:r>
        <w:r w:rsidR="003700F2" w:rsidRPr="003D50A6" w:rsidDel="00A44932">
          <w:rPr>
            <w:lang w:val="en-GB"/>
          </w:rPr>
          <w:delText>The lower-density markers</w:delText>
        </w:r>
        <w:r w:rsidRPr="003D50A6" w:rsidDel="00A44932">
          <w:rPr>
            <w:lang w:val="en-GB"/>
          </w:rPr>
          <w:delText xml:space="preserve"> may be</w:delText>
        </w:r>
      </w:del>
      <w:r w:rsidRPr="003D50A6">
        <w:rPr>
          <w:lang w:val="en-GB"/>
        </w:rPr>
        <w:t xml:space="preserve"> derived </w:t>
      </w:r>
      <w:r w:rsidR="00071CCA">
        <w:rPr>
          <w:lang w:val="en-GB"/>
        </w:rPr>
        <w:t>from</w:t>
      </w:r>
      <w:r w:rsidRPr="003D50A6">
        <w:rPr>
          <w:lang w:val="en-GB"/>
        </w:rPr>
        <w:t xml:space="preserve"> extremely low</w:t>
      </w:r>
      <w:r w:rsidR="00071CCA">
        <w:rPr>
          <w:lang w:val="en-GB"/>
        </w:rPr>
        <w:t>-</w:t>
      </w:r>
      <w:r w:rsidRPr="003D50A6">
        <w:rPr>
          <w:lang w:val="en-GB"/>
        </w:rPr>
        <w:t>coverage sequencing</w:t>
      </w:r>
      <w:r w:rsidR="00583A22" w:rsidRPr="003D50A6">
        <w:rPr>
          <w:lang w:val="en-GB"/>
        </w:rPr>
        <w:t>, reduced representation sequencing</w:t>
      </w:r>
      <w:r w:rsidRPr="003D50A6">
        <w:rPr>
          <w:lang w:val="en-GB"/>
        </w:rPr>
        <w:t xml:space="preserve">, or SNP chip genotyping. </w:t>
      </w:r>
      <w:ins w:id="80" w:author="Martin Johnsson" w:date="2023-05-19T15:20:00Z">
        <w:r w:rsidR="00A104CD">
          <w:rPr>
            <w:lang w:val="en-GB"/>
          </w:rPr>
          <w:t>While modern imputation methods perform well, and can be checked on held</w:t>
        </w:r>
      </w:ins>
      <w:ins w:id="81" w:author="Martin Johnsson" w:date="2023-06-05T10:00:00Z">
        <w:r w:rsidR="009F346C">
          <w:rPr>
            <w:lang w:val="en-GB"/>
          </w:rPr>
          <w:t>-</w:t>
        </w:r>
      </w:ins>
      <w:ins w:id="82" w:author="Martin Johnsson" w:date="2023-05-19T15:20:00Z">
        <w:r w:rsidR="00A104CD">
          <w:rPr>
            <w:lang w:val="en-GB"/>
          </w:rPr>
          <w:t xml:space="preserve">out data, </w:t>
        </w:r>
      </w:ins>
      <w:ins w:id="83" w:author="Martin Johnsson" w:date="2023-05-19T15:21:00Z">
        <w:r w:rsidR="00A104CD">
          <w:rPr>
            <w:lang w:val="en-GB"/>
          </w:rPr>
          <w:t>imputed data</w:t>
        </w:r>
      </w:ins>
      <w:ins w:id="84" w:author="Martin Johnsson" w:date="2023-05-19T15:20:00Z">
        <w:r w:rsidR="00A104CD">
          <w:rPr>
            <w:lang w:val="en-GB"/>
          </w:rPr>
          <w:t xml:space="preserve"> always </w:t>
        </w:r>
      </w:ins>
      <w:ins w:id="85" w:author="Martin Johnsson" w:date="2023-05-19T15:21:00Z">
        <w:r w:rsidR="00A104CD">
          <w:rPr>
            <w:lang w:val="en-GB"/>
          </w:rPr>
          <w:t>has</w:t>
        </w:r>
      </w:ins>
      <w:ins w:id="86" w:author="Martin Johnsson" w:date="2023-05-19T15:20:00Z">
        <w:r w:rsidR="00A104CD">
          <w:rPr>
            <w:lang w:val="en-GB"/>
          </w:rPr>
          <w:t xml:space="preserve"> some limitation</w:t>
        </w:r>
      </w:ins>
      <w:ins w:id="87" w:author="Martin Johnsson" w:date="2023-05-19T15:21:00Z">
        <w:r w:rsidR="00A104CD">
          <w:rPr>
            <w:lang w:val="en-GB"/>
          </w:rPr>
          <w:t>s, like</w:t>
        </w:r>
      </w:ins>
      <w:ins w:id="88" w:author="Martin Johnsson" w:date="2023-05-19T15:20:00Z">
        <w:r w:rsidR="00A104CD">
          <w:rPr>
            <w:lang w:val="en-GB"/>
          </w:rPr>
          <w:t xml:space="preserve"> the ability to recover rare variants and</w:t>
        </w:r>
      </w:ins>
      <w:ins w:id="89" w:author="Martin Johnsson" w:date="2023-05-19T15:21:00Z">
        <w:r w:rsidR="00A104CD">
          <w:rPr>
            <w:lang w:val="en-GB"/>
          </w:rPr>
          <w:t xml:space="preserve"> </w:t>
        </w:r>
      </w:ins>
      <w:ins w:id="90" w:author="Martin Johnsson" w:date="2023-06-05T10:00:00Z">
        <w:r w:rsidR="002C0ECE">
          <w:rPr>
            <w:lang w:val="en-GB"/>
          </w:rPr>
          <w:t>res</w:t>
        </w:r>
      </w:ins>
      <w:ins w:id="91" w:author="Martin Johnsson" w:date="2023-06-05T10:01:00Z">
        <w:r w:rsidR="002C0ECE">
          <w:rPr>
            <w:lang w:val="en-GB"/>
          </w:rPr>
          <w:t xml:space="preserve">olve the location </w:t>
        </w:r>
      </w:ins>
      <w:ins w:id="92" w:author="Martin Johnsson" w:date="2023-05-19T15:21:00Z">
        <w:r w:rsidR="00A104CD">
          <w:rPr>
            <w:lang w:val="en-GB"/>
          </w:rPr>
          <w:t>of new recombination</w:t>
        </w:r>
      </w:ins>
      <w:ins w:id="93" w:author="Martin Johnsson" w:date="2023-06-05T10:01:00Z">
        <w:r w:rsidR="00F02DB4">
          <w:rPr>
            <w:lang w:val="en-GB"/>
          </w:rPr>
          <w:t xml:space="preserve"> events</w:t>
        </w:r>
      </w:ins>
      <w:ins w:id="94" w:author="Martin Johnsson" w:date="2023-05-19T15:21:00Z">
        <w:r w:rsidR="00A104CD">
          <w:rPr>
            <w:lang w:val="en-GB"/>
          </w:rPr>
          <w:t>.</w:t>
        </w:r>
      </w:ins>
      <w:del w:id="95" w:author="Martin Johnsson" w:date="2023-05-19T14:56:00Z">
        <w:r w:rsidR="00E7753E" w:rsidRPr="003D50A6" w:rsidDel="008B170E">
          <w:rPr>
            <w:lang w:val="en-GB"/>
          </w:rPr>
          <w:delText>Regardless</w:delText>
        </w:r>
        <w:r w:rsidRPr="003D50A6" w:rsidDel="008B170E">
          <w:rPr>
            <w:lang w:val="en-GB"/>
          </w:rPr>
          <w:delText xml:space="preserve">, the </w:delText>
        </w:r>
        <w:r w:rsidR="000A2990" w:rsidRPr="003D50A6" w:rsidDel="008B170E">
          <w:rPr>
            <w:lang w:val="en-GB"/>
          </w:rPr>
          <w:delText>low</w:delText>
        </w:r>
        <w:r w:rsidR="00F80C95" w:rsidDel="008B170E">
          <w:rPr>
            <w:lang w:val="en-GB"/>
          </w:rPr>
          <w:delText>er</w:delText>
        </w:r>
        <w:r w:rsidR="000A2990" w:rsidRPr="003D50A6" w:rsidDel="008B170E">
          <w:rPr>
            <w:lang w:val="en-GB"/>
          </w:rPr>
          <w:delText>-density</w:delText>
        </w:r>
        <w:r w:rsidRPr="003D50A6" w:rsidDel="008B170E">
          <w:rPr>
            <w:lang w:val="en-GB"/>
          </w:rPr>
          <w:delText xml:space="preserve"> marker panel may not be able to </w:delText>
        </w:r>
        <w:r w:rsidR="00721D6B" w:rsidRPr="003D50A6" w:rsidDel="008B170E">
          <w:rPr>
            <w:lang w:val="en-GB"/>
          </w:rPr>
          <w:delText>cap</w:delText>
        </w:r>
        <w:r w:rsidR="00292B1A" w:rsidRPr="003D50A6" w:rsidDel="008B170E">
          <w:rPr>
            <w:lang w:val="en-GB"/>
          </w:rPr>
          <w:delText>t</w:delText>
        </w:r>
        <w:r w:rsidR="00721D6B" w:rsidRPr="003D50A6" w:rsidDel="008B170E">
          <w:rPr>
            <w:lang w:val="en-GB"/>
          </w:rPr>
          <w:delText>ure</w:delText>
        </w:r>
        <w:r w:rsidRPr="003D50A6" w:rsidDel="008B170E">
          <w:rPr>
            <w:lang w:val="en-GB"/>
          </w:rPr>
          <w:delText xml:space="preserve"> </w:delText>
        </w:r>
        <w:r w:rsidR="00292B1A" w:rsidRPr="003D50A6" w:rsidDel="008B170E">
          <w:rPr>
            <w:lang w:val="en-GB"/>
          </w:rPr>
          <w:delText xml:space="preserve">all </w:delText>
        </w:r>
        <w:r w:rsidRPr="003D50A6" w:rsidDel="008B170E">
          <w:rPr>
            <w:lang w:val="en-GB"/>
          </w:rPr>
          <w:delText>the breakpoints between genomic segments, i.e.</w:delText>
        </w:r>
        <w:r w:rsidR="00725683" w:rsidRPr="003D50A6" w:rsidDel="008B170E">
          <w:rPr>
            <w:lang w:val="en-GB"/>
          </w:rPr>
          <w:delText>,</w:delText>
        </w:r>
        <w:r w:rsidRPr="003D50A6" w:rsidDel="008B170E">
          <w:rPr>
            <w:lang w:val="en-GB"/>
          </w:rPr>
          <w:delText xml:space="preserve"> recombination event that have happened in the population</w:delText>
        </w:r>
        <w:r w:rsidR="00EE5D50" w:rsidRPr="003D50A6" w:rsidDel="008B170E">
          <w:rPr>
            <w:lang w:val="en-GB"/>
          </w:rPr>
          <w:delText xml:space="preserve">. </w:delText>
        </w:r>
        <w:r w:rsidR="00271ED8" w:rsidRPr="003D50A6" w:rsidDel="008B170E">
          <w:rPr>
            <w:lang w:val="en-GB"/>
          </w:rPr>
          <w:delText>That means that</w:delText>
        </w:r>
        <w:r w:rsidR="00883403" w:rsidRPr="003D50A6" w:rsidDel="008B170E">
          <w:rPr>
            <w:lang w:val="en-GB"/>
          </w:rPr>
          <w:delText xml:space="preserve"> while imputed sequence data can be mostly accurate, by filling in the blank</w:delText>
        </w:r>
        <w:r w:rsidR="00997A51" w:rsidRPr="003D50A6" w:rsidDel="008B170E">
          <w:rPr>
            <w:lang w:val="en-GB"/>
          </w:rPr>
          <w:delText>s</w:delText>
        </w:r>
        <w:r w:rsidR="00883403" w:rsidRPr="003D50A6" w:rsidDel="008B170E">
          <w:rPr>
            <w:lang w:val="en-GB"/>
          </w:rPr>
          <w:delText xml:space="preserve"> between genotyped markers</w:delText>
        </w:r>
        <w:r w:rsidR="009460C1" w:rsidRPr="003D50A6" w:rsidDel="008B170E">
          <w:rPr>
            <w:lang w:val="en-GB"/>
          </w:rPr>
          <w:delText xml:space="preserve"> based on known haplotypes</w:delText>
        </w:r>
        <w:r w:rsidR="00883403" w:rsidRPr="003D50A6" w:rsidDel="008B170E">
          <w:rPr>
            <w:lang w:val="en-GB"/>
          </w:rPr>
          <w:delText xml:space="preserve">, it will </w:delText>
        </w:r>
        <w:r w:rsidR="00726D9A" w:rsidRPr="003D50A6" w:rsidDel="008B170E">
          <w:rPr>
            <w:lang w:val="en-GB"/>
          </w:rPr>
          <w:delText>not</w:delText>
        </w:r>
        <w:r w:rsidR="00883403" w:rsidRPr="003D50A6" w:rsidDel="008B170E">
          <w:rPr>
            <w:lang w:val="en-GB"/>
          </w:rPr>
          <w:delText xml:space="preserve"> </w:delText>
        </w:r>
        <w:r w:rsidRPr="003D50A6" w:rsidDel="008B170E">
          <w:rPr>
            <w:lang w:val="en-GB"/>
          </w:rPr>
          <w:delText xml:space="preserve">recover the </w:delText>
        </w:r>
        <w:r w:rsidR="00883403" w:rsidRPr="003D50A6" w:rsidDel="008B170E">
          <w:rPr>
            <w:lang w:val="en-GB"/>
          </w:rPr>
          <w:delText xml:space="preserve">full </w:delText>
        </w:r>
        <w:r w:rsidRPr="003D50A6" w:rsidDel="008B170E">
          <w:rPr>
            <w:lang w:val="en-GB"/>
          </w:rPr>
          <w:delText>fine-scale structure of segments in the population.</w:delText>
        </w:r>
      </w:del>
    </w:p>
    <w:p w14:paraId="3EE3260E" w14:textId="2B37BB75" w:rsidR="00C36A99" w:rsidRPr="003D50A6" w:rsidRDefault="00C36A99" w:rsidP="00B869F9">
      <w:pPr>
        <w:rPr>
          <w:lang w:val="en-GB"/>
        </w:rPr>
      </w:pPr>
    </w:p>
    <w:p w14:paraId="5D533400" w14:textId="1071094B" w:rsidR="003B19B0" w:rsidRPr="003D50A6" w:rsidRDefault="00A94B9D" w:rsidP="00B869F9">
      <w:pPr>
        <w:rPr>
          <w:lang w:val="en-GB"/>
        </w:rPr>
      </w:pPr>
      <w:r>
        <w:rPr>
          <w:lang w:val="en-GB"/>
        </w:rPr>
        <w:t>M</w:t>
      </w:r>
      <w:r w:rsidR="009705FE" w:rsidRPr="003D50A6">
        <w:rPr>
          <w:lang w:val="en-GB"/>
        </w:rPr>
        <w:t>ore</w:t>
      </w:r>
      <w:ins w:id="96" w:author="Martin Johnsson" w:date="2023-05-19T15:03:00Z">
        <w:r w:rsidR="00EF66A9">
          <w:rPr>
            <w:lang w:val="en-GB"/>
          </w:rPr>
          <w:t xml:space="preserve"> sequence</w:t>
        </w:r>
      </w:ins>
      <w:r w:rsidR="009705FE" w:rsidRPr="003D50A6">
        <w:rPr>
          <w:lang w:val="en-GB"/>
        </w:rPr>
        <w:t xml:space="preserve"> data might be needed, especially to capture </w:t>
      </w:r>
      <w:r w:rsidR="00FE32BF" w:rsidRPr="003D50A6">
        <w:rPr>
          <w:lang w:val="en-GB"/>
        </w:rPr>
        <w:t xml:space="preserve">more </w:t>
      </w:r>
      <w:r w:rsidR="009705FE" w:rsidRPr="003D50A6">
        <w:rPr>
          <w:lang w:val="en-GB"/>
        </w:rPr>
        <w:t xml:space="preserve">of </w:t>
      </w:r>
      <w:r w:rsidR="00DD1459" w:rsidRPr="003D50A6">
        <w:rPr>
          <w:lang w:val="en-GB"/>
        </w:rPr>
        <w:t xml:space="preserve">the </w:t>
      </w:r>
      <w:r w:rsidR="009705FE" w:rsidRPr="003D50A6">
        <w:rPr>
          <w:lang w:val="en-GB"/>
        </w:rPr>
        <w:t xml:space="preserve">rare variants. </w:t>
      </w:r>
      <w:r w:rsidR="00C36A99" w:rsidRPr="003D50A6">
        <w:rPr>
          <w:lang w:val="en-GB"/>
        </w:rPr>
        <w:t xml:space="preserve">Recent results </w:t>
      </w:r>
      <w:r w:rsidR="00C87C05" w:rsidRPr="003D50A6">
        <w:rPr>
          <w:lang w:val="en-GB"/>
        </w:rPr>
        <w:fldChar w:fldCharType="begin"/>
      </w:r>
      <w:r w:rsidR="000973DE" w:rsidRPr="003D50A6">
        <w:rPr>
          <w:lang w:val="en-GB"/>
        </w:rPr>
        <w:instrText xml:space="preserve"> ADDIN ZOTERO_ITEM CSL_CITATION {"citationID":"fje2XMkl","properties":{"formattedCitation":"(Ros-Freixedes et al., 2022a)","plainCitation":"(Ros-Freixedes et al., 2022a)","noteIndex":0},"citationItems":[{"id":2286,"uris":["http://zotero.org/users/local/dzKMGJgJ/items/EFJUDHIK"],"itemData":{"id":2286,"type":"article-journal","abstract":"Early simulations indicated that whole-genome sequence data (WGS) could improve the accuracy of genomic predictions within and across breeds. However, empirical results have been ambiguous so far. Large datasets that capture most of the genomic diversity in a population must be assembled so that allele substitution effects are estimated with high accuracy. The objectives of this study were to use a large pig dataset from seven intensely selected lines to assess the benefits of using WGS for genomic prediction compared to using commercial marker arrays and to identify scenarios in which WGS provides the largest advantage.","container-title":"Genetics Selection Evolution","DOI":"10.1186/s12711-022-00756-0","ISSN":"1297-9686","issue":"1","journalAbbreviation":"Genetics Selection Evolution","page":"65","source":"BioMed Central","title":"Genomic prediction with whole-genome sequence data in intensely selected pig lines","volume":"54","author":[{"family":"Ros-Freixedes","given":"Roger"},{"family":"Johnsson","given":"Martin"},{"family":"Whalen","given":"Andrew"},{"family":"Chen","given":"Ching-Yi"},{"family":"Valente","given":"Bruno D."},{"family":"Herring","given":"William O."},{"family":"Gorjanc","given":"Gregor"},{"family":"Hickey","given":"John M."}],"issued":{"date-parts":[["2022",9,24]]}}}],"schema":"https://github.com/citation-style-language/schema/raw/master/csl-citation.json"} </w:instrText>
      </w:r>
      <w:r w:rsidR="00C87C05" w:rsidRPr="003D50A6">
        <w:rPr>
          <w:lang w:val="en-GB"/>
        </w:rPr>
        <w:fldChar w:fldCharType="separate"/>
      </w:r>
      <w:r w:rsidR="000973DE" w:rsidRPr="003D50A6">
        <w:rPr>
          <w:noProof/>
          <w:lang w:val="en-GB"/>
        </w:rPr>
        <w:t>(Ros-Freixedes et al., 2022a)</w:t>
      </w:r>
      <w:r w:rsidR="00C87C05" w:rsidRPr="003D50A6">
        <w:rPr>
          <w:lang w:val="en-GB"/>
        </w:rPr>
        <w:fldChar w:fldCharType="end"/>
      </w:r>
      <w:r w:rsidR="00C36A99" w:rsidRPr="003D50A6">
        <w:rPr>
          <w:lang w:val="en-GB"/>
        </w:rPr>
        <w:t xml:space="preserve"> suggest that larger sample sizes might help</w:t>
      </w:r>
      <w:r w:rsidR="00E902E2" w:rsidRPr="003D50A6">
        <w:rPr>
          <w:lang w:val="en-GB"/>
        </w:rPr>
        <w:t>, as whole-genome sequence data tended to do better in</w:t>
      </w:r>
      <w:r w:rsidR="00582862" w:rsidRPr="003D50A6">
        <w:rPr>
          <w:lang w:val="en-GB"/>
        </w:rPr>
        <w:t xml:space="preserve"> populations where the training sets were larger.</w:t>
      </w:r>
      <w:r w:rsidR="005664BA" w:rsidRPr="003D50A6">
        <w:rPr>
          <w:lang w:val="en-GB"/>
        </w:rPr>
        <w:t xml:space="preserve"> </w:t>
      </w:r>
      <w:r w:rsidR="00C73B5F" w:rsidRPr="003D50A6">
        <w:rPr>
          <w:lang w:val="en-GB"/>
        </w:rPr>
        <w:t xml:space="preserve">More sequenced individuals </w:t>
      </w:r>
      <w:r w:rsidR="000973DE" w:rsidRPr="003D50A6">
        <w:rPr>
          <w:lang w:val="en-GB"/>
        </w:rPr>
        <w:t>mean</w:t>
      </w:r>
      <w:r w:rsidR="00222C70" w:rsidRPr="003D50A6">
        <w:rPr>
          <w:lang w:val="en-GB"/>
        </w:rPr>
        <w:t xml:space="preserve"> more individuals with high density genotypes and</w:t>
      </w:r>
      <w:r w:rsidR="00C73B5F" w:rsidRPr="003D50A6">
        <w:rPr>
          <w:lang w:val="en-GB"/>
        </w:rPr>
        <w:t xml:space="preserve"> more ability to detect rare </w:t>
      </w:r>
      <w:r w:rsidR="00C36A99" w:rsidRPr="003D50A6">
        <w:rPr>
          <w:lang w:val="en-GB"/>
        </w:rPr>
        <w:t>variants</w:t>
      </w:r>
      <w:r w:rsidR="00DD7617" w:rsidRPr="003D50A6">
        <w:rPr>
          <w:lang w:val="en-GB"/>
        </w:rPr>
        <w:t xml:space="preserve">. </w:t>
      </w:r>
      <w:r w:rsidR="00303676" w:rsidRPr="003D50A6">
        <w:rPr>
          <w:lang w:val="en-GB"/>
        </w:rPr>
        <w:t>T</w:t>
      </w:r>
      <w:r w:rsidR="00DD7617" w:rsidRPr="003D50A6">
        <w:rPr>
          <w:lang w:val="en-GB"/>
        </w:rPr>
        <w:t>here are many rare and population-specific variants that may contribute to traits</w:t>
      </w:r>
      <w:r w:rsidR="000973DE" w:rsidRPr="003D50A6">
        <w:rPr>
          <w:lang w:val="en-GB"/>
        </w:rPr>
        <w:t xml:space="preserve"> </w:t>
      </w:r>
      <w:r w:rsidR="000973DE" w:rsidRPr="003D50A6">
        <w:rPr>
          <w:lang w:val="en-GB"/>
        </w:rPr>
        <w:fldChar w:fldCharType="begin"/>
      </w:r>
      <w:r w:rsidR="000973DE" w:rsidRPr="003D50A6">
        <w:rPr>
          <w:lang w:val="en-GB"/>
        </w:rPr>
        <w:instrText xml:space="preserve"> ADDIN ZOTERO_ITEM CSL_CITATION {"citationID":"WqDIR35D","properties":{"formattedCitation":"(Ros-Freixedes et al., 2022b)","plainCitation":"(Ros-Freixedes et al., 2022b)","noteIndex":0},"citationItems":[{"id":1675,"uris":["http://zotero.org/users/local/dzKMGJgJ/items/9TSALNHV"],"itemData":{"id":1675,"type":"article-journal","abstract":"It is expected that functional, mainly missense and loss-of-function (LOF), and regulatory variants are responsible for most phenotypic differences between breeds and genetic lines of livestock species that have undergone diverse selection histories. However, there is still limited knowledge about the existing missense and LOF variation in commercial livestock populations, in particular regarding population-specific variation and how it can affect applications such as across-breed genomic prediction.","container-title":"Genetics Selection Evolution","DOI":"10.1186/s12711-022-00732-8","ISSN":"1297-9686","issue":"1","journalAbbreviation":"Genetics Selection Evolution","page":"39","source":"BioMed Central","title":"Rare and population-specific functional variation across pig lines","volume":"54","author":[{"family":"Ros-Freixedes","given":"Roger"},{"family":"Valente","given":"Bruno D."},{"family":"Chen","given":"Ching-Yi"},{"family":"Herring","given":"William O."},{"family":"Gorjanc","given":"Gregor"},{"family":"Hickey","given":"John M."},{"family":"Johnsson","given":"Martin"}],"issued":{"date-parts":[["2022",6,3]]}}}],"schema":"https://github.com/citation-style-language/schema/raw/master/csl-citation.json"} </w:instrText>
      </w:r>
      <w:r w:rsidR="000973DE" w:rsidRPr="003D50A6">
        <w:rPr>
          <w:lang w:val="en-GB"/>
        </w:rPr>
        <w:fldChar w:fldCharType="separate"/>
      </w:r>
      <w:r w:rsidR="000973DE" w:rsidRPr="003D50A6">
        <w:rPr>
          <w:noProof/>
          <w:lang w:val="en-GB"/>
        </w:rPr>
        <w:t>(Ros-Freixedes et al., 2022b)</w:t>
      </w:r>
      <w:r w:rsidR="000973DE" w:rsidRPr="003D50A6">
        <w:rPr>
          <w:lang w:val="en-GB"/>
        </w:rPr>
        <w:fldChar w:fldCharType="end"/>
      </w:r>
      <w:r w:rsidR="00F57BE5" w:rsidRPr="003D50A6">
        <w:rPr>
          <w:lang w:val="en-GB"/>
        </w:rPr>
        <w:t>, and simulations that vary the allele frequency spectrum show</w:t>
      </w:r>
      <w:r w:rsidR="009924E4" w:rsidRPr="003D50A6">
        <w:rPr>
          <w:lang w:val="en-GB"/>
        </w:rPr>
        <w:t xml:space="preserve"> that rare causative variants make genomic prediction more difficult</w:t>
      </w:r>
      <w:r w:rsidR="007D19C7" w:rsidRPr="003D50A6">
        <w:rPr>
          <w:lang w:val="en-GB"/>
        </w:rPr>
        <w:t xml:space="preserve"> </w:t>
      </w:r>
      <w:r w:rsidR="007D19C7" w:rsidRPr="003D50A6">
        <w:rPr>
          <w:lang w:val="en-GB"/>
        </w:rPr>
        <w:fldChar w:fldCharType="begin"/>
      </w:r>
      <w:r w:rsidR="00543876" w:rsidRPr="003D50A6">
        <w:rPr>
          <w:lang w:val="en-GB"/>
        </w:rPr>
        <w:instrText xml:space="preserve"> ADDIN ZOTERO_ITEM CSL_CITATION {"citationID":"5r172NWV","properties":{"formattedCitation":"(MacLeod et al., 2014; Wientjes et al., 2015)","plainCitation":"(MacLeod et al., 2014; Wientjes et al., 2015)","noteIndex":0},"citationItems":[{"id":645,"uris":["http://zotero.org/users/local/dzKMGJgJ/items/37RJUJJA"],"itemData":{"id":645,"type":"article-journal","container-title":"Genetics","ISSN":"0016-6731","issue":"4","journalAbbreviation":"Genetics","note":"publisher: Genetics Soc America","page":"1671-1684","title":"The effects of demography and long-term selection on the accuracy of genomic prediction with sequence data","volume":"198","author":[{"family":"MacLeod","given":"Iona M"},{"family":"Hayes","given":"Ben J"},{"family":"Goddard","given":"Michael E"}],"issued":{"date-parts":[["2014"]]}}},{"id":2377,"uris":["http://zotero.org/users/local/dzKMGJgJ/items/M64QGVN9"],"itemData":{"id":2377,"type":"article-journal","abstract":"Although simulation studies show that combining multiple breeds in one reference population increases accuracy of genomic prediction, this is not always confirmed in empirical studies. This discrepancy might be due to the assumptions on quantitative trait loci (QTL) properties applied in simulation studies, including number of QTL, spectrum of QTL allele frequencies across breeds, and distribution of allele substitution effects. We investigated the effects of QTL properties and of including a random across- and within-breed animal effect in a genomic best linear unbiased prediction (GBLUP) model on accuracy of multi-breed genomic prediction using genotypes of Holstein-Friesian and Jersey cows.","container-title":"Genetics Selection Evolution","DOI":"10.1186/s12711-015-0124-6","ISSN":"1297-9686","issue":"1","journalAbbreviation":"Genetics Selection Evolution","page":"42","source":"BioMed Central","title":"Impact of QTL properties on the accuracy of multi-breed genomic prediction","volume":"47","author":[{"family":"Wientjes","given":"Yvonne CJ"},{"family":"Calus","given":"Mario PL"},{"family":"Goddard","given":"Michael E."},{"family":"Hayes","given":"Ben J."}],"issued":{"date-parts":[["2015",5,8]]}}}],"schema":"https://github.com/citation-style-language/schema/raw/master/csl-citation.json"} </w:instrText>
      </w:r>
      <w:r w:rsidR="007D19C7" w:rsidRPr="003D50A6">
        <w:rPr>
          <w:lang w:val="en-GB"/>
        </w:rPr>
        <w:fldChar w:fldCharType="separate"/>
      </w:r>
      <w:r w:rsidR="00543876" w:rsidRPr="003D50A6">
        <w:rPr>
          <w:noProof/>
          <w:lang w:val="en-GB"/>
        </w:rPr>
        <w:t>(MacLeod et al., 2014; Wientjes et al., 2015)</w:t>
      </w:r>
      <w:r w:rsidR="007D19C7" w:rsidRPr="003D50A6">
        <w:rPr>
          <w:lang w:val="en-GB"/>
        </w:rPr>
        <w:fldChar w:fldCharType="end"/>
      </w:r>
      <w:r w:rsidR="005B1B5B" w:rsidRPr="003D50A6">
        <w:rPr>
          <w:lang w:val="en-GB"/>
        </w:rPr>
        <w:t>.</w:t>
      </w:r>
      <w:r w:rsidR="0004186A" w:rsidRPr="003D50A6">
        <w:rPr>
          <w:lang w:val="en-GB"/>
        </w:rPr>
        <w:t xml:space="preserve"> </w:t>
      </w:r>
      <w:r w:rsidR="0090481A" w:rsidRPr="003D50A6">
        <w:rPr>
          <w:lang w:val="en-GB"/>
        </w:rPr>
        <w:t>Part of the solution may be to sequence more</w:t>
      </w:r>
      <w:r w:rsidR="00971B8A" w:rsidRPr="003D50A6">
        <w:rPr>
          <w:lang w:val="en-GB"/>
        </w:rPr>
        <w:t xml:space="preserve">, which adds to the cost. If very low coverage sequencing could become an alternative to SNP chip genotyping, as some have suggested </w:t>
      </w:r>
      <w:r w:rsidR="00DF5E57">
        <w:rPr>
          <w:lang w:val="en-GB"/>
        </w:rPr>
        <w:fldChar w:fldCharType="begin"/>
      </w:r>
      <w:r w:rsidR="00DF5E57">
        <w:rPr>
          <w:lang w:val="en-GB"/>
        </w:rPr>
        <w:instrText xml:space="preserve"> ADDIN ZOTERO_ITEM CSL_CITATION {"citationID":"Q4iAoZb5","properties":{"formattedCitation":"(Snelling et al., 2020)","plainCitation":"(Snelling et al., 2020)","noteIndex":0},"citationItems":[{"id":945,"uris":["http://zotero.org/users/local/dzKMGJgJ/items/55G3GPY8"],"itemData":{"id":945,"type":"article-journal","container-title":"Genes","issue":"11","journalAbbreviation":"Genes","note":"publisher: Multidisciplinary Digital Publishing Institute","page":"1312","title":"Assessment of imputation from low-pass sequencing to predict merit of beef steers","volume":"11","author":[{"family":"Snelling","given":"Warren M"},{"family":"Hoff","given":"Jesse L"},{"family":"Li","given":"Jeremiah H"},{"family":"Kuehn","given":"Larry A"},{"family":"Keel","given":"Brittney N"},{"family":"Lindholm-Perry","given":"Amanda K"},{"family":"Pickrell","given":"Joseph K"}],"issued":{"date-parts":[["2020"]]}}}],"schema":"https://github.com/citation-style-language/schema/raw/master/csl-citation.json"} </w:instrText>
      </w:r>
      <w:r w:rsidR="00DF5E57">
        <w:rPr>
          <w:lang w:val="en-GB"/>
        </w:rPr>
        <w:fldChar w:fldCharType="separate"/>
      </w:r>
      <w:r w:rsidR="00DF5E57">
        <w:rPr>
          <w:noProof/>
          <w:lang w:val="en-GB"/>
        </w:rPr>
        <w:t>(Snelling et al., 2020)</w:t>
      </w:r>
      <w:r w:rsidR="00DF5E57">
        <w:rPr>
          <w:lang w:val="en-GB"/>
        </w:rPr>
        <w:fldChar w:fldCharType="end"/>
      </w:r>
      <w:r w:rsidR="00971B8A" w:rsidRPr="003D50A6">
        <w:rPr>
          <w:lang w:val="en-GB"/>
        </w:rPr>
        <w:t>, that might help contribute sequence information.</w:t>
      </w:r>
      <w:r w:rsidR="0090481A" w:rsidRPr="003D50A6">
        <w:rPr>
          <w:lang w:val="en-GB"/>
        </w:rPr>
        <w:t xml:space="preserve"> </w:t>
      </w:r>
      <w:r w:rsidR="00C07BAE" w:rsidRPr="003D50A6">
        <w:rPr>
          <w:lang w:val="en-GB"/>
        </w:rPr>
        <w:t xml:space="preserve">However, </w:t>
      </w:r>
      <w:r w:rsidR="00FC6236">
        <w:rPr>
          <w:lang w:val="en-GB"/>
        </w:rPr>
        <w:t>we</w:t>
      </w:r>
      <w:r w:rsidR="00C07BAE" w:rsidRPr="003D50A6">
        <w:rPr>
          <w:lang w:val="en-GB"/>
        </w:rPr>
        <w:t xml:space="preserve"> </w:t>
      </w:r>
      <w:r w:rsidR="00D1119A" w:rsidRPr="003D50A6">
        <w:rPr>
          <w:lang w:val="en-GB"/>
        </w:rPr>
        <w:t>should</w:t>
      </w:r>
      <w:r w:rsidR="00C07BAE" w:rsidRPr="003D50A6">
        <w:rPr>
          <w:lang w:val="en-GB"/>
        </w:rPr>
        <w:t xml:space="preserve"> keep in mind that s</w:t>
      </w:r>
      <w:r w:rsidR="003B19B0" w:rsidRPr="003D50A6">
        <w:rPr>
          <w:lang w:val="en-GB"/>
        </w:rPr>
        <w:t>imulations</w:t>
      </w:r>
      <w:r w:rsidR="0007752D">
        <w:rPr>
          <w:lang w:val="en-GB"/>
        </w:rPr>
        <w:t xml:space="preserve"> </w:t>
      </w:r>
      <w:r w:rsidR="003B19B0" w:rsidRPr="003D50A6">
        <w:rPr>
          <w:lang w:val="en-GB"/>
        </w:rPr>
        <w:t>that have perfect data</w:t>
      </w:r>
      <w:r w:rsidR="00D1119A" w:rsidRPr="003D50A6">
        <w:rPr>
          <w:lang w:val="en-GB"/>
        </w:rPr>
        <w:t xml:space="preserve"> </w:t>
      </w:r>
      <w:r w:rsidR="00C07BAE" w:rsidRPr="003D50A6">
        <w:rPr>
          <w:lang w:val="en-GB"/>
        </w:rPr>
        <w:t>still struggle</w:t>
      </w:r>
      <w:r w:rsidR="0007752D">
        <w:rPr>
          <w:lang w:val="en-GB"/>
        </w:rPr>
        <w:t xml:space="preserve"> with genomic prediction with whole-genome sequence</w:t>
      </w:r>
      <w:r w:rsidR="00C07BAE" w:rsidRPr="003D50A6">
        <w:rPr>
          <w:lang w:val="en-GB"/>
        </w:rPr>
        <w:t xml:space="preserve">, suggesting that </w:t>
      </w:r>
      <w:del w:id="97" w:author="Martin Johnsson" w:date="2023-05-03T08:58:00Z">
        <w:r w:rsidR="00C07BAE" w:rsidRPr="003D50A6" w:rsidDel="00BE1A23">
          <w:rPr>
            <w:lang w:val="en-GB"/>
          </w:rPr>
          <w:delText>imputation accuracy is not the main issue</w:delText>
        </w:r>
      </w:del>
      <w:ins w:id="98" w:author="Martin Johnsson" w:date="2023-05-03T08:58:00Z">
        <w:r w:rsidR="00BE1A23">
          <w:rPr>
            <w:lang w:val="en-GB"/>
          </w:rPr>
          <w:t xml:space="preserve">even if imputation accuracy were perfect, there </w:t>
        </w:r>
      </w:ins>
      <w:ins w:id="99" w:author="Martin Johnsson" w:date="2023-05-03T09:04:00Z">
        <w:r w:rsidR="00F621B7">
          <w:rPr>
            <w:lang w:val="en-GB"/>
          </w:rPr>
          <w:t>would be</w:t>
        </w:r>
      </w:ins>
      <w:ins w:id="100" w:author="Martin Johnsson" w:date="2023-05-03T08:58:00Z">
        <w:r w:rsidR="00BE1A23">
          <w:rPr>
            <w:lang w:val="en-GB"/>
          </w:rPr>
          <w:t xml:space="preserve"> additional issues</w:t>
        </w:r>
      </w:ins>
      <w:r w:rsidR="003B19B0" w:rsidRPr="003D50A6">
        <w:rPr>
          <w:lang w:val="en-GB"/>
        </w:rPr>
        <w:t>.</w:t>
      </w:r>
    </w:p>
    <w:p w14:paraId="72790564" w14:textId="3D016466" w:rsidR="00833920" w:rsidRPr="003D50A6" w:rsidRDefault="00833920" w:rsidP="00B869F9">
      <w:pPr>
        <w:rPr>
          <w:lang w:val="en-GB"/>
        </w:rPr>
      </w:pPr>
    </w:p>
    <w:p w14:paraId="6CF9917F" w14:textId="110B058C" w:rsidR="007E65A8" w:rsidRPr="003D50A6" w:rsidRDefault="00E21DE5" w:rsidP="00B869F9">
      <w:pPr>
        <w:rPr>
          <w:lang w:val="en-GB"/>
        </w:rPr>
      </w:pPr>
      <w:r w:rsidRPr="003D50A6">
        <w:rPr>
          <w:lang w:val="en-GB"/>
        </w:rPr>
        <w:t xml:space="preserve">It might also be possible to find new representations of population-scale whole-genome sequence data that facilitate genomic prediction. </w:t>
      </w:r>
      <w:r w:rsidR="007868F8" w:rsidRPr="003D50A6">
        <w:rPr>
          <w:lang w:val="en-GB"/>
        </w:rPr>
        <w:t xml:space="preserve">Currently, the options </w:t>
      </w:r>
      <w:r w:rsidR="00286346">
        <w:rPr>
          <w:lang w:val="en-GB"/>
        </w:rPr>
        <w:t>are</w:t>
      </w:r>
      <w:r w:rsidR="007868F8" w:rsidRPr="003D50A6">
        <w:rPr>
          <w:lang w:val="en-GB"/>
        </w:rPr>
        <w:t xml:space="preserve"> either to put all </w:t>
      </w:r>
      <w:r w:rsidR="007868F8" w:rsidRPr="003D50A6">
        <w:rPr>
          <w:lang w:val="en-GB"/>
        </w:rPr>
        <w:lastRenderedPageBreak/>
        <w:t>variants into a large, potentially millions-by-millions, matrix and letting a model sort them out — a modelling strategy that is not at all successful — or to use a pre-selection method to find a smaller set of more relevant markers</w:t>
      </w:r>
      <w:r w:rsidR="000C5D3B">
        <w:rPr>
          <w:lang w:val="en-GB"/>
        </w:rPr>
        <w:t xml:space="preserve">, either by literal pre-selection that subsets the variants that the model is seeing or by some </w:t>
      </w:r>
      <w:del w:id="101" w:author="Martin Johnsson" w:date="2023-05-03T07:45:00Z">
        <w:r w:rsidR="000C5D3B" w:rsidDel="005232A2">
          <w:rPr>
            <w:lang w:val="en-GB"/>
          </w:rPr>
          <w:delText xml:space="preserve">Bayesian mixture </w:delText>
        </w:r>
      </w:del>
      <w:r w:rsidR="000C5D3B">
        <w:rPr>
          <w:lang w:val="en-GB"/>
        </w:rPr>
        <w:t>model that does variable selection based on data</w:t>
      </w:r>
      <w:r w:rsidR="007868F8" w:rsidRPr="003D50A6">
        <w:rPr>
          <w:lang w:val="en-GB"/>
        </w:rPr>
        <w:t>.</w:t>
      </w:r>
      <w:r w:rsidR="00540358" w:rsidRPr="003D50A6">
        <w:rPr>
          <w:lang w:val="en-GB"/>
        </w:rPr>
        <w:t xml:space="preserve"> </w:t>
      </w:r>
      <w:r w:rsidR="000A19D7" w:rsidRPr="003D50A6">
        <w:rPr>
          <w:lang w:val="en-GB"/>
        </w:rPr>
        <w:t>A third option might be to find a representation of genome segments that capture the relevant structure</w:t>
      </w:r>
      <w:r w:rsidR="00BE51CF" w:rsidRPr="003D50A6">
        <w:rPr>
          <w:lang w:val="en-GB"/>
        </w:rPr>
        <w:t xml:space="preserve">, with the ambition to fit a model that does not struggle so much </w:t>
      </w:r>
      <w:r w:rsidR="00B93463">
        <w:rPr>
          <w:lang w:val="en-GB"/>
        </w:rPr>
        <w:t>when</w:t>
      </w:r>
      <w:r w:rsidR="00BE51CF" w:rsidRPr="003D50A6">
        <w:rPr>
          <w:lang w:val="en-GB"/>
        </w:rPr>
        <w:t xml:space="preserve"> given millions of variants</w:t>
      </w:r>
      <w:r w:rsidR="000A19D7" w:rsidRPr="003D50A6">
        <w:rPr>
          <w:lang w:val="en-GB"/>
        </w:rPr>
        <w:t>.</w:t>
      </w:r>
      <w:r w:rsidR="00E34EBF" w:rsidRPr="003D50A6">
        <w:rPr>
          <w:lang w:val="en-GB"/>
        </w:rPr>
        <w:t xml:space="preserve"> </w:t>
      </w:r>
    </w:p>
    <w:p w14:paraId="437C8D4D" w14:textId="1DEEF134" w:rsidR="003D1EDE" w:rsidRPr="003D50A6" w:rsidRDefault="003D1EDE" w:rsidP="00B869F9">
      <w:pPr>
        <w:rPr>
          <w:lang w:val="en-GB"/>
        </w:rPr>
      </w:pPr>
    </w:p>
    <w:p w14:paraId="5B046FD7" w14:textId="38059B3C" w:rsidR="00835408" w:rsidRPr="003D50A6" w:rsidRDefault="003906F7" w:rsidP="00B869F9">
      <w:pPr>
        <w:rPr>
          <w:lang w:val="en-GB"/>
        </w:rPr>
      </w:pPr>
      <w:r>
        <w:rPr>
          <w:lang w:val="en-GB"/>
        </w:rPr>
        <w:t>At least parts of t</w:t>
      </w:r>
      <w:r w:rsidR="006F5AE9" w:rsidRPr="003D50A6">
        <w:rPr>
          <w:lang w:val="en-GB"/>
        </w:rPr>
        <w:t xml:space="preserve">he long-standing </w:t>
      </w:r>
      <w:r w:rsidR="005C70F0" w:rsidRPr="003D50A6">
        <w:rPr>
          <w:lang w:val="en-GB"/>
        </w:rPr>
        <w:t>line of research</w:t>
      </w:r>
      <w:r w:rsidR="006F5AE9" w:rsidRPr="003D50A6">
        <w:rPr>
          <w:lang w:val="en-GB"/>
        </w:rPr>
        <w:t xml:space="preserve"> on haplotype models fall in this category.</w:t>
      </w:r>
      <w:r w:rsidR="00FB62B3" w:rsidRPr="003D50A6">
        <w:rPr>
          <w:lang w:val="en-GB"/>
        </w:rPr>
        <w:t xml:space="preserve"> The intuition is that because </w:t>
      </w:r>
      <w:r w:rsidR="004957A3">
        <w:rPr>
          <w:lang w:val="en-GB"/>
        </w:rPr>
        <w:t>haplotype models account for the associations of variants close together in the genome, they are more realistic than models that treat markers independently.</w:t>
      </w:r>
      <w:r w:rsidR="006F5AE9" w:rsidRPr="003D50A6">
        <w:rPr>
          <w:lang w:val="en-GB"/>
        </w:rPr>
        <w:t xml:space="preserve"> </w:t>
      </w:r>
      <w:r w:rsidR="006A05C6">
        <w:rPr>
          <w:lang w:val="en-GB"/>
        </w:rPr>
        <w:t>Haplotype models have</w:t>
      </w:r>
      <w:r w:rsidR="002015BE" w:rsidRPr="003D50A6">
        <w:rPr>
          <w:lang w:val="en-GB"/>
        </w:rPr>
        <w:t xml:space="preserve"> been tried many times, usually on SNP chip data, with variable benefits. </w:t>
      </w:r>
      <w:r w:rsidR="00773433">
        <w:rPr>
          <w:lang w:val="en-GB"/>
        </w:rPr>
        <w:t xml:space="preserve">Haplotype models come </w:t>
      </w:r>
      <w:r w:rsidR="00B80E63" w:rsidRPr="003D50A6">
        <w:rPr>
          <w:lang w:val="en-GB"/>
        </w:rPr>
        <w:t xml:space="preserve">with practical problems of defining haplotypes. </w:t>
      </w:r>
      <w:r w:rsidR="00540AED" w:rsidRPr="003D50A6">
        <w:rPr>
          <w:lang w:val="en-GB"/>
        </w:rPr>
        <w:t>In recombining regions of a genome, segments may start at any point in a given individual, creating fuzzy borders between h</w:t>
      </w:r>
      <w:r w:rsidR="002C4C40" w:rsidRPr="003D50A6">
        <w:rPr>
          <w:lang w:val="en-GB"/>
        </w:rPr>
        <w:t>aplotypes.</w:t>
      </w:r>
      <w:r w:rsidR="001B1545" w:rsidRPr="003D50A6">
        <w:rPr>
          <w:lang w:val="en-GB"/>
        </w:rPr>
        <w:t xml:space="preserve"> </w:t>
      </w:r>
      <w:r w:rsidR="00A60036">
        <w:rPr>
          <w:lang w:val="en-GB"/>
        </w:rPr>
        <w:t>We</w:t>
      </w:r>
      <w:r w:rsidR="001B1545" w:rsidRPr="003D50A6">
        <w:rPr>
          <w:lang w:val="en-GB"/>
        </w:rPr>
        <w:t xml:space="preserve"> need some methods to create windows or blocks, </w:t>
      </w:r>
      <w:r w:rsidR="005E231E" w:rsidRPr="003D50A6">
        <w:rPr>
          <w:lang w:val="en-GB"/>
        </w:rPr>
        <w:t>that are often arbitrary</w:t>
      </w:r>
      <w:r w:rsidR="00EC2A3A">
        <w:rPr>
          <w:lang w:val="en-GB"/>
        </w:rPr>
        <w:t xml:space="preserve">. </w:t>
      </w:r>
      <w:r w:rsidR="006C702A" w:rsidRPr="003D50A6">
        <w:rPr>
          <w:lang w:val="en-GB"/>
        </w:rPr>
        <w:t xml:space="preserve">Proposals to </w:t>
      </w:r>
      <w:r w:rsidR="00BE6BEB">
        <w:rPr>
          <w:lang w:val="en-GB"/>
        </w:rPr>
        <w:t xml:space="preserve">better </w:t>
      </w:r>
      <w:r w:rsidR="006C702A" w:rsidRPr="003D50A6">
        <w:rPr>
          <w:lang w:val="en-GB"/>
        </w:rPr>
        <w:t xml:space="preserve">deal with this includes defining windows based on recombination hotspots </w:t>
      </w:r>
      <w:r w:rsidR="006C2278" w:rsidRPr="003D50A6">
        <w:rPr>
          <w:lang w:val="en-GB"/>
        </w:rPr>
        <w:fldChar w:fldCharType="begin"/>
      </w:r>
      <w:r w:rsidR="006C2278" w:rsidRPr="003D50A6">
        <w:rPr>
          <w:lang w:val="en-GB"/>
        </w:rPr>
        <w:instrText xml:space="preserve"> ADDIN ZOTERO_ITEM CSL_CITATION {"citationID":"5P5eYL5s","properties":{"formattedCitation":"(Oppong et al., 2022)","plainCitation":"(Oppong et al., 2022)","noteIndex":0},"citationItems":[{"id":2394,"uris":["http://zotero.org/users/local/dzKMGJgJ/items/SRAIRIQR"],"itemData":{"id":2394,"type":"article-journal","abstract":"We describe a genome-wide analytical approach, SNP and Haplotype Regional Heritability Mapping (SNHap-RHM), that provides regional estimates of the heritability across locally defined regions in the genome. This approach utilises relationship matrices that are based on sharing of SNP and haplotype alleles at local haplotype blocks delimited by recombination boundaries in the genome. We implemented the approach on simulated data and show that the haplotype-based regional GRMs capture variation that is complementary to that captured by SNP-based regional GRMs, and thus justifying the fitting of the two GRMs jointly in a single analysis (SNHap-RHM). SNHap-RHM captures regions in the genome contributing to the phenotypic variation that existing genome-wide analysis methods may fail to capture. We further demonstrate that there are real benefits to be gained from this approach by applying it to real data from about 20,000 individuals from the Generation Scotland: Scottish Family Health Study. We analysed height and major depressive disorder (MDD). We identified seven genomic regions that are genome-wide significant for height, and three regions significant at a suggestive threshold (p-value &lt; 1 × 10−5) for MDD. These significant regions have genes mapped to within 400 kb of them. The genes mapped for height have been reported to be associated with height in humans. Similarly, those mapped for MDD have been reported to be associated with major depressive disorder and other psychiatry phenotypes. The results show that SNHap-RHM presents an exciting new opportunity to analyse complex traits by allowing the joint mapping of novel genomic regions tagged by either SNPs or haplotypes, potentially leading to the recovery of some of the “missing” heritability.","container-title":"Frontiers in Genetics","ISSN":"1664-8021","source":"Frontiers","title":"SNP and Haplotype Regional Heritability Mapping (SNHap-RHM): Joint Mapping of Common and Rare Variation Affecting Complex Traits","title-short":"SNP and Haplotype Regional Heritability Mapping (SNHap-RHM)","URL":"https://www.frontiersin.org/articles/10.3389/fgene.2021.791712","volume":"12","author":[{"family":"Oppong","given":"Richard F."},{"family":"Boutin","given":"Thibaud"},{"family":"Campbell","given":"Archie"},{"family":"McIntosh","given":"Andrew M."},{"family":"Porteous","given":"David"},{"family":"Hayward","given":"Caroline"},{"family":"Haley","given":"Chris S."},{"family":"Navarro","given":"Pau"},{"family":"Knott","given":"Sara"}],"accessed":{"date-parts":[["2023",1,23]]},"issued":{"date-parts":[["2022"]]}}}],"schema":"https://github.com/citation-style-language/schema/raw/master/csl-citation.json"} </w:instrText>
      </w:r>
      <w:r w:rsidR="006C2278" w:rsidRPr="003D50A6">
        <w:rPr>
          <w:lang w:val="en-GB"/>
        </w:rPr>
        <w:fldChar w:fldCharType="separate"/>
      </w:r>
      <w:r w:rsidR="006C2278" w:rsidRPr="003D50A6">
        <w:rPr>
          <w:noProof/>
          <w:lang w:val="en-GB"/>
        </w:rPr>
        <w:t>(Oppong et al., 2022)</w:t>
      </w:r>
      <w:r w:rsidR="006C2278" w:rsidRPr="003D50A6">
        <w:rPr>
          <w:lang w:val="en-GB"/>
        </w:rPr>
        <w:fldChar w:fldCharType="end"/>
      </w:r>
      <w:ins w:id="102" w:author="Martin Johnsson" w:date="2023-06-05T10:57:00Z">
        <w:r w:rsidR="00C16704">
          <w:rPr>
            <w:lang w:val="en-GB"/>
          </w:rPr>
          <w:t xml:space="preserve">, </w:t>
        </w:r>
      </w:ins>
      <w:del w:id="103" w:author="Martin Johnsson" w:date="2023-06-05T10:57:00Z">
        <w:r w:rsidR="006C702A" w:rsidRPr="003D50A6" w:rsidDel="00C16704">
          <w:rPr>
            <w:lang w:val="en-GB"/>
          </w:rPr>
          <w:delText xml:space="preserve"> or </w:delText>
        </w:r>
      </w:del>
      <w:r w:rsidR="006C702A" w:rsidRPr="003D50A6">
        <w:rPr>
          <w:lang w:val="en-GB"/>
        </w:rPr>
        <w:t xml:space="preserve">haplotype </w:t>
      </w:r>
      <w:r w:rsidR="006C2278" w:rsidRPr="003D50A6">
        <w:rPr>
          <w:lang w:val="en-GB"/>
        </w:rPr>
        <w:t xml:space="preserve">block </w:t>
      </w:r>
      <w:r w:rsidR="0036217D" w:rsidRPr="003D50A6">
        <w:rPr>
          <w:lang w:val="en-GB"/>
        </w:rPr>
        <w:t>methods</w:t>
      </w:r>
      <w:r w:rsidR="006C702A" w:rsidRPr="003D50A6">
        <w:rPr>
          <w:lang w:val="en-GB"/>
        </w:rPr>
        <w:t xml:space="preserve"> that create overlapping </w:t>
      </w:r>
      <w:r w:rsidR="00FD18B0" w:rsidRPr="003D50A6">
        <w:rPr>
          <w:lang w:val="en-GB"/>
        </w:rPr>
        <w:t>segments</w:t>
      </w:r>
      <w:r w:rsidR="006C702A" w:rsidRPr="003D50A6">
        <w:rPr>
          <w:lang w:val="en-GB"/>
        </w:rPr>
        <w:t xml:space="preserve"> </w:t>
      </w:r>
      <w:r w:rsidR="006C2278" w:rsidRPr="003D50A6">
        <w:rPr>
          <w:lang w:val="en-GB"/>
        </w:rPr>
        <w:fldChar w:fldCharType="begin"/>
      </w:r>
      <w:r w:rsidR="006C2278" w:rsidRPr="003D50A6">
        <w:rPr>
          <w:lang w:val="en-GB"/>
        </w:rPr>
        <w:instrText xml:space="preserve"> ADDIN ZOTERO_ITEM CSL_CITATION {"citationID":"0MtKwJ9G","properties":{"formattedCitation":"(Pook et al., 2019)","plainCitation":"(Pook et al., 2019)","noteIndex":0},"citationItems":[{"id":2396,"uris":["http://zotero.org/users/local/dzKMGJgJ/items/CP7BWTE9"],"itemData":{"id":2396,"type":"article-journal","abstract":"The concept of haplotype blocks has been shown to be useful in genetics. Fields of application range from the detection of regions under positive selection to statistical methods that make use of dimension reduction...The concept of haplotype blocks has been shown to be useful in genetics. Fields of application range from the detection of regions under positive selection to statistical methods that make use of dimension reduction. We propose a novel approach (“HaploBlocker”) for defining and inferring haplotype blocks that focuses on linkage instead of the commonly used population-wide measures of linkage disequilibrium. We define a haplotype block as a sequence of genetic markers that has a predefined minimum frequency in the population, and only haplotypes with a similar sequence of markers are considered to carry that block, effectively screening a dataset for group-wise identity-by-descent. From these haplotype blocks, we construct a haplotype library that represents a large proportion of genetic variability with a limited number of blocks. Our method is implemented in the associated R-package HaploBlocker, and provides flexibility not only to optimize the structure of the obtained haplotype library for subsequent analyses, but also to handle datasets of different marker density and genetic diversity. By using haplotype blocks instead of single nucleotide polymorphisms (SNPs), local epistatic interactions can be naturally modeled, and the reduced number of parameters enables a wide variety of new methods for further genomic analyses such as genomic prediction and the detection of selection signatures. We illustrate our methodology with a dataset comprising 501 doubled haploid lines in a European maize landrace genotyped at 501,124 SNPs. With the suggested approach, we identified 2991 haplotype blocks with an average length of 2685 SNPs that together represent 94% of the dataset.","container-title":"Genetics","DOI":"10.1534/genetics.119.302283","ISSN":"1943-2631","issue":"4","journalAbbreviation":"Genetics","page":"1045-1061","source":"Silverchair","title":"HaploBlocker: Creation of Subgroup-Specific Haplotype Blocks and Libraries","title-short":"HaploBlocker","volume":"212","author":[{"family":"Pook","given":"Torsten"},{"family":"Schlather","given":"Martin"},{"family":"Campos","given":"Gustavo","non-dropping-particle":"de los"},{"family":"Mayer","given":"Manfred"},{"family":"Schoen","given":"Chris Carolin"},{"family":"Simianer","given":"Henner"}],"issued":{"date-parts":[["2019",8,1]]}}}],"schema":"https://github.com/citation-style-language/schema/raw/master/csl-citation.json"} </w:instrText>
      </w:r>
      <w:r w:rsidR="006C2278" w:rsidRPr="003D50A6">
        <w:rPr>
          <w:lang w:val="en-GB"/>
        </w:rPr>
        <w:fldChar w:fldCharType="separate"/>
      </w:r>
      <w:r w:rsidR="006C2278" w:rsidRPr="003D50A6">
        <w:rPr>
          <w:noProof/>
          <w:lang w:val="en-GB"/>
        </w:rPr>
        <w:t>(Pook et al., 2019)</w:t>
      </w:r>
      <w:r w:rsidR="006C2278" w:rsidRPr="003D50A6">
        <w:rPr>
          <w:lang w:val="en-GB"/>
        </w:rPr>
        <w:fldChar w:fldCharType="end"/>
      </w:r>
      <w:ins w:id="104" w:author="Martin Johnsson" w:date="2023-06-05T10:57:00Z">
        <w:r w:rsidR="00C16704">
          <w:rPr>
            <w:lang w:val="en-GB"/>
          </w:rPr>
          <w:t>, and haplotype clustering methods</w:t>
        </w:r>
      </w:ins>
      <w:r w:rsidR="00C16704">
        <w:rPr>
          <w:lang w:val="en-GB"/>
        </w:rPr>
        <w:t xml:space="preserve"> </w:t>
      </w:r>
      <w:r w:rsidR="00C16704">
        <w:rPr>
          <w:lang w:val="en-GB"/>
        </w:rPr>
        <w:fldChar w:fldCharType="begin"/>
      </w:r>
      <w:r w:rsidR="00C16704">
        <w:rPr>
          <w:lang w:val="en-GB"/>
        </w:rPr>
        <w:instrText xml:space="preserve"> ADDIN ZOTERO_ITEM CSL_CITATION {"citationID":"gAGtzdJq","properties":{"formattedCitation":"(Browning and Browning, 2007)","plainCitation":"(Browning and Browning, 2007)","noteIndex":0},"citationItems":[{"id":2748,"uris":["http://zotero.org/users/local/dzKMGJgJ/items/Z26KUUHC"],"itemData":{"id":2748,"type":"article-journal","abstract":"Whole genome association studies are generating data sets with hundreds of thousands of markers genotyped on thousands of cases and controls. We show that whole genome haplotypic association testing with permutation to account for multiple testing is statistically powerful and computationally feasible on such data, using an efficient software implementation of a recently proposed method. We use realistic simulations to explore the statistical properties of the method, and show that for ungenotyped disease-susceptibility variants with population frequencies of 5% or less the haplotypic tests have markedly better power than single-marker tests. We propose a combined single-marker and haplotypic strategy, in which both single-marker and haplotypic tests are applied, with the minimum P-value adjusted for multiple testing by permutation which results in a test that is powerful for detecting both low-and high-frequency disease-susceptibility variants. Genet. Epidemiol. 2007. © 2007 Wiley-Liss, Inc.","container-title":"Genetic Epidemiology","DOI":"10.1002/gepi.20216","ISSN":"1098-2272","issue":"5","language":"en","license":"© 2007 Wiley-Liss, Inc.","note":"_eprint: https://onlinelibrary.wiley.com/doi/pdf/10.1002/gepi.20216","page":"365-375","source":"Wiley Online Library","title":"Efficient multilocus association testing for whole genome association studies using localized haplotype clustering","volume":"31","author":[{"family":"Browning","given":"Brian L."},{"family":"Browning","given":"Sharon R."}],"issued":{"date-parts":[["2007"]]}}}],"schema":"https://github.com/citation-style-language/schema/raw/master/csl-citation.json"} </w:instrText>
      </w:r>
      <w:r w:rsidR="00C16704">
        <w:rPr>
          <w:lang w:val="en-GB"/>
        </w:rPr>
        <w:fldChar w:fldCharType="separate"/>
      </w:r>
      <w:r w:rsidR="00C16704">
        <w:rPr>
          <w:noProof/>
          <w:lang w:val="en-GB"/>
        </w:rPr>
        <w:t>(Browning and Browning, 2007)</w:t>
      </w:r>
      <w:r w:rsidR="00C16704">
        <w:rPr>
          <w:lang w:val="en-GB"/>
        </w:rPr>
        <w:fldChar w:fldCharType="end"/>
      </w:r>
      <w:ins w:id="105" w:author="Martin Johnsson" w:date="2023-06-05T10:58:00Z">
        <w:r w:rsidR="00C16704">
          <w:rPr>
            <w:lang w:val="en-GB"/>
          </w:rPr>
          <w:t>.</w:t>
        </w:r>
      </w:ins>
      <w:del w:id="106" w:author="Martin Johnsson" w:date="2023-06-05T10:57:00Z">
        <w:r w:rsidR="00DC2CF0" w:rsidRPr="003D50A6" w:rsidDel="00C16704">
          <w:rPr>
            <w:lang w:val="en-GB"/>
          </w:rPr>
          <w:delText>.</w:delText>
        </w:r>
      </w:del>
    </w:p>
    <w:p w14:paraId="3B222B74" w14:textId="77777777" w:rsidR="00835408" w:rsidRPr="003D50A6" w:rsidRDefault="00835408" w:rsidP="00B869F9">
      <w:pPr>
        <w:rPr>
          <w:lang w:val="en-GB"/>
        </w:rPr>
      </w:pPr>
    </w:p>
    <w:p w14:paraId="2B665FBA" w14:textId="7CB06E3F" w:rsidR="005E72E4" w:rsidRDefault="00796338" w:rsidP="00B869F9">
      <w:pPr>
        <w:rPr>
          <w:ins w:id="107" w:author="Martin Johnsson" w:date="2023-06-02T11:27:00Z"/>
          <w:lang w:val="en-US"/>
        </w:rPr>
      </w:pPr>
      <w:r w:rsidRPr="0052622A">
        <w:rPr>
          <w:lang w:val="en-GB"/>
        </w:rPr>
        <w:t>Furthermore, b</w:t>
      </w:r>
      <w:r w:rsidR="005E231E" w:rsidRPr="0052622A">
        <w:rPr>
          <w:lang w:val="en-GB"/>
        </w:rPr>
        <w:t xml:space="preserve">ecause of the many combinations of alleles within a window, </w:t>
      </w:r>
      <w:r w:rsidR="006D11D1" w:rsidRPr="0052622A">
        <w:rPr>
          <w:lang w:val="en-GB"/>
        </w:rPr>
        <w:t>there are likely to be many haplotypes</w:t>
      </w:r>
      <w:r w:rsidR="00B1525A" w:rsidRPr="0052622A">
        <w:rPr>
          <w:lang w:val="en-GB"/>
        </w:rPr>
        <w:t>, especially if applied to sequence data</w:t>
      </w:r>
      <w:r w:rsidR="005E231E" w:rsidRPr="0052622A">
        <w:rPr>
          <w:lang w:val="en-GB"/>
        </w:rPr>
        <w:t>. This</w:t>
      </w:r>
      <w:r w:rsidR="00585467" w:rsidRPr="0052622A">
        <w:rPr>
          <w:lang w:val="en-GB"/>
        </w:rPr>
        <w:t xml:space="preserve"> often</w:t>
      </w:r>
      <w:r w:rsidR="005E231E" w:rsidRPr="0052622A">
        <w:rPr>
          <w:lang w:val="en-GB"/>
        </w:rPr>
        <w:t xml:space="preserve"> means that the problem of fitting many variants with </w:t>
      </w:r>
      <w:r w:rsidR="00DE151A" w:rsidRPr="0052622A">
        <w:rPr>
          <w:lang w:val="en-GB"/>
        </w:rPr>
        <w:t>two</w:t>
      </w:r>
      <w:r w:rsidR="005E231E" w:rsidRPr="0052622A">
        <w:rPr>
          <w:lang w:val="en-GB"/>
        </w:rPr>
        <w:t xml:space="preserve"> alleles turns into the problem of fitting a smaller number of windows with </w:t>
      </w:r>
      <w:r w:rsidR="00E10F18" w:rsidRPr="0052622A">
        <w:rPr>
          <w:lang w:val="en-GB"/>
        </w:rPr>
        <w:t>more</w:t>
      </w:r>
      <w:r w:rsidR="005E231E" w:rsidRPr="0052622A">
        <w:rPr>
          <w:lang w:val="en-GB"/>
        </w:rPr>
        <w:t xml:space="preserve"> alleles.</w:t>
      </w:r>
      <w:r w:rsidR="00A6370E" w:rsidRPr="0052622A">
        <w:rPr>
          <w:lang w:val="en-GB"/>
        </w:rPr>
        <w:t xml:space="preserve"> </w:t>
      </w:r>
      <w:r w:rsidR="00CD1E09" w:rsidRPr="0052622A">
        <w:rPr>
          <w:lang w:val="en-GB"/>
        </w:rPr>
        <w:t xml:space="preserve">To solve this problem, one must find representations of </w:t>
      </w:r>
      <w:r w:rsidR="009151C6" w:rsidRPr="0052622A">
        <w:rPr>
          <w:lang w:val="en-GB"/>
        </w:rPr>
        <w:t>relationships</w:t>
      </w:r>
      <w:r w:rsidR="00CD1E09" w:rsidRPr="0052622A">
        <w:rPr>
          <w:lang w:val="en-GB"/>
        </w:rPr>
        <w:t xml:space="preserve"> between haplotypes</w:t>
      </w:r>
      <w:r w:rsidR="000968F6" w:rsidRPr="0052622A">
        <w:rPr>
          <w:lang w:val="en-GB"/>
        </w:rPr>
        <w:t>.</w:t>
      </w:r>
      <w:r w:rsidR="009151C6" w:rsidRPr="0052622A">
        <w:rPr>
          <w:lang w:val="en-GB"/>
        </w:rPr>
        <w:t xml:space="preserve"> Several attempts have been made using similarities between haplotypes </w:t>
      </w:r>
      <w:r w:rsidR="009151C6" w:rsidRPr="0052622A">
        <w:rPr>
          <w:lang w:val="en-GB"/>
        </w:rPr>
        <w:fldChar w:fldCharType="begin"/>
      </w:r>
      <w:r w:rsidR="009151C6" w:rsidRPr="0052622A">
        <w:rPr>
          <w:lang w:val="en-GB"/>
        </w:rPr>
        <w:instrText xml:space="preserve"> ADDIN ZOTERO_ITEM CSL_CITATION {"citationID":"vr5C3U2a","properties":{"formattedCitation":"(Hickey et al., 2013)","plainCitation":"(Hickey et al., 2013)","noteIndex":0},"citationItems":[{"id":2401,"uris":["http://zotero.org/users/local/dzKMGJgJ/items/NCH7V4C5"],"itemData":{"id":2401,"type":"article-journal","abstract":"Long-range phasing and haplotype library imputation methodologies are accurate and efficient methods to provide haplotype information that could be used in prediction of breeding value or phenotype. Modelling long haplotypes as independent effects in genomic prediction would be inefficient due to the many effects that need to be estimated and phasing errors, even if relatively low in frequency, exacerbate this problem. One approach to overcome this is to use similarity between haplotypes to model covariance of genomic effects by region or of animal breeding values. We developed a simple method to do this and tested impact on genomic prediction by simulation. Results show that the diagonal and off-diagonal elements of a genomic relationship matrix constructed using the haplotype similarity method had higher correlations with the true relationship between pairs of individuals than genomic relationship matrices built using unphased genotypes or assumed unrelated haplotypes. However, the prediction accuracy of such haplotype-based prediction methods was not higher than those based on unphased genotype information.","container-title":"Journal of Animal Breeding and Genetics","DOI":"10.1111/jbg.12020","ISSN":"1439-0388","issue":"4","language":"en","note":"_eprint: https://onlinelibrary.wiley.com/doi/pdf/10.1111/jbg.12020","page":"259-269","source":"Wiley Online Library","title":"Genomic evaluations using similarity between haplotypes","volume":"130","author":[{"family":"Hickey","given":"J.m."},{"family":"Kinghorn","given":"B.p."},{"family":"Tier","given":"B."},{"family":"Clark","given":"S.a."},{"family":"Werf","given":"J.h.j.","non-dropping-particle":"van der"},{"family":"Gorjanc","given":"G."}],"issued":{"date-parts":[["2013"]]}}}],"schema":"https://github.com/citation-style-language/schema/raw/master/csl-citation.json"} </w:instrText>
      </w:r>
      <w:r w:rsidR="009151C6" w:rsidRPr="0052622A">
        <w:rPr>
          <w:lang w:val="en-GB"/>
        </w:rPr>
        <w:fldChar w:fldCharType="separate"/>
      </w:r>
      <w:r w:rsidR="009151C6" w:rsidRPr="0052622A">
        <w:rPr>
          <w:noProof/>
          <w:lang w:val="en-GB"/>
        </w:rPr>
        <w:t>(Hickey et al., 2013)</w:t>
      </w:r>
      <w:r w:rsidR="009151C6" w:rsidRPr="0052622A">
        <w:rPr>
          <w:lang w:val="en-GB"/>
        </w:rPr>
        <w:fldChar w:fldCharType="end"/>
      </w:r>
      <w:r w:rsidR="0001076C" w:rsidRPr="0052622A">
        <w:rPr>
          <w:lang w:val="en-GB"/>
        </w:rPr>
        <w:t xml:space="preserve">, grouping consecutive markers based on linkage disequilibrium </w:t>
      </w:r>
      <w:r w:rsidR="0001076C" w:rsidRPr="0052622A">
        <w:rPr>
          <w:lang w:val="en-GB"/>
        </w:rPr>
        <w:fldChar w:fldCharType="begin"/>
      </w:r>
      <w:r w:rsidR="00673315" w:rsidRPr="0052622A">
        <w:rPr>
          <w:lang w:val="en-GB"/>
        </w:rPr>
        <w:instrText xml:space="preserve"> ADDIN ZOTERO_ITEM CSL_CITATION {"citationID":"ywkMfGFH","properties":{"formattedCitation":"(Cuyabano et al., 2015, 2014)","plainCitation":"(Cuyabano et al., 2015, 2014)","noteIndex":0},"citationItems":[{"id":2404,"uris":["http://zotero.org/users/local/dzKMGJgJ/items/TVWCH9YH"],"itemData":{"id":2404,"type":"article-journal","abstract":"Using haplotype blocks as predictors rather than individual single nucleotide polymorphisms (SNPs) may improve genomic predictions, since haplotypes are in stronger linkage disequilibrium with the quantitative trait loci than are individual SNPs. It has also been hypothesized that an appropriate selection of a subset of haplotype blocks can result in similar or better predictive ability than when using the whole set of haplotype blocks. This study investigated genomic prediction using a set of haplotype blocks that contained the SNPs with large effects estimated from an individual SNP prediction model. We analyzed protein yield, fertility and mastitis of Nordic Holstein cattle, and used high-density markers (about 770k SNPs). To reach an optimum number of haplotype variables for genomic prediction, predictions were performed using subsets of haplotype blocks that contained a range of 1000 to 50 000 main SNPs.","container-title":"Genetics Selection Evolution","DOI":"10.1186/s12711-015-0143-3","ISSN":"1297-9686","issue":"1","journalAbbreviation":"Genet Sel Evol","language":"en","page":"61","source":"Springer Link","title":"Selection of haplotype variables from a high-density marker map for genomic prediction","volume":"47","author":[{"family":"Cuyabano","given":"Beatriz CD"},{"family":"Su","given":"Guosheng"},{"family":"Lund","given":"Mogens S."}],"issued":{"date-parts":[["2015",8,1]]}}},{"id":2406,"uris":["http://zotero.org/users/local/dzKMGJgJ/items/AZV8ALWF"],"itemData":{"id":2406,"type":"article-journal","abstract":"A haplotype approach to genomic prediction using high density data in dairy cattle as an alternative to single-marker methods is presented. With the assumption that haplotypes are in stronger linkage disequilibrium (LD) with quantitative trait loci (QTL) than single markers, this study focuses on the use of haplotype blocks (haploblocks) as explanatory variables for genomic prediction. Haploblocks were built based on the LD between markers, which allowed variable reduction. The haploblocks were then used to predict three economically important traits (milk protein, fertility and mastitis) in the Nordic Holstein population.","container-title":"BMC Genomics","DOI":"10.1186/1471-2164-15-1171","ISSN":"1471-2164","issue":"1","journalAbbreviation":"BMC Genomics","language":"en","page":"1171","source":"Springer Link","title":"Genomic prediction of genetic merit using LD-based haplotypes in the Nordic Holstein population","volume":"15","author":[{"family":"Cuyabano","given":"Beatriz CD"},{"family":"Su","given":"Guosheng"},{"family":"Lund","given":"Mogens S."}],"issued":{"date-parts":[["2014",12,23]]}}}],"schema":"https://github.com/citation-style-language/schema/raw/master/csl-citation.json"} </w:instrText>
      </w:r>
      <w:r w:rsidR="0001076C" w:rsidRPr="0052622A">
        <w:rPr>
          <w:lang w:val="en-GB"/>
        </w:rPr>
        <w:fldChar w:fldCharType="separate"/>
      </w:r>
      <w:r w:rsidR="00673315" w:rsidRPr="0052622A">
        <w:rPr>
          <w:noProof/>
          <w:lang w:val="en-GB"/>
        </w:rPr>
        <w:t>(Cuyabano et al., 2015, 2014)</w:t>
      </w:r>
      <w:r w:rsidR="0001076C" w:rsidRPr="0052622A">
        <w:rPr>
          <w:lang w:val="en-GB"/>
        </w:rPr>
        <w:fldChar w:fldCharType="end"/>
      </w:r>
      <w:r w:rsidR="00141CD9" w:rsidRPr="0052622A">
        <w:rPr>
          <w:lang w:val="en-GB"/>
        </w:rPr>
        <w:t xml:space="preserve">, </w:t>
      </w:r>
      <w:r w:rsidR="00A0321C" w:rsidRPr="0052622A">
        <w:rPr>
          <w:lang w:val="en-GB"/>
        </w:rPr>
        <w:t xml:space="preserve">local </w:t>
      </w:r>
      <w:r w:rsidR="00141CD9" w:rsidRPr="0052622A">
        <w:rPr>
          <w:lang w:val="en-GB"/>
        </w:rPr>
        <w:t>convolutional neural networks that represent regions of the genome</w:t>
      </w:r>
      <w:r w:rsidR="00E23DCA" w:rsidRPr="0052622A">
        <w:rPr>
          <w:lang w:val="en-GB"/>
        </w:rPr>
        <w:t xml:space="preserve"> </w:t>
      </w:r>
      <w:r w:rsidR="00DB6353" w:rsidRPr="0052622A">
        <w:rPr>
          <w:lang w:val="en-GB"/>
        </w:rPr>
        <w:t xml:space="preserve">as part of neural network structure </w:t>
      </w:r>
      <w:r w:rsidR="008C4BCE" w:rsidRPr="0052622A">
        <w:rPr>
          <w:lang w:val="en-GB"/>
        </w:rPr>
        <w:fldChar w:fldCharType="begin"/>
      </w:r>
      <w:r w:rsidR="008C4BCE" w:rsidRPr="0052622A">
        <w:rPr>
          <w:lang w:val="en-GB"/>
        </w:rPr>
        <w:instrText xml:space="preserve"> ADDIN ZOTERO_ITEM CSL_CITATION {"citationID":"kiBLGPkn","properties":{"formattedCitation":"(Pook et al., 2020)","plainCitation":"(Pook et al., 2020)","noteIndex":0},"citationItems":[{"id":2262,"uris":["http://zotero.org/users/local/dzKMGJgJ/items/835MRFXM"],"itemData":{"id":2262,"type":"article-journal","abstract":"The prediction of breeding values and phenotypes is of central importance for both livestock and crop breeding. In this study, we analyze the use of artificial neural networks (ANN) and, in particular, local convolutional neural networks (LCNN) for genomic prediction, as a region-specific filter corresponds much better with our prior genetic knowledge on the genetic architecture of traits than traditional convolutional neural networks. Model performances are evaluated on a simulated maize data panel (n = 10,000; p = 34,595) and real Arabidopsis data (n = 2,039; p = 180,000) for a variety of traits based on their predictive ability. The baseline LCNN, containing one local convolutional layer (kernel size: 10) and two fully connected layers with 64 nodes each, is outperforming commonly proposed ANNs (multi layer perceptrons and convolutional neural networks) for basically all considered traits. For traits with high heritability and large training population as present in the simulated data, LCNN are even outperforming state-of-the-art methods like genomic best linear unbiased prediction (GBLUP), Bayesian models and extended GBLUP, indicated by an increase in predictive ability of up to 24%. However, for small training populations, these state-of-the-art methods outperform all considered ANNs. Nevertheless, the LCNN still outperforms all other considered ANNs by around 10%. Minor improvements to the tested baseline network architecture of the LCNN were obtained by increasing the kernel size and of reducing the stride, whereas the number of subsequent fully connected layers and their node sizes had neglectable impact. Although gains in predictive ability were obtained for large scale data sets by using LCNNs, the practical use of ANNs comes with additional problems, such as the need of genotyping all considered individuals, the lack of estimation of heritability and reliability. Furthermore, breeding values are additive by design, whereas ANN-based estimates are not. However, ANNs also comes with new opportunities, as networks can easily be extended to account for additional inputs (omics, weather etc.) and outputs (multi-trait models), and computing time increases linearly with the number of individuals. With advances in high-throughput phenotyping and cheaper genotyping, ANNs can become a valid alternative for genomic prediction.","container-title":"Frontiers in Genetics","ISSN":"1664-8021","source":"Frontiers","title":"Using Local Convolutional Neural Networks for Genomic Prediction","URL":"https://www.frontiersin.org/articles/10.3389/fgene.2020.561497","volume":"11","author":[{"family":"Pook","given":"Torsten"},{"family":"Freudenthal","given":"Jan"},{"family":"Korte","given":"Arthur"},{"family":"Simianer","given":"Henner"}],"accessed":{"date-parts":[["2023",1,4]]},"issued":{"date-parts":[["2020"]]}}}],"schema":"https://github.com/citation-style-language/schema/raw/master/csl-citation.json"} </w:instrText>
      </w:r>
      <w:r w:rsidR="008C4BCE" w:rsidRPr="0052622A">
        <w:rPr>
          <w:lang w:val="en-GB"/>
        </w:rPr>
        <w:fldChar w:fldCharType="separate"/>
      </w:r>
      <w:r w:rsidR="008C4BCE" w:rsidRPr="0052622A">
        <w:rPr>
          <w:noProof/>
          <w:lang w:val="en-GB"/>
        </w:rPr>
        <w:t>(Pook et al., 2020)</w:t>
      </w:r>
      <w:r w:rsidR="008C4BCE" w:rsidRPr="0052622A">
        <w:rPr>
          <w:lang w:val="en-GB"/>
        </w:rPr>
        <w:fldChar w:fldCharType="end"/>
      </w:r>
      <w:r w:rsidR="00AF7AF6" w:rsidRPr="0052622A">
        <w:rPr>
          <w:lang w:val="en-GB"/>
        </w:rPr>
        <w:t xml:space="preserve">, and by phylogenetic analysis of haplotypes </w:t>
      </w:r>
      <w:r w:rsidR="00AF7AF6" w:rsidRPr="0052622A">
        <w:rPr>
          <w:lang w:val="en-GB"/>
        </w:rPr>
        <w:fldChar w:fldCharType="begin"/>
      </w:r>
      <w:r w:rsidR="00AF7AF6" w:rsidRPr="0052622A">
        <w:rPr>
          <w:lang w:val="en-GB"/>
        </w:rPr>
        <w:instrText xml:space="preserve"> ADDIN ZOTERO_ITEM CSL_CITATION {"citationID":"MzMV7yfn","properties":{"formattedCitation":"(Edriss et al., 2013; Selle et al., 2021)","plainCitation":"(Edriss et al., 2013; Selle et al., 2021)","noteIndex":0},"citationItems":[{"id":2408,"uris":["http://zotero.org/users/local/dzKMGJgJ/items/XWWWSQS7"],"itemData":{"id":2408,"type":"article-journal","abstract":"Genomic prediction uses two sources of information: linkage disequilibrium between markers and quantitative trait loci, and additive genetic relationships between individuals. One way to increase the accuracy of genomic prediction is to capture more linkage disequilibrium by regression on haplotypes instead of regression on individual markers. The aim of this study was to investigate the accuracy of genomic prediction using haplotypes based on local genealogy information.","container-title":"Genetics Selection Evolution","DOI":"10.1186/1297-9686-45-5","ISSN":"1297-9686","issue":"1","journalAbbreviation":"Genetics Selection Evolution","page":"5","source":"BioMed Central","title":"The effect of using genealogy-based haplotypes for genomic prediction","volume":"45","author":[{"family":"Edriss","given":"Vahid"},{"family":"Fernando","given":"Rohan L."},{"family":"Su","given":"Guosheng"},{"family":"Lund","given":"Mogens S."},{"family":"Guldbrandtsen","given":"Bernt"}],"issued":{"date-parts":[["2013",3,6]]}}},{"id":2399,"uris":["http://zotero.org/users/local/dzKMGJgJ/items/YXM3TII5"],"itemData":{"id":2399,"type":"article-journal","abstract":"We introduce a hierarchical model to estimate haplotype effects based on phylogenetic relationships between haplotypes and their association with observed phenotypes. In a population there are many, but not all possible, distinct haplotypes and few observations per haplotype. Further, haplotype frequencies tend to vary substantially. Such data structure challenge estimation of haplotype effects. However, haplotypes often differ only due to few mutations, and leveraging similarities can improve the estimation of effects. We build on extensive literature and develop an autoregressive model of order one that models haplotype effects by leveraging phylogenetic relationships described with a directed acyclic graph. The phylogenetic relationships can be either in a form of a tree or a network, and we refer to the model as the h</w:instrText>
      </w:r>
      <w:r w:rsidR="00AF7AF6" w:rsidRPr="00890D25">
        <w:instrText xml:space="preserve">aplotype network model. The model can be included as a component in a phenotype model to estimate associations between haplotypes and phenotypes. Our key contribution is that we obtain a sparse model, and by using hierarchical autoregression, the flow of information between similar haplotypes is estimated from the data. A simulation study shows that the hierarchical model can improve estimates of haplotype effects compared to an independent haplotype model, especially with few observations for a specific haplotype. We also compared it to a mutation model and observed comparable performance, though the haplotype model has the potential to capture background specific effects. We demonstrate the model with a study of mitochondrial haplotype effects on milk yield in cattle. We provide R code to fit the model with the INLA package.","container-title":"Frontiers in Genetics","ISSN":"1664-8021","source":"Frontiers","title":"Hierarchical Modelling of Haplotype Effects on a Phylogeny","URL":"https://www.frontiersin.org/articles/10.3389/fgene.2020.531218","volume":"11","author":[{"family":"Selle","given":"Maria Lie"},{"family":"Steinsland","given":"Ingelin"},{"family":"Lindgren","given":"Finn"},{"family":"Brajkovic","given":"Vladimir"},{"family":"Cubric-Curik","given":"Vlatka"},{"family":"Gorjanc","given":"Gregor"}],"accessed":{"date-parts":[["2023",1,23]]},"issued":{"date-parts":[["2021"]]}}}],"schema":"https://github.com/citation-style-language/schema/raw/master/csl-citation.json"} </w:instrText>
      </w:r>
      <w:r w:rsidR="00AF7AF6" w:rsidRPr="0052622A">
        <w:rPr>
          <w:lang w:val="en-GB"/>
        </w:rPr>
        <w:fldChar w:fldCharType="separate"/>
      </w:r>
      <w:r w:rsidR="00AF7AF6" w:rsidRPr="00890D25">
        <w:rPr>
          <w:noProof/>
        </w:rPr>
        <w:t>(Edriss et al., 2013; Selle et al., 2021)</w:t>
      </w:r>
      <w:r w:rsidR="00AF7AF6" w:rsidRPr="0052622A">
        <w:rPr>
          <w:lang w:val="en-GB"/>
        </w:rPr>
        <w:fldChar w:fldCharType="end"/>
      </w:r>
      <w:r w:rsidR="00673315" w:rsidRPr="00890D25">
        <w:t>.</w:t>
      </w:r>
      <w:r w:rsidR="00A21245" w:rsidRPr="00890D25">
        <w:t xml:space="preserve"> </w:t>
      </w:r>
      <w:proofErr w:type="spellStart"/>
      <w:r w:rsidR="000728F4" w:rsidRPr="007F6389">
        <w:rPr>
          <w:lang w:val="en-US"/>
          <w:rPrChange w:id="108" w:author="Martin Johnsson" w:date="2023-05-05T17:39:00Z">
            <w:rPr/>
          </w:rPrChange>
        </w:rPr>
        <w:t>Selle</w:t>
      </w:r>
      <w:proofErr w:type="spellEnd"/>
      <w:r w:rsidR="000728F4" w:rsidRPr="007F6389">
        <w:rPr>
          <w:lang w:val="en-US"/>
          <w:rPrChange w:id="109" w:author="Martin Johnsson" w:date="2023-05-05T17:39:00Z">
            <w:rPr/>
          </w:rPrChange>
        </w:rPr>
        <w:t xml:space="preserve"> et al. </w:t>
      </w:r>
      <w:r w:rsidR="00C729A6" w:rsidRPr="0052622A">
        <w:rPr>
          <w:lang w:val="en-GB"/>
        </w:rPr>
        <w:fldChar w:fldCharType="begin"/>
      </w:r>
      <w:r w:rsidR="00F4009F" w:rsidRPr="007F6389">
        <w:rPr>
          <w:lang w:val="en-US"/>
          <w:rPrChange w:id="110" w:author="Martin Johnsson" w:date="2023-05-05T17:39:00Z">
            <w:rPr/>
          </w:rPrChange>
        </w:rPr>
        <w:instrText xml:space="preserve"> ADDIN ZOTERO_ITEM CSL_CITATION {"citationID":"OHnySHVv","properties":{"formattedCitation":"(Selle et al., 2021)","plainCitation":"(Selle et al., 2021)","dontUpdate":true,"noteIndex":0},"citationItems":[{"id":2399,"uris":["http://zotero.org/users/local/dzKMGJgJ/items/YXM3TII5"],"itemData":{"id":2399,"type":"article-journal","abstract":"We introduce a hierarchical model to estimate haplotype effects based on phylogenetic relationships between haplotypes and their association with observed phenotypes. In a population there are many, but not all possible, distinct haplotypes and few observations per haplotype. Further, haplotype frequencies tend to vary substantially. Such data structure challenge estimation of haplotype effects. However, haplotypes often differ only due to few mutations, and leveraging similarities can improve the estimation of effects. We build on extensive literature and develop an autoregressive model of order one that models haplotype effects by leveraging phylogenetic relationships described with a directed acyclic graph. The phylogenetic relationships can be either in a form of a tree or a network, and we refer to the model as the haplotype network model. The model can be included as a component in a phenotype model to estimate associations between haplotypes and phenotypes. Our key contribution is that we obtain a sparse model, and by using hierarchical autoregression, the flow of information between similar haplotypes is estimated from the data. A simulation study shows that the hierarchical model can improve estimates of haplotype effects compared to an independent haplotype model, especially with few observations for a specific haplotype. We also compared it to a mutation model and observed comparable performance, though the haplotype model has the potential to capture background specific effects. We demonstrate the model with a study of mitochondrial haplotype effects on milk yield in cattle. We provide R code to fit the model with the INLA package.","container-title":"Frontiers in Genetics","ISSN":"1664-8021","source":"Frontiers","title":"Hierarchical Modelling of Haplotype Effects on a Phylogeny","URL":"https://www.frontiersin.org/articles/10.3389/fgene.2020.531218","volume":"11","author":[{"family":"Selle","given":"Maria Lie"},{"family":"Steinsland","given":"Ingelin"},{"family":"Lindgren","given":"Finn"},{"family":"Brajkovic","given":"Vladimir"},{"family":"Cubric-Curik","given":"Vlatka"},{"family":"Gorjanc","given":"Gregor"}],"accessed":{"date-parts":[["2023",1,23]]},"issued":{"date-parts":[["2021"]]}}}],"schema":"https://github.com/citation-style-language/schema/raw/master/csl-citation.json"} </w:instrText>
      </w:r>
      <w:r w:rsidR="00C729A6" w:rsidRPr="0052622A">
        <w:rPr>
          <w:lang w:val="en-GB"/>
        </w:rPr>
        <w:fldChar w:fldCharType="separate"/>
      </w:r>
      <w:r w:rsidR="00C729A6" w:rsidRPr="007F6389">
        <w:rPr>
          <w:noProof/>
          <w:lang w:val="en-US"/>
          <w:rPrChange w:id="111" w:author="Martin Johnsson" w:date="2023-05-05T17:39:00Z">
            <w:rPr>
              <w:noProof/>
            </w:rPr>
          </w:rPrChange>
        </w:rPr>
        <w:t>(2021)</w:t>
      </w:r>
      <w:r w:rsidR="00C729A6" w:rsidRPr="0052622A">
        <w:rPr>
          <w:lang w:val="en-GB"/>
        </w:rPr>
        <w:fldChar w:fldCharType="end"/>
      </w:r>
      <w:r w:rsidR="00DA047D" w:rsidRPr="007F6389">
        <w:rPr>
          <w:lang w:val="en-US"/>
          <w:rPrChange w:id="112" w:author="Martin Johnsson" w:date="2023-05-05T17:39:00Z">
            <w:rPr/>
          </w:rPrChange>
        </w:rPr>
        <w:t>, who</w:t>
      </w:r>
      <w:r w:rsidR="004C6911" w:rsidRPr="007F6389">
        <w:rPr>
          <w:lang w:val="en-US"/>
          <w:rPrChange w:id="113" w:author="Martin Johnsson" w:date="2023-05-05T17:39:00Z">
            <w:rPr/>
          </w:rPrChange>
        </w:rPr>
        <w:t xml:space="preserve"> </w:t>
      </w:r>
      <w:r w:rsidR="0036388C" w:rsidRPr="007F6389">
        <w:rPr>
          <w:lang w:val="en-US"/>
          <w:rPrChange w:id="114" w:author="Martin Johnsson" w:date="2023-05-05T17:39:00Z">
            <w:rPr/>
          </w:rPrChange>
        </w:rPr>
        <w:t>developed a model for</w:t>
      </w:r>
      <w:r w:rsidR="009516AB" w:rsidRPr="007F6389">
        <w:rPr>
          <w:lang w:val="en-US"/>
          <w:rPrChange w:id="115" w:author="Martin Johnsson" w:date="2023-05-05T17:39:00Z">
            <w:rPr/>
          </w:rPrChange>
        </w:rPr>
        <w:t xml:space="preserve"> prediction based on phylogenetic relationships between non-recombining haplotypes, </w:t>
      </w:r>
      <w:r w:rsidR="00A246BD" w:rsidRPr="007F6389">
        <w:rPr>
          <w:lang w:val="en-US"/>
          <w:rPrChange w:id="116" w:author="Martin Johnsson" w:date="2023-05-05T17:39:00Z">
            <w:rPr/>
          </w:rPrChange>
        </w:rPr>
        <w:t xml:space="preserve">propose that </w:t>
      </w:r>
      <w:r w:rsidR="004506CD" w:rsidRPr="007F6389">
        <w:rPr>
          <w:lang w:val="en-US"/>
          <w:rPrChange w:id="117" w:author="Martin Johnsson" w:date="2023-05-05T17:39:00Z">
            <w:rPr/>
          </w:rPrChange>
        </w:rPr>
        <w:t>recently developed methods for inferring genealogy along the genome in the presence of recombination</w:t>
      </w:r>
      <w:r w:rsidR="00782657" w:rsidRPr="007F6389">
        <w:rPr>
          <w:lang w:val="en-US"/>
          <w:rPrChange w:id="118" w:author="Martin Johnsson" w:date="2023-05-05T17:39:00Z">
            <w:rPr/>
          </w:rPrChange>
        </w:rPr>
        <w:t xml:space="preserve"> and representing it as so-called tree sequences</w:t>
      </w:r>
      <w:r w:rsidR="004506CD" w:rsidRPr="007F6389">
        <w:rPr>
          <w:lang w:val="en-US"/>
          <w:rPrChange w:id="119" w:author="Martin Johnsson" w:date="2023-05-05T17:39:00Z">
            <w:rPr/>
          </w:rPrChange>
        </w:rPr>
        <w:t xml:space="preserve"> </w:t>
      </w:r>
      <w:r w:rsidR="004506CD" w:rsidRPr="0052622A">
        <w:rPr>
          <w:lang w:val="en-GB"/>
        </w:rPr>
        <w:fldChar w:fldCharType="begin"/>
      </w:r>
      <w:r w:rsidR="004506CD" w:rsidRPr="007F6389">
        <w:rPr>
          <w:lang w:val="en-US"/>
          <w:rPrChange w:id="120" w:author="Martin Johnsson" w:date="2023-05-05T17:39:00Z">
            <w:rPr/>
          </w:rPrChange>
        </w:rPr>
        <w:instrText xml:space="preserve"> ADDIN ZOTERO_ITEM CSL_CITATION {"citationID":"XGvsF7hU","properties":{"formattedCitation":"(Kelleher et al., 2019)","plainCitation":"(Kelleher et al., 2019)","noteIndex":0},"citationItems":[{"id":664,"uris":["http://zotero.org/users/local/dzKMGJgJ/items/78W5KXQ9"],"itemData":{"id":664,"type":"article-journal","container-title":"Nature genetics","ISSN":"1546-1718","issue":"9","journalAbbreviation":"Nature genetics","note":"publisher: Nature Publishing Group","page":"1330-1338","title":"Inferring whole-genome histories in large population datasets","volume":"51","author":[{"family":"Kelleher","given":"Jerome"},{"family":"Wong","given":"Yan"},{"family":"Wohns","given":"Anthony W"},{"family":"Fadil","given":"Chaimaa"},{"family":"Albers","given":"Patrick K"},{"family":"McVean","given":"Gil"}],"issued":{"date-parts":[["2019"]]}}}],"schema":"https://github.com/citation-style-language/schema/raw/master/csl-citation.json"} </w:instrText>
      </w:r>
      <w:r w:rsidR="004506CD" w:rsidRPr="0052622A">
        <w:rPr>
          <w:lang w:val="en-GB"/>
        </w:rPr>
        <w:fldChar w:fldCharType="separate"/>
      </w:r>
      <w:r w:rsidR="004506CD" w:rsidRPr="007F6389">
        <w:rPr>
          <w:noProof/>
          <w:lang w:val="en-US"/>
          <w:rPrChange w:id="121" w:author="Martin Johnsson" w:date="2023-05-05T17:39:00Z">
            <w:rPr>
              <w:noProof/>
            </w:rPr>
          </w:rPrChange>
        </w:rPr>
        <w:t>(Kelleher et al., 2019)</w:t>
      </w:r>
      <w:r w:rsidR="004506CD" w:rsidRPr="0052622A">
        <w:rPr>
          <w:lang w:val="en-GB"/>
        </w:rPr>
        <w:fldChar w:fldCharType="end"/>
      </w:r>
      <w:r w:rsidR="004506CD" w:rsidRPr="007F6389">
        <w:rPr>
          <w:lang w:val="en-US"/>
          <w:rPrChange w:id="122" w:author="Martin Johnsson" w:date="2023-05-05T17:39:00Z">
            <w:rPr/>
          </w:rPrChange>
        </w:rPr>
        <w:t xml:space="preserve"> may be useful.</w:t>
      </w:r>
    </w:p>
    <w:p w14:paraId="232DB332" w14:textId="77777777" w:rsidR="00FE30C0" w:rsidRDefault="00FE30C0" w:rsidP="00B869F9">
      <w:pPr>
        <w:rPr>
          <w:ins w:id="123" w:author="Martin Johnsson" w:date="2023-06-02T11:27:00Z"/>
          <w:lang w:val="en-US"/>
        </w:rPr>
      </w:pPr>
    </w:p>
    <w:p w14:paraId="1289ED01" w14:textId="031FB110" w:rsidR="00FE30C0" w:rsidRPr="00FE30C0" w:rsidRDefault="008B0CE1" w:rsidP="00B869F9">
      <w:pPr>
        <w:rPr>
          <w:lang w:val="en-GB"/>
          <w:rPrChange w:id="124" w:author="Martin Johnsson" w:date="2023-06-02T11:27:00Z">
            <w:rPr/>
          </w:rPrChange>
        </w:rPr>
      </w:pPr>
      <w:ins w:id="125" w:author="Martin Johnsson" w:date="2023-06-02T11:27:00Z">
        <w:r>
          <w:rPr>
            <w:lang w:val="en-GB"/>
          </w:rPr>
          <w:t xml:space="preserve">Non-SNP </w:t>
        </w:r>
      </w:ins>
      <w:ins w:id="126" w:author="Martin Johnsson" w:date="2023-06-02T11:28:00Z">
        <w:r>
          <w:rPr>
            <w:lang w:val="en-GB"/>
          </w:rPr>
          <w:t xml:space="preserve">variants present further complications for our representations of the genome. </w:t>
        </w:r>
      </w:ins>
      <w:ins w:id="127" w:author="Martin Johnsson" w:date="2023-06-02T11:27:00Z">
        <w:r w:rsidR="00FE30C0">
          <w:rPr>
            <w:lang w:val="en-GB"/>
          </w:rPr>
          <w:t xml:space="preserve">Genomic prediction models can easily represent genotypes at biallelic non-overlapping variants. Each variant corresponds to one column of the genotype matrix. Any variant set involving non-SNPs, however, may </w:t>
        </w:r>
      </w:ins>
      <w:ins w:id="128" w:author="Martin Johnsson" w:date="2023-06-05T10:01:00Z">
        <w:r w:rsidR="00C106B2">
          <w:rPr>
            <w:lang w:val="en-GB"/>
          </w:rPr>
          <w:t>contain</w:t>
        </w:r>
      </w:ins>
      <w:ins w:id="129" w:author="Martin Johnsson" w:date="2023-06-02T11:27:00Z">
        <w:r w:rsidR="00FE30C0">
          <w:rPr>
            <w:lang w:val="en-GB"/>
          </w:rPr>
          <w:t xml:space="preserve"> overlaps. Take the simple example of a SNP that overlaps an indel. Representing a biallelic indel is just as easy as a biallelic SNP, but if they overlap there may be chromosomes that have </w:t>
        </w:r>
      </w:ins>
      <w:ins w:id="130" w:author="Martin Johnsson" w:date="2023-06-05T10:02:00Z">
        <w:r w:rsidR="00881A8E">
          <w:rPr>
            <w:lang w:val="en-GB"/>
          </w:rPr>
          <w:t>a null</w:t>
        </w:r>
      </w:ins>
      <w:ins w:id="131" w:author="Martin Johnsson" w:date="2023-06-02T11:27:00Z">
        <w:r w:rsidR="00FE30C0">
          <w:rPr>
            <w:lang w:val="en-GB"/>
          </w:rPr>
          <w:t xml:space="preserve"> allele of the SNP because they carry the allele that deletes the region around the SNP. In the Variant Call Format used for short-read sequence results, this is represented by the asterisk ‘*’ allele. This situation is similar to the haplotype models, where we end up with multi-allelic variants, and judgement calls about what variants to group and not. The full sequence variation is messier than a grid of SNPs, and harder to represent neatly.</w:t>
        </w:r>
      </w:ins>
    </w:p>
    <w:p w14:paraId="2A8348E9" w14:textId="120DD46F" w:rsidR="00290669" w:rsidRPr="007F6389" w:rsidRDefault="00290669" w:rsidP="00B869F9">
      <w:pPr>
        <w:rPr>
          <w:lang w:val="en-US"/>
          <w:rPrChange w:id="132" w:author="Martin Johnsson" w:date="2023-05-05T17:39:00Z">
            <w:rPr/>
          </w:rPrChange>
        </w:rPr>
      </w:pPr>
    </w:p>
    <w:p w14:paraId="379B64E4" w14:textId="77777777" w:rsidR="008276C1" w:rsidRPr="007F6389" w:rsidRDefault="008276C1" w:rsidP="00B869F9">
      <w:pPr>
        <w:rPr>
          <w:lang w:val="en-US"/>
          <w:rPrChange w:id="133" w:author="Martin Johnsson" w:date="2023-05-05T17:39:00Z">
            <w:rPr/>
          </w:rPrChange>
        </w:rPr>
      </w:pPr>
    </w:p>
    <w:p w14:paraId="4B9FE219" w14:textId="67470477" w:rsidR="00B869F9" w:rsidRPr="003D50A6" w:rsidRDefault="00B869F9" w:rsidP="00290669">
      <w:pPr>
        <w:pStyle w:val="Rubrik2"/>
        <w:rPr>
          <w:lang w:val="en-GB"/>
        </w:rPr>
      </w:pPr>
      <w:r w:rsidRPr="003D50A6">
        <w:rPr>
          <w:lang w:val="en-GB"/>
        </w:rPr>
        <w:lastRenderedPageBreak/>
        <w:t>Inclusion of undetected genetic variation</w:t>
      </w:r>
    </w:p>
    <w:p w14:paraId="4BCB089D" w14:textId="77777777" w:rsidR="00A84827" w:rsidRPr="003D50A6" w:rsidRDefault="00A84827" w:rsidP="00B869F9">
      <w:pPr>
        <w:rPr>
          <w:lang w:val="en-GB"/>
        </w:rPr>
      </w:pPr>
    </w:p>
    <w:p w14:paraId="59AB5A30" w14:textId="3B674710" w:rsidR="00BC6295" w:rsidRPr="003D50A6" w:rsidRDefault="00AB1B71" w:rsidP="00B869F9">
      <w:pPr>
        <w:rPr>
          <w:lang w:val="en-GB"/>
        </w:rPr>
      </w:pPr>
      <w:r w:rsidRPr="003D50A6">
        <w:rPr>
          <w:lang w:val="en-GB"/>
        </w:rPr>
        <w:t>Proposals for whole-genome sequence data for genomic prediction usually emphasise</w:t>
      </w:r>
      <w:r w:rsidR="006A3DFA">
        <w:rPr>
          <w:lang w:val="en-GB"/>
        </w:rPr>
        <w:t xml:space="preserve"> that sequence data can directly </w:t>
      </w:r>
      <w:r w:rsidRPr="003D50A6">
        <w:rPr>
          <w:lang w:val="en-GB"/>
        </w:rPr>
        <w:t>genotyp</w:t>
      </w:r>
      <w:r w:rsidR="006A3DFA">
        <w:rPr>
          <w:lang w:val="en-GB"/>
        </w:rPr>
        <w:t>e</w:t>
      </w:r>
      <w:r w:rsidRPr="003D50A6">
        <w:rPr>
          <w:lang w:val="en-GB"/>
        </w:rPr>
        <w:t xml:space="preserve"> the causative variants</w:t>
      </w:r>
      <w:r w:rsidR="00FD5D72" w:rsidRPr="003D50A6">
        <w:rPr>
          <w:lang w:val="en-GB"/>
        </w:rPr>
        <w:t xml:space="preserve"> </w:t>
      </w:r>
      <w:r w:rsidR="00FD5D72" w:rsidRPr="003D50A6">
        <w:rPr>
          <w:lang w:val="en-GB"/>
        </w:rPr>
        <w:fldChar w:fldCharType="begin"/>
      </w:r>
      <w:r w:rsidR="00FD5D72" w:rsidRPr="003D50A6">
        <w:rPr>
          <w:lang w:val="en-GB"/>
        </w:rPr>
        <w:instrText xml:space="preserve"> ADDIN ZOTERO_ITEM CSL_CITATION {"citationID":"79nik1KL","properties":{"formattedCitation":"(Hickey, 2013; Meuwissen and Goddard, 2010)","plainCitation":"(Hickey, 2013; Meuwissen and Goddard, 2010)","noteIndex":0},"citationItems":[{"id":2319,"uris":["http://zotero.org/users/local/dzKMGJgJ/items/7SBQDI7E"],"itemData":{"id":2319,"type":"article-journal","container-title":"Journal of Animal Breeding and Genetics","DOI":"10.1111/jbg.12054","ISSN":"1439-0388","issue":"5","language":"en","note":"_eprint: https://onlinelibrary.wiley.com/doi/pdf/10.1111/jbg.12054","page":"331-332","source":"Wiley Online Library","title":"Sequencing millions of animals for genomic selection 2.0","volume":"130","author":[{"family":"Hickey","given":"J. M."}],"issued":{"date-parts":[["2013"]]}}},{"id":2324,"uris":["http://zotero.org/users/local/dzKMGJgJ/items/PMLQ9IK6"],"itemData":{"id":2324,"type":"article-journal","abstract":"Whole-genome resequencing technology has improved rapidly during recent years and is expected to improve further such that the sequencing of an entire human genome sequence for $1000 is within reach. Our main aim here is to use whole-genome sequence data for the prediction of genetic values of individuals for complex traits and to explore the accuracy of such predictions. This is relevant for the fields of plant and animal breeding and, in human genetics, for the prediction of an individual's risk for complex diseases. Here, population history and genomic architectures were simulated under the Wright–Fisher population and infinite-sites mutation model, and prediction of genetic value was by the genomic selection approach, where a Bayesian nonlinear model was used to predict the effects of individual SNPs. The Bayesian model assumed a priori that only few SNPs are causative, i.e., have an effect different from zero. When using whole-genome sequence data, accuracies of prediction of genetic value were &amp;gt;40% increased relative to the use of dense </w:instrText>
      </w:r>
      <w:r w:rsidR="00FD5D72" w:rsidRPr="003D50A6">
        <w:rPr>
          <w:rFonts w:ascii="Cambria Math" w:hAnsi="Cambria Math" w:cs="Cambria Math"/>
          <w:lang w:val="en-GB"/>
        </w:rPr>
        <w:instrText>∼</w:instrText>
      </w:r>
      <w:r w:rsidR="00FD5D72" w:rsidRPr="003D50A6">
        <w:rPr>
          <w:lang w:val="en-GB"/>
        </w:rPr>
        <w:instrText xml:space="preserve">30K SNP chips. At equal high density, the inclusion of the causative mutations yielded an extra increase of accuracy of 2.5–3.7%. Predictions of genetic value remained accurate even when the training and evaluation data were 10 generations apart. Best linear unbiased prediction (BLUP) of SNP effects does not take full advantage of the genome sequence data, and nonlinear predictions, such as the Bayesian method used here, are needed to achieve maximum accuracy. On the basis of theoretical work, the results could be extended to more realistic genome and population sizes.","container-title":"Genetics","DOI":"10.1534/genetics.110.116590","ISSN":"1943-2631","issue":"2","journalAbbreviation":"Genetics","page":"623-631","source":"Silverchair","title":"Accurate Prediction of Genetic Values for Complex Traits by Whole-Genome Resequencing","volume":"185","author":[{"family":"Meuwissen","given":"Theo"},{"family":"Goddard","given":"Mike"}],"issued":{"date-parts":[["2010",6,1]]}}}],"schema":"https://github.com/citation-style-language/schema/raw/master/csl-citation.json"} </w:instrText>
      </w:r>
      <w:r w:rsidR="00FD5D72" w:rsidRPr="003D50A6">
        <w:rPr>
          <w:lang w:val="en-GB"/>
        </w:rPr>
        <w:fldChar w:fldCharType="separate"/>
      </w:r>
      <w:r w:rsidR="00FD5D72" w:rsidRPr="003D50A6">
        <w:rPr>
          <w:noProof/>
          <w:lang w:val="en-GB"/>
        </w:rPr>
        <w:t>(Hickey, 2013; Meuwissen and Goddard, 2010)</w:t>
      </w:r>
      <w:r w:rsidR="00FD5D72" w:rsidRPr="003D50A6">
        <w:rPr>
          <w:lang w:val="en-GB"/>
        </w:rPr>
        <w:fldChar w:fldCharType="end"/>
      </w:r>
      <w:r w:rsidRPr="003D50A6">
        <w:rPr>
          <w:lang w:val="en-GB"/>
        </w:rPr>
        <w:t>.</w:t>
      </w:r>
      <w:r w:rsidR="00425E32" w:rsidRPr="003D50A6">
        <w:rPr>
          <w:lang w:val="en-GB"/>
        </w:rPr>
        <w:t xml:space="preserve"> However, many types of variants are likely to be absent from the imputed </w:t>
      </w:r>
      <w:r w:rsidR="003B20D1" w:rsidRPr="003D50A6">
        <w:rPr>
          <w:lang w:val="en-GB"/>
        </w:rPr>
        <w:t>whole-</w:t>
      </w:r>
      <w:r w:rsidR="00425E32" w:rsidRPr="003D50A6">
        <w:rPr>
          <w:lang w:val="en-GB"/>
        </w:rPr>
        <w:t>genome sequence data</w:t>
      </w:r>
      <w:r w:rsidR="0003279F" w:rsidRPr="003D50A6">
        <w:rPr>
          <w:lang w:val="en-GB"/>
        </w:rPr>
        <w:t xml:space="preserve"> that has been used so far, which is</w:t>
      </w:r>
      <w:r w:rsidR="00425E32" w:rsidRPr="003D50A6">
        <w:rPr>
          <w:lang w:val="en-GB"/>
        </w:rPr>
        <w:t xml:space="preserve"> based on short</w:t>
      </w:r>
      <w:r w:rsidR="007904ED" w:rsidRPr="003D50A6">
        <w:rPr>
          <w:lang w:val="en-GB"/>
        </w:rPr>
        <w:t>-</w:t>
      </w:r>
      <w:r w:rsidR="00425E32" w:rsidRPr="003D50A6">
        <w:rPr>
          <w:lang w:val="en-GB"/>
        </w:rPr>
        <w:t>read sequencing</w:t>
      </w:r>
      <w:r w:rsidR="002A5E9E" w:rsidRPr="003D50A6">
        <w:rPr>
          <w:lang w:val="en-GB"/>
        </w:rPr>
        <w:t xml:space="preserve"> and reference</w:t>
      </w:r>
      <w:r w:rsidR="00AF1862" w:rsidRPr="003D50A6">
        <w:rPr>
          <w:lang w:val="en-GB"/>
        </w:rPr>
        <w:t>-</w:t>
      </w:r>
      <w:r w:rsidR="002A5E9E" w:rsidRPr="003D50A6">
        <w:rPr>
          <w:lang w:val="en-GB"/>
        </w:rPr>
        <w:t xml:space="preserve">guided </w:t>
      </w:r>
      <w:r w:rsidR="00713655">
        <w:rPr>
          <w:lang w:val="en-GB"/>
        </w:rPr>
        <w:t>analysis</w:t>
      </w:r>
      <w:r w:rsidR="00425E32" w:rsidRPr="003D50A6">
        <w:rPr>
          <w:lang w:val="en-GB"/>
        </w:rPr>
        <w:t>.</w:t>
      </w:r>
      <w:r w:rsidR="00A84827" w:rsidRPr="003D50A6">
        <w:rPr>
          <w:lang w:val="en-GB"/>
        </w:rPr>
        <w:t xml:space="preserve"> Therefore, </w:t>
      </w:r>
      <w:r w:rsidR="002D248A">
        <w:rPr>
          <w:lang w:val="en-GB"/>
        </w:rPr>
        <w:t xml:space="preserve">more complete detection of variants is another avenue </w:t>
      </w:r>
      <w:r w:rsidR="00AB5F53">
        <w:rPr>
          <w:lang w:val="en-GB"/>
        </w:rPr>
        <w:t>for</w:t>
      </w:r>
      <w:r w:rsidR="002D248A">
        <w:rPr>
          <w:lang w:val="en-GB"/>
        </w:rPr>
        <w:t xml:space="preserve"> improvement</w:t>
      </w:r>
      <w:r w:rsidR="00A84827" w:rsidRPr="003D50A6">
        <w:rPr>
          <w:lang w:val="en-GB"/>
        </w:rPr>
        <w:t>.</w:t>
      </w:r>
    </w:p>
    <w:p w14:paraId="7C05670E" w14:textId="77777777" w:rsidR="00BC6295" w:rsidRPr="003D50A6" w:rsidRDefault="00BC6295" w:rsidP="00B869F9">
      <w:pPr>
        <w:rPr>
          <w:lang w:val="en-GB"/>
        </w:rPr>
      </w:pPr>
    </w:p>
    <w:p w14:paraId="4637D3BB" w14:textId="627E2932" w:rsidR="00B869F9" w:rsidRPr="003D50A6" w:rsidRDefault="00647554" w:rsidP="00B869F9">
      <w:pPr>
        <w:rPr>
          <w:lang w:val="en-GB"/>
        </w:rPr>
      </w:pPr>
      <w:r w:rsidRPr="003D50A6">
        <w:rPr>
          <w:lang w:val="en-GB"/>
        </w:rPr>
        <w:t>M</w:t>
      </w:r>
      <w:r w:rsidR="00B869F9" w:rsidRPr="003D50A6">
        <w:rPr>
          <w:lang w:val="en-GB"/>
        </w:rPr>
        <w:t>ost imputed sequence data</w:t>
      </w:r>
      <w:r w:rsidR="00E86E9A" w:rsidRPr="003D50A6">
        <w:rPr>
          <w:lang w:val="en-GB"/>
        </w:rPr>
        <w:t>sets</w:t>
      </w:r>
      <w:r w:rsidR="00B869F9" w:rsidRPr="003D50A6">
        <w:rPr>
          <w:lang w:val="en-GB"/>
        </w:rPr>
        <w:t xml:space="preserve"> </w:t>
      </w:r>
      <w:r w:rsidR="00E86E9A" w:rsidRPr="003D50A6">
        <w:rPr>
          <w:lang w:val="en-GB"/>
        </w:rPr>
        <w:t>are</w:t>
      </w:r>
      <w:r w:rsidR="00B869F9" w:rsidRPr="003D50A6">
        <w:rPr>
          <w:lang w:val="en-GB"/>
        </w:rPr>
        <w:t xml:space="preserve"> limited to single nucleotide variants and short insertions/deletions.</w:t>
      </w:r>
      <w:r w:rsidR="007647AC" w:rsidRPr="003D50A6">
        <w:rPr>
          <w:lang w:val="en-GB"/>
        </w:rPr>
        <w:t xml:space="preserve"> Whole-genome sequencing is good at detecting single nucleotide variants</w:t>
      </w:r>
      <w:r w:rsidR="00286DE9" w:rsidRPr="003D50A6">
        <w:rPr>
          <w:lang w:val="en-GB"/>
        </w:rPr>
        <w:t xml:space="preserve">, routinely </w:t>
      </w:r>
      <w:r w:rsidR="00706432">
        <w:rPr>
          <w:lang w:val="en-GB"/>
        </w:rPr>
        <w:t>finding</w:t>
      </w:r>
      <w:r w:rsidR="007647AC" w:rsidRPr="003D50A6">
        <w:rPr>
          <w:lang w:val="en-GB"/>
        </w:rPr>
        <w:t xml:space="preserve"> millions of </w:t>
      </w:r>
      <w:r w:rsidR="000F0A04" w:rsidRPr="003D50A6">
        <w:rPr>
          <w:lang w:val="en-GB"/>
        </w:rPr>
        <w:t>them</w:t>
      </w:r>
      <w:r w:rsidR="007647AC" w:rsidRPr="003D50A6">
        <w:rPr>
          <w:lang w:val="en-GB"/>
        </w:rPr>
        <w:t xml:space="preserve"> </w:t>
      </w:r>
      <w:r w:rsidR="00706432">
        <w:rPr>
          <w:lang w:val="en-GB"/>
        </w:rPr>
        <w:t>in</w:t>
      </w:r>
      <w:r w:rsidR="007647AC" w:rsidRPr="003D50A6">
        <w:rPr>
          <w:lang w:val="en-GB"/>
        </w:rPr>
        <w:t xml:space="preserve"> small population samples.</w:t>
      </w:r>
      <w:r w:rsidR="00B869F9" w:rsidRPr="003D50A6">
        <w:rPr>
          <w:lang w:val="en-GB"/>
        </w:rPr>
        <w:t xml:space="preserve"> </w:t>
      </w:r>
      <w:r w:rsidR="007647AC" w:rsidRPr="003D50A6">
        <w:rPr>
          <w:lang w:val="en-GB"/>
        </w:rPr>
        <w:t>However</w:t>
      </w:r>
      <w:r w:rsidR="00070D84" w:rsidRPr="003D50A6">
        <w:rPr>
          <w:lang w:val="en-GB"/>
        </w:rPr>
        <w:t xml:space="preserve">, </w:t>
      </w:r>
      <w:r w:rsidR="00C33F2C">
        <w:rPr>
          <w:lang w:val="en-GB"/>
        </w:rPr>
        <w:t xml:space="preserve">in repetitive regions of the genome, </w:t>
      </w:r>
      <w:r w:rsidR="00070D84" w:rsidRPr="003D50A6">
        <w:rPr>
          <w:lang w:val="en-GB"/>
        </w:rPr>
        <w:t>even</w:t>
      </w:r>
      <w:r w:rsidR="002E6B42">
        <w:rPr>
          <w:lang w:val="en-GB"/>
        </w:rPr>
        <w:t xml:space="preserve"> </w:t>
      </w:r>
      <w:r w:rsidR="00243B81" w:rsidRPr="003D50A6">
        <w:rPr>
          <w:lang w:val="en-GB"/>
        </w:rPr>
        <w:t>single nucleotide variants</w:t>
      </w:r>
      <w:r w:rsidR="001E6221" w:rsidRPr="003D50A6">
        <w:rPr>
          <w:lang w:val="en-GB"/>
        </w:rPr>
        <w:t xml:space="preserve"> and</w:t>
      </w:r>
      <w:r w:rsidR="00070D84" w:rsidRPr="003D50A6">
        <w:rPr>
          <w:lang w:val="en-GB"/>
        </w:rPr>
        <w:t xml:space="preserve"> </w:t>
      </w:r>
      <w:r w:rsidR="00B869F9" w:rsidRPr="003D50A6">
        <w:rPr>
          <w:lang w:val="en-GB"/>
        </w:rPr>
        <w:t xml:space="preserve">short insertions/deletions </w:t>
      </w:r>
      <w:r w:rsidR="00243B81" w:rsidRPr="003D50A6">
        <w:rPr>
          <w:lang w:val="en-GB"/>
        </w:rPr>
        <w:t xml:space="preserve">are </w:t>
      </w:r>
      <w:r w:rsidR="002E6B42">
        <w:rPr>
          <w:lang w:val="en-GB"/>
        </w:rPr>
        <w:t>hard to detect</w:t>
      </w:r>
      <w:r w:rsidR="00964677">
        <w:rPr>
          <w:lang w:val="en-GB"/>
        </w:rPr>
        <w:t>.</w:t>
      </w:r>
      <w:r w:rsidR="006B3937">
        <w:rPr>
          <w:lang w:val="en-GB"/>
        </w:rPr>
        <w:t xml:space="preserve"> </w:t>
      </w:r>
      <w:r w:rsidR="00E52E6F">
        <w:rPr>
          <w:lang w:val="en-GB"/>
        </w:rPr>
        <w:t>V</w:t>
      </w:r>
      <w:r w:rsidR="00B869F9" w:rsidRPr="003D50A6">
        <w:rPr>
          <w:lang w:val="en-GB"/>
        </w:rPr>
        <w:t>ariants</w:t>
      </w:r>
      <w:r w:rsidR="00AC7EB0" w:rsidRPr="003D50A6">
        <w:rPr>
          <w:lang w:val="en-GB"/>
        </w:rPr>
        <w:t xml:space="preserve"> from short read sequencing</w:t>
      </w:r>
      <w:r w:rsidR="00B869F9" w:rsidRPr="003D50A6">
        <w:rPr>
          <w:lang w:val="en-GB"/>
        </w:rPr>
        <w:t xml:space="preserve"> are </w:t>
      </w:r>
      <w:r w:rsidR="00A81194" w:rsidRPr="003D50A6">
        <w:rPr>
          <w:lang w:val="en-GB"/>
        </w:rPr>
        <w:t>routinely</w:t>
      </w:r>
      <w:r w:rsidR="00B869F9" w:rsidRPr="003D50A6">
        <w:rPr>
          <w:lang w:val="en-GB"/>
        </w:rPr>
        <w:t xml:space="preserve"> filtered by different sets of (heuristic, ad hoc) filters, including proximity filtering</w:t>
      </w:r>
      <w:r w:rsidR="00EF5B73" w:rsidRPr="003D50A6">
        <w:rPr>
          <w:lang w:val="en-GB"/>
        </w:rPr>
        <w:t>, excluding multiallelic sites</w:t>
      </w:r>
      <w:r w:rsidR="00B869F9" w:rsidRPr="003D50A6">
        <w:rPr>
          <w:lang w:val="en-GB"/>
        </w:rPr>
        <w:t xml:space="preserve"> or exclusion of repetitive sequence</w:t>
      </w:r>
      <w:r w:rsidR="006E03B8" w:rsidRPr="003D50A6">
        <w:rPr>
          <w:lang w:val="en-GB"/>
        </w:rPr>
        <w:t xml:space="preserve"> </w:t>
      </w:r>
      <w:r w:rsidR="006E03B8" w:rsidRPr="003D50A6">
        <w:rPr>
          <w:lang w:val="en-GB"/>
        </w:rPr>
        <w:fldChar w:fldCharType="begin"/>
      </w:r>
      <w:r w:rsidR="006E03B8" w:rsidRPr="003D50A6">
        <w:rPr>
          <w:lang w:val="en-GB"/>
        </w:rPr>
        <w:instrText xml:space="preserve"> ADDIN ZOTERO_ITEM CSL_CITATION {"citationID":"lJC6pvCA","properties":{"formattedCitation":"(Daetwyler et al., 2014; Van der Auwera et al., 2013)","plainCitation":"(Daetwyler et al., 2014; Van der Auwera et al., 2013)","noteIndex":0},"citationItems":[{"id":221,"uris":["http://zotero.org/users/local/dzKMGJgJ/items/9BB4JWN5"],"itemData":{"id":221,"type":"article-journal","container-title":"Nature genetics","ISSN":"1061-4036","issue":"8","page":"858–865","title":"Whole-genome sequencing of 234 bulls facilitates mapping of monogenic and complex traits in cattle","volume":"46","author":[{"family":"Daetwyler","given":"Hans D"},{"family":"Capitan","given":"Aurélien"},{"family":"Pausch","given":"Hubert"},{"family":"Stothard","given":"Paul"},{"family":"Van Binsbergen","given":"Rianne"},{"family":"Brøndum","given":"Rasmus F"},{"family":"Liao","given":"Xiaoping"},{"family":"Djari","given":"Anis"},{"family":"Rodriguez","given":"Sabrina C"},{"family":"Grohs","given":"Cécile"}],"issued":{"date-parts":[["2014"]]}}},{"id":2415,"uris":["http://zotero.org/users/local/dzKMGJgJ/items/PZBISYZN"],"itemData":{"id":2415,"type":"article-journal","abstract":"This unit describes how to use BWA and the Genome Analysis Toolkit (GATK) to map genome sequencing data to a reference and produce high-quality variant calls that can be used in downstream analyses. The complete workflow includes the core NGS data-processing steps that are necessary to make the raw data suitable for analysis by the GATK, as well as the key methods involved in variant discovery using the GATK. Curr. Protoc. Bioinform. 43:11.10.1-11.10.33. © 2013 by John Wiley &amp; Sons, Inc.","container-title":"Current Protocols in Bioinformatics","DOI":"10.1002/0471250953.bi1110s43","ISSN":"1934-340X","issue":"1","language":"en","note":"_eprint: https://onlinelibrary.wiley.com/doi/pdf/10.1002/0471250953.bi1110s43","page":"11.10.1-11.10.33","source":"Wiley Online Library","title":"From FastQ Data to High-Confidence Variant Calls: The Genome Analysis Toolkit Best Practices Pipeline","title-short":"From FastQ Data to High-Confidence Variant Calls","volume":"43","author":[{"family":"Van der Auwera","given":"Geraldine A."},{"family":"Carneiro","given":"Mauricio O."},{"family":"Hartl","given":"Christopher"},{"family":"Poplin","given":"Ryan"},{"family":"Angel","given":"Guillermo","non-dropping-particle":"del"},{"family":"Levy-Moonshine","given":"Ami"},{"family":"Jordan","given":"Tadeusz"},{"family":"Shakir","given":"Khalid"},{"family":"Roazen","given":"David"},{"family":"Thibault","given":"Joel"},{"family":"Banks","given":"Eric"},{"family":"Garimella","given":"Kiran V."},{"family":"Altshuler","given":"David"},{"family":"Gabriel","given":"Stacey"},{"family":"DePristo","given":"Mark A."}],"issued":{"date-parts":[["2013"]]}}}],"schema":"https://github.com/citation-style-language/schema/raw/master/csl-citation.json"} </w:instrText>
      </w:r>
      <w:r w:rsidR="006E03B8" w:rsidRPr="003D50A6">
        <w:rPr>
          <w:lang w:val="en-GB"/>
        </w:rPr>
        <w:fldChar w:fldCharType="separate"/>
      </w:r>
      <w:r w:rsidR="006E03B8" w:rsidRPr="003D50A6">
        <w:rPr>
          <w:noProof/>
          <w:lang w:val="en-GB"/>
        </w:rPr>
        <w:t>(Daetwyler et al., 2014; Van der Auwera et al., 2013)</w:t>
      </w:r>
      <w:r w:rsidR="006E03B8" w:rsidRPr="003D50A6">
        <w:rPr>
          <w:lang w:val="en-GB"/>
        </w:rPr>
        <w:fldChar w:fldCharType="end"/>
      </w:r>
      <w:r w:rsidR="00B869F9" w:rsidRPr="003D50A6">
        <w:rPr>
          <w:lang w:val="en-GB"/>
        </w:rPr>
        <w:t xml:space="preserve">. </w:t>
      </w:r>
      <w:r w:rsidR="00EE529A" w:rsidRPr="003D50A6">
        <w:rPr>
          <w:lang w:val="en-GB"/>
        </w:rPr>
        <w:t xml:space="preserve">These filters are evaluated (if at all) by comparing the results to previous </w:t>
      </w:r>
      <w:r w:rsidR="000F7E95" w:rsidRPr="003D50A6">
        <w:rPr>
          <w:lang w:val="en-GB"/>
        </w:rPr>
        <w:t>datasets</w:t>
      </w:r>
      <w:r w:rsidR="00EE529A" w:rsidRPr="003D50A6">
        <w:rPr>
          <w:lang w:val="en-GB"/>
        </w:rPr>
        <w:t xml:space="preserve"> or by expected population genetic properties of the variants detected (e.g., transversion/transition ratio)</w:t>
      </w:r>
      <w:r w:rsidR="0029064A" w:rsidRPr="003D50A6">
        <w:rPr>
          <w:lang w:val="en-GB"/>
        </w:rPr>
        <w:t>.</w:t>
      </w:r>
      <w:r w:rsidR="00EE529A" w:rsidRPr="003D50A6">
        <w:rPr>
          <w:lang w:val="en-GB"/>
        </w:rPr>
        <w:t xml:space="preserve"> </w:t>
      </w:r>
      <w:r w:rsidR="00B869F9" w:rsidRPr="003D50A6">
        <w:rPr>
          <w:lang w:val="en-GB"/>
        </w:rPr>
        <w:t xml:space="preserve">This </w:t>
      </w:r>
      <w:r w:rsidR="007D3507" w:rsidRPr="003D50A6">
        <w:rPr>
          <w:lang w:val="en-GB"/>
        </w:rPr>
        <w:t xml:space="preserve">certainly </w:t>
      </w:r>
      <w:r w:rsidR="00B869F9" w:rsidRPr="003D50A6">
        <w:rPr>
          <w:lang w:val="en-GB"/>
        </w:rPr>
        <w:t xml:space="preserve">improves the quality of the variants that are detected, but </w:t>
      </w:r>
      <w:r w:rsidR="005977CE" w:rsidRPr="003D50A6">
        <w:rPr>
          <w:lang w:val="en-GB"/>
        </w:rPr>
        <w:t xml:space="preserve">also means that no dataset can realistically claim to be </w:t>
      </w:r>
      <w:r w:rsidR="00DE65E2" w:rsidRPr="003D50A6">
        <w:rPr>
          <w:lang w:val="en-GB"/>
        </w:rPr>
        <w:t xml:space="preserve">a complete compendium </w:t>
      </w:r>
      <w:r w:rsidR="004525A8" w:rsidRPr="003D50A6">
        <w:rPr>
          <w:lang w:val="en-GB"/>
        </w:rPr>
        <w:t xml:space="preserve">even of the common </w:t>
      </w:r>
      <w:r w:rsidR="00DE65E2" w:rsidRPr="003D50A6">
        <w:rPr>
          <w:lang w:val="en-GB"/>
        </w:rPr>
        <w:t>single nucleotide variants and short insertions/deletions</w:t>
      </w:r>
      <w:r w:rsidR="008A1275" w:rsidRPr="003D50A6">
        <w:rPr>
          <w:lang w:val="en-GB"/>
        </w:rPr>
        <w:t xml:space="preserve"> in a population</w:t>
      </w:r>
      <w:r w:rsidR="00DE65E2" w:rsidRPr="003D50A6">
        <w:rPr>
          <w:lang w:val="en-GB"/>
        </w:rPr>
        <w:t>.</w:t>
      </w:r>
    </w:p>
    <w:p w14:paraId="4E465C49" w14:textId="77777777" w:rsidR="00B869F9" w:rsidRPr="003D50A6" w:rsidRDefault="00B869F9" w:rsidP="00B869F9">
      <w:pPr>
        <w:rPr>
          <w:lang w:val="en-GB"/>
        </w:rPr>
      </w:pPr>
    </w:p>
    <w:p w14:paraId="304BAA15" w14:textId="53185401" w:rsidR="007D34A0" w:rsidRDefault="00B869F9" w:rsidP="00B869F9">
      <w:pPr>
        <w:rPr>
          <w:lang w:val="en-GB"/>
        </w:rPr>
      </w:pPr>
      <w:r w:rsidRPr="003D50A6">
        <w:rPr>
          <w:lang w:val="en-GB"/>
        </w:rPr>
        <w:t>Larger-scale structural variants are</w:t>
      </w:r>
      <w:r w:rsidR="0058471B" w:rsidRPr="003D50A6">
        <w:rPr>
          <w:lang w:val="en-GB"/>
        </w:rPr>
        <w:t xml:space="preserve"> even</w:t>
      </w:r>
      <w:r w:rsidRPr="003D50A6">
        <w:rPr>
          <w:lang w:val="en-GB"/>
        </w:rPr>
        <w:t xml:space="preserve"> harder to detect without long-read sequencing or even genome assembly</w:t>
      </w:r>
      <w:r w:rsidR="00946CA2">
        <w:rPr>
          <w:lang w:val="en-GB"/>
        </w:rPr>
        <w:t xml:space="preserve"> </w:t>
      </w:r>
      <w:r w:rsidR="00946CA2">
        <w:rPr>
          <w:lang w:val="en-GB"/>
        </w:rPr>
        <w:fldChar w:fldCharType="begin"/>
      </w:r>
      <w:r w:rsidR="00946CA2">
        <w:rPr>
          <w:lang w:val="en-GB"/>
        </w:rPr>
        <w:instrText xml:space="preserve"> ADDIN ZOTERO_ITEM CSL_CITATION {"citationID":"C7b623jG","properties":{"formattedCitation":"(Nguyen et al., 2023)","plainCitation":"(Nguyen et al., 2023)","noteIndex":0},"citationItems":[{"id":2541,"uris":["http://zotero.org/users/local/dzKMGJgJ/items/N8XVL9R2"],"itemData":{"id":2541,"type":"article-journal","abstract":"Studies have demonstrated that structural variants (SV) play a substantial role in the evolution of species and have an impact on Mendelian traits in the genome. However, unlike small variants (&lt; 50 bp), it has been challenging to accurately identify and genotype SV at the population scale using short-read sequencing. Long-read sequencing technologies are becoming competitively priced and can address several of the disadvantages of short-read sequencing for the discovery and genotyping of SV. In livestock species, analysis of SV at the population scale still faces challenges due to the lack of resources, high costs, technological barriers, and computational limitations. In this review, we summarize recent progress in the characterization of SV in the major livestock species, the obstacles that still need to be overcome, as well as the future directions in this growing field. It seems timely that research communities pool resources to build global population-scale long-read sequencing consortiums for the major livestock species for which the application of genomic tools has become cost-effective.","container-title":"Genetics Selection Evolution","DOI":"10.1186/s12711-023-00783-5","ISSN":"1297-9686","issue":"1","journalAbbreviation":"Genetics Selection Evolution","page":"9","source":"BioMed Central","title":"In it for the long run: perspectives on exploiting long-read sequencing in livestock for population scale studies of structural variants","title-short":"In it for the long run","volume":"55","author":[{"family":"Nguyen","given":"Tuan V."},{"family":"Vander Jagt","given":"Christy J."},{"family":"Wang","given":"Jianghui"},{"family":"Daetwyler","given":"Hans D."},{"family":"Xiang","given":"Ruidong"},{"family":"Goddard","given":"Michael E."},{"family":"Nguyen","given":"Loan T."},{"family":"Ross","given":"Elizabeth M."},{"family":"Hayes","given":"Ben J."},{"family":"Chamberlain","given":"Amanda J."},{"family":"MacLeod","given":"Iona M."}],"issued":{"date-parts":[["2023",1,31]]}}}],"schema":"https://github.com/citation-style-language/schema/raw/master/csl-citation.json"} </w:instrText>
      </w:r>
      <w:r w:rsidR="00946CA2">
        <w:rPr>
          <w:lang w:val="en-GB"/>
        </w:rPr>
        <w:fldChar w:fldCharType="separate"/>
      </w:r>
      <w:r w:rsidR="00946CA2">
        <w:rPr>
          <w:noProof/>
          <w:lang w:val="en-GB"/>
        </w:rPr>
        <w:t>(Nguyen et al., 2023)</w:t>
      </w:r>
      <w:r w:rsidR="00946CA2">
        <w:rPr>
          <w:lang w:val="en-GB"/>
        </w:rPr>
        <w:fldChar w:fldCharType="end"/>
      </w:r>
      <w:r w:rsidRPr="003D50A6">
        <w:rPr>
          <w:lang w:val="en-GB"/>
        </w:rPr>
        <w:t xml:space="preserve">. Currently, these </w:t>
      </w:r>
      <w:r w:rsidR="002D03B0" w:rsidRPr="003D50A6">
        <w:rPr>
          <w:lang w:val="en-GB"/>
        </w:rPr>
        <w:t>methods</w:t>
      </w:r>
      <w:r w:rsidRPr="003D50A6">
        <w:rPr>
          <w:lang w:val="en-GB"/>
        </w:rPr>
        <w:t xml:space="preserve"> are prohibitively expensive for population-scale </w:t>
      </w:r>
      <w:r w:rsidR="00670D1B" w:rsidRPr="003D50A6">
        <w:rPr>
          <w:lang w:val="en-GB"/>
        </w:rPr>
        <w:t>analyses</w:t>
      </w:r>
      <w:r w:rsidRPr="003D50A6">
        <w:rPr>
          <w:lang w:val="en-GB"/>
        </w:rPr>
        <w:t xml:space="preserve">. </w:t>
      </w:r>
      <w:r w:rsidR="00965767" w:rsidRPr="003D50A6">
        <w:rPr>
          <w:lang w:val="en-GB"/>
        </w:rPr>
        <w:t xml:space="preserve">However, there are methods for genotyping structural variants from short read sequence once they are known </w:t>
      </w:r>
      <w:r w:rsidR="00B8410F" w:rsidRPr="003D50A6">
        <w:rPr>
          <w:lang w:val="en-GB"/>
        </w:rPr>
        <w:fldChar w:fldCharType="begin"/>
      </w:r>
      <w:r w:rsidR="00B8410F" w:rsidRPr="003D50A6">
        <w:rPr>
          <w:lang w:val="en-GB"/>
        </w:rPr>
        <w:instrText xml:space="preserve"> ADDIN ZOTERO_ITEM CSL_CITATION {"citationID":"yh0n5Co4","properties":{"formattedCitation":"(Ebler et al., 2022; Hickey et al., 2020)","plainCitation":"(Ebler et al., 2022; Hickey et al., 2020)","noteIndex":0},"citationItems":[{"id":2420,"uris":["http://zotero.org/users/local/dzKMGJgJ/items/U3Y9K4I5"],"itemData":{"id":2420,"type":"article-journal","abstract":"Typical genotyping workflows map reads to a reference genome before identifying genetic variants. Generating such alignments introduces reference biases and comes with substantial computational burden. Furthermore, short-read lengths limit the ability to characterize repetitive genomic regions, which are particularly challenging for fast k-mer-based genotypers. In the present study, we propose a new algorithm, PanGenie, that leverages a haplotype-resolved pangenome reference together with k-mer counts from short-read sequencing data to genotype a wide spectrum of genetic variation—a process we refer to as genome inference. Compared with mapping-based approaches, PanGenie is more than 4 times faster at 30-fold coverage and achieves better genotype concordances for almost all variant types and coverages tested. Improvements are especially pronounced for large insertions (≥50 bp) and variants in repetitive regions, enabling the inclusion of these classes of variants in genome-wide association studies. PanGenie efficiently leverages the increasing amount of haplotype-resolved assemblies to unravel the functional impact of previously inaccessible variants while being faster compared with alignment-based workflows.","container-title":"Nature Genetics","DOI":"10.1038/s41588-022-01043-w","ISSN":"1546-1718","issue":"4","journalAbbreviation":"Nat Genet","language":"en","license":"2022 The Author(s)","note":"number: 4\npublisher: Nature Publishing Group","page":"518-525","source":"www.nature.com","title":"Pangenome-based genome inference allows efficient and accurate genotyping across a wide spectrum of variant classes","volume":"54","author":[{"family":"Ebler","given":"Jana"},{"family":"Ebert","given":"Peter"},{"family":"Clarke","given":"Wayne E."},{"family":"Rausch","given":"Tobias"},{"family":"Audano","given":"Peter A."},{"family":"Houwaart","given":"Torsten"},{"family":"Mao","given":"Yafei"},{"family":"Korbel","given":"Jan O."},{"family":"Eichler","given":"Evan E."},{"family":"Zody","given":"Michael C."},{"family":"Dilthey","given":"Alexander T."},{"family":"Marschall","given":"Tobias"}],"issued":{"date-parts":[["2022",4]]}}},{"id":2424,"uris":["http://zotero.org/users/local/dzKMGJgJ/items/JXKKJEC6"],"itemData":{"id":2424,"type":"article-journal","abstract":"Structural variants (SVs) remain challenging to represent and study relative to point mutations despite their demonstrated importance. We show that variation graphs, as implemented in the vg toolkit, provide an effective means for leveraging SV catalogs for short-read SV genotyping experiments. We benchmark vg against state-of-the-art SV genotypers using three sequence-resolved SV catalogs generated by recent long-read sequencing studies. In addition, we use assemblies from 12 yeast strains to show that graphs constructed directly from aligned de novo assemblies improve genotyping compared to graphs built from intermediate SV catalogs in the VCF format.","container-title":"Genome Biology","DOI":"10.1186/s13059-020-1941-7","ISSN":"1474-760X","issue":"1","journalAbbreviation":"Genome Biol","language":"en","page":"35","source":"Springer Link","title":"Genotyping structural variants in pangenome graphs using the vg toolkit","volume":"21","author":[{"family":"Hickey","given":"Glenn"},{"family":"Heller","given":"David"},{"family":"Monlong","given":"Jean"},{"family":"Sibbesen","given":"Jonas A."},{"family":"Sirén","given":"Jouni"},{"family":"Eizenga","given":"Jordan"},{"family":"Dawson","given":"Eric T."},{"family":"Garrison","given":"Erik"},{"family":"Novak","given":"Adam M."},{"family":"Paten","given":"Benedict"}],"issued":{"date-parts":[["2020",2,12]]}}}],"schema":"https://github.com/citation-style-language/schema/raw/master/csl-citation.json"} </w:instrText>
      </w:r>
      <w:r w:rsidR="00B8410F" w:rsidRPr="003D50A6">
        <w:rPr>
          <w:lang w:val="en-GB"/>
        </w:rPr>
        <w:fldChar w:fldCharType="separate"/>
      </w:r>
      <w:r w:rsidR="00B8410F" w:rsidRPr="003D50A6">
        <w:rPr>
          <w:noProof/>
          <w:lang w:val="en-GB"/>
        </w:rPr>
        <w:t>(Ebler et al., 2022; Hickey et al., 2020)</w:t>
      </w:r>
      <w:r w:rsidR="00B8410F" w:rsidRPr="003D50A6">
        <w:rPr>
          <w:lang w:val="en-GB"/>
        </w:rPr>
        <w:fldChar w:fldCharType="end"/>
      </w:r>
      <w:r w:rsidR="00E640AF" w:rsidRPr="003D50A6">
        <w:rPr>
          <w:lang w:val="en-GB"/>
        </w:rPr>
        <w:t>, suggesting that it</w:t>
      </w:r>
      <w:r w:rsidRPr="003D50A6">
        <w:rPr>
          <w:lang w:val="en-GB"/>
        </w:rPr>
        <w:t xml:space="preserve"> might be possible to </w:t>
      </w:r>
      <w:r w:rsidR="00532F61" w:rsidRPr="003D50A6">
        <w:rPr>
          <w:lang w:val="en-GB"/>
        </w:rPr>
        <w:t>s</w:t>
      </w:r>
      <w:r w:rsidRPr="003D50A6">
        <w:rPr>
          <w:lang w:val="en-GB"/>
        </w:rPr>
        <w:t>equenc</w:t>
      </w:r>
      <w:r w:rsidR="00532F61" w:rsidRPr="003D50A6">
        <w:rPr>
          <w:lang w:val="en-GB"/>
        </w:rPr>
        <w:t>e</w:t>
      </w:r>
      <w:r w:rsidRPr="003D50A6">
        <w:rPr>
          <w:lang w:val="en-GB"/>
        </w:rPr>
        <w:t xml:space="preserve"> a smaller number of animals and </w:t>
      </w:r>
      <w:r w:rsidR="00CC3229" w:rsidRPr="003D50A6">
        <w:rPr>
          <w:lang w:val="en-GB"/>
        </w:rPr>
        <w:t>impu</w:t>
      </w:r>
      <w:r w:rsidR="001C2DCB" w:rsidRPr="003D50A6">
        <w:rPr>
          <w:lang w:val="en-GB"/>
        </w:rPr>
        <w:t>te the structural variants</w:t>
      </w:r>
      <w:r w:rsidR="00D03827" w:rsidRPr="003D50A6">
        <w:rPr>
          <w:lang w:val="en-GB"/>
        </w:rPr>
        <w:t>.</w:t>
      </w:r>
      <w:r w:rsidR="00E27667" w:rsidRPr="003D50A6">
        <w:rPr>
          <w:lang w:val="en-GB"/>
        </w:rPr>
        <w:t xml:space="preserve"> The fluorescence intensity signal from SNP chips used for genotyping also contain some information about copy number, which might also </w:t>
      </w:r>
      <w:r w:rsidR="00B52FCE" w:rsidRPr="003D50A6">
        <w:rPr>
          <w:lang w:val="en-GB"/>
        </w:rPr>
        <w:t>contribute</w:t>
      </w:r>
      <w:r w:rsidR="00E27667" w:rsidRPr="003D50A6">
        <w:rPr>
          <w:lang w:val="en-GB"/>
        </w:rPr>
        <w:t>.</w:t>
      </w:r>
    </w:p>
    <w:p w14:paraId="07875ED6" w14:textId="6F4DE166" w:rsidR="00C91E61" w:rsidRDefault="00C91E61" w:rsidP="00B869F9">
      <w:pPr>
        <w:rPr>
          <w:lang w:val="en-GB"/>
        </w:rPr>
      </w:pPr>
    </w:p>
    <w:p w14:paraId="19CD05F6" w14:textId="4F0E7C9D" w:rsidR="00C91E61" w:rsidRPr="003D50A6" w:rsidRDefault="00C91E61" w:rsidP="00B869F9">
      <w:pPr>
        <w:rPr>
          <w:lang w:val="en-GB"/>
        </w:rPr>
      </w:pPr>
      <w:r>
        <w:rPr>
          <w:lang w:val="en-GB"/>
        </w:rPr>
        <w:t>Because accurate structural variant detection requires population-level long read sequencing, and research has concentrated on between-breed comparisons, it is not clear how much structural variability there is in livestock populations, but likely a lot. We can get an idea from studies with short read sequencing</w:t>
      </w:r>
      <w:r w:rsidR="00690E1E">
        <w:rPr>
          <w:lang w:val="en-GB"/>
        </w:rPr>
        <w:t xml:space="preserve"> and </w:t>
      </w:r>
      <w:r>
        <w:rPr>
          <w:lang w:val="en-GB"/>
        </w:rPr>
        <w:t xml:space="preserve">copy number analysis of SNP chips. Butty et al. </w:t>
      </w:r>
      <w:r>
        <w:rPr>
          <w:lang w:val="en-GB"/>
        </w:rPr>
        <w:fldChar w:fldCharType="begin"/>
      </w:r>
      <w:r>
        <w:rPr>
          <w:lang w:val="en-GB"/>
        </w:rPr>
        <w:instrText xml:space="preserve"> ADDIN ZOTERO_ITEM CSL_CITATION {"citationID":"FCEAMDZL","properties":{"formattedCitation":"(Butty et al., 2020)","plainCitation":"(Butty et al., 2020)","dontUpdate":true,"noteIndex":0},"citationItems":[{"id":2532,"uris":["http://zotero.org/users/local/dzKMGJgJ/items/QLSNLR6I"],"itemData":{"id":2532,"type":"article-journal","abstract":"Abstract\n            \n              Multiple methods to detect copy number variants (CNV) relying on different types of data have been developed and CNV have been shown to have an impact on phenotypes of numerous traits of economic importance in cattle, such as reproduction and immunity. Further improvements in CNV detection are still needed in regard to the trade-off between high-true and low-false positive variant identification rates. Instead of improving single CNV detection methods, variants can be identified\n              in silico\n              with high confidence when multiple methods and datasets are combined. Here, CNV were identified from whole-genome sequences (WGS) and genotype array (GEN) data on 96 Holstein animals. After CNV detection, two sets of high confidence CNV regions (CNVR) were created that contained variants found in both WGS and GEN data following an animal-based (n = 52) and a population-based (n = 36) pipeline. Furthermore, the change in false positive CNV identification rates using different GEN marker densities was evaluated. The population-based approach characterized CNVR, which were more often shared among animals (average 40% more samples per CNVR) and were more often linked to putative functions (48 vs 56% of CNVR) than CNV identified with the animal-based approach. Moreover, false positive identification rates up to 22% were estimated on GEN information. Further research using larger datasets should use a population-wide approach to identify high confidence CNVR.","container-title":"Scientific Reports","DOI":"10.1038/s41598-020-64680-3","ISSN":"2045-2322","issue":"1","journalAbbreviation":"Sci Rep","language":"en","page":"8044","source":"DOI.org (Crossref)","title":"High confidence copy number variants identified in Holstein dairy cattle from whole genome sequence and genotype array data","volume":"10","author":[{"family":"Butty","given":"Adrien M."},{"family":"Chud","given":"Tatiane C. S."},{"family":"Miglior","given":"Filippo"},{"family":"Schenkel","given":"Flavio S."},{"family":"Kommadath","given":"Arun"},{"family":"Krivushin","given":"Kirill"},{"family":"Grant","given":"Jason R."},{"family":"Häfliger","given":"Irene M."},{"family":"Drögemüller","given":"Cord"},{"family":"Cánovas","given":"Angela"},{"family":"Stothard","given":"Paul"},{"family":"Baes","given":"Christine F."}],"issued":{"date-parts":[["2020",5,15]]}}}],"schema":"https://github.com/citation-style-language/schema/raw/master/csl-citation.json"} </w:instrText>
      </w:r>
      <w:r>
        <w:rPr>
          <w:lang w:val="en-GB"/>
        </w:rPr>
        <w:fldChar w:fldCharType="separate"/>
      </w:r>
      <w:r>
        <w:rPr>
          <w:noProof/>
          <w:lang w:val="en-GB"/>
        </w:rPr>
        <w:t>(2020)</w:t>
      </w:r>
      <w:r>
        <w:rPr>
          <w:lang w:val="en-GB"/>
        </w:rPr>
        <w:fldChar w:fldCharType="end"/>
      </w:r>
      <w:r>
        <w:rPr>
          <w:lang w:val="en-GB"/>
        </w:rPr>
        <w:t xml:space="preserve"> combined short read sequencing and SNP chip copy number detection to identify a high-confidence set of structural variants that covered a total of 7.5 </w:t>
      </w:r>
      <w:proofErr w:type="spellStart"/>
      <w:r>
        <w:rPr>
          <w:lang w:val="en-GB"/>
        </w:rPr>
        <w:t>Mbp</w:t>
      </w:r>
      <w:proofErr w:type="spellEnd"/>
      <w:r>
        <w:rPr>
          <w:lang w:val="en-GB"/>
        </w:rPr>
        <w:t xml:space="preserve"> (0.3% of reference genome length) in Holstein cattle. Chen et al. </w:t>
      </w:r>
      <w:r>
        <w:rPr>
          <w:lang w:val="en-GB"/>
        </w:rPr>
        <w:fldChar w:fldCharType="begin"/>
      </w:r>
      <w:r>
        <w:rPr>
          <w:lang w:val="en-GB"/>
        </w:rPr>
        <w:instrText xml:space="preserve"> ADDIN ZOTERO_ITEM CSL_CITATION {"citationID":"DscZwixX","properties":{"formattedCitation":"(Chen et al., 2021)","plainCitation":"(Chen et al., 2021)","dontUpdate":true,"noteIndex":0},"citationItems":[{"id":890,"uris":["http://zotero.org/users/local/dzKMGJgJ/items/BU3M6UXR"],"itemData":{"id":890,"type":"article-journal","container-title":"Animals","issue":"2","journalAbbreviation":"Animals","note":"publisher: Multidisciplinary Digital Publishing Institute","page":"541","title":"Investigating the Effect of Imputed Structural Variants from Whole-Genome Sequence on Genome-Wide Association and Genomic Prediction in Dairy Cattle","volume":"11","author":[{"family":"Chen","given":"Long"},{"family":"Pryce","given":"Jennie E"},{"family":"Hayes","given":"Ben J"},{"family":"Daetwyler","given":"Hans D"}],"issued":{"date-parts":[["2021"]]}}}],"schema":"https://github.com/citation-style-language/schema/raw/master/csl-citation.json"} </w:instrText>
      </w:r>
      <w:r>
        <w:rPr>
          <w:lang w:val="en-GB"/>
        </w:rPr>
        <w:fldChar w:fldCharType="separate"/>
      </w:r>
      <w:r>
        <w:rPr>
          <w:noProof/>
          <w:lang w:val="en-GB"/>
        </w:rPr>
        <w:t>(2021)</w:t>
      </w:r>
      <w:r>
        <w:rPr>
          <w:lang w:val="en-GB"/>
        </w:rPr>
        <w:fldChar w:fldCharType="end"/>
      </w:r>
      <w:r>
        <w:rPr>
          <w:lang w:val="en-GB"/>
        </w:rPr>
        <w:t xml:space="preserve"> detected structural variants from short read sequencing and imputed them to SNP chip genotyped cattle. They detected 20 </w:t>
      </w:r>
      <w:proofErr w:type="spellStart"/>
      <w:r>
        <w:rPr>
          <w:lang w:val="en-GB"/>
        </w:rPr>
        <w:t>Mbp</w:t>
      </w:r>
      <w:proofErr w:type="spellEnd"/>
      <w:r>
        <w:rPr>
          <w:lang w:val="en-GB"/>
        </w:rPr>
        <w:t xml:space="preserve"> of structurally variable sequence within Holstein cattle (0.7% of reference genome length), and 3.5 </w:t>
      </w:r>
      <w:proofErr w:type="spellStart"/>
      <w:r>
        <w:rPr>
          <w:lang w:val="en-GB"/>
        </w:rPr>
        <w:t>Mbp</w:t>
      </w:r>
      <w:proofErr w:type="spellEnd"/>
      <w:r>
        <w:rPr>
          <w:lang w:val="en-GB"/>
        </w:rPr>
        <w:t xml:space="preserve"> of structurally variable sequence within Jersey cattle (0.1% of reference genome length). Imputed structural variants explained up to 8% of the genetic variance in milk traits, fertility and conformation, and did not appreciably increase genomic prediction accuracy. These numbers are likely to be underestimates because long read assembly-based analysis in humans discovered more than three times as much structural variation as short read sequencing </w:t>
      </w:r>
      <w:r>
        <w:rPr>
          <w:lang w:val="en-GB"/>
        </w:rPr>
        <w:fldChar w:fldCharType="begin"/>
      </w:r>
      <w:r>
        <w:rPr>
          <w:lang w:val="en-GB"/>
        </w:rPr>
        <w:instrText xml:space="preserve"> ADDIN ZOTERO_ITEM CSL_CITATION {"citationID":"AxVV4dyR","properties":{"formattedCitation":"(Ebert et al., 2021)","plainCitation":"(Ebert et al., 2021)","noteIndex":0},"citationItems":[{"id":2533,"uris":["http://zotero.org/users/local/dzKMGJgJ/items/LHX66YT4"],"itemData":{"id":2533,"type":"article-journal","abstract":"Long-read and strand-specific sequencing technologies together facilitate the de novo assembly of high-quality haplotype-resolved human genomes without parent-child trio data. We present 64 assembled haplotypes from 32 diverse human genomes. These highly contiguous haplotype assemblies (average minimum contig length needed to cover 50% of the genome: 26 million base pairs) integrate all forms of genetic variation, even across complex loci. We identified 107,590 structural variants (SVs), of which 68% were not discovered with short-read sequencing, and 278 SV hotspots (spanning megabases of gene-rich sequence). We characterized 130 of the most active mobile element source elements and found that 63% of all SVs arise through homology-mediated mechanisms. This resource enables reliable graph-based genotyping from short reads of up to 50,340 SVs, resulting in the identification of 1526 expression quantitative trait loci as well as SV candidates for adaptive selection within the human population.","container-title":"Science","DOI":"10.1126/science.abf7117","issue":"6537","note":"publisher: American Association for the Advancement of Science","page":"eabf7117","source":"science.org (Atypon)","title":"Haplotype-resolved diverse human genomes and integrated analysis of structural variation","volume":"372","author":[{"family":"Ebert","given":"Peter"},{"family":"Audano","given":"Peter A."},{"family":"Zhu","given":"Qihui"},{"family":"Rodriguez-Martin","given":"Bernardo"},{"family":"Porubsky","given":"David"},{"family":"Bonder","given":"Marc Jan"},{"family":"Sulovari","given":"Arvis"},{"family":"Ebler","given":"Jana"},{"family":"Zhou","given":"Weichen"},{"family":"Serra Mari","given":"Rebecca"},{"family":"Yilmaz","given":"Feyza"},{"family":"Zhao","given":"Xuefang"},{"family":"Hsieh","given":"PingHsun"},{"family":"Lee","given":"Joyce"},{"family":"Kumar","given":"Sushant"},{"family":"Lin","given":"Jiadong"},{"family":"Rausch","given":"Tobias"},{"family":"Chen","given":"Yu"},{"family":"Ren","given":"Jingwen"},{"family":"Santamarina","given":"Martin"},{"family":"Höps","given":"Wolfram"},{"family":"Ashraf","given":"Hufsah"},{"family":"Chuang","given":"Nelson T."},{"family":"Yang","given":"Xiaofei"},{"family":"Munson","given":"Katherine M."},{"family":"Lewis","given":"Alexandra P."},{"family":"Fairley","given":"Susan"},{"family":"Tallon","given":"Luke J."},{"family":"Clarke","given":"Wayne E."},{"family":"Basile","given":"Anna O."},{"family":"Byrska-Bishop","given":"Marta"},{"family":"Corvelo","given":"André"},{"family":"Evani","given":"Uday S."},{"family":"Lu","given":"Tsung-Yu"},{"family":"Chaisson","given":"Mark J. P."},{"family":"Chen","given":"Junjie"},{"family":"Li","given":"Chong"},{"family":"Brand","given":"Harrison"},{"family":"Wenger","given":"Aaron M."},{"family":"Ghareghani","given":"Maryam"},{"family":"Harvey","given":"William T."},{"family":"Raeder","given":"Benjamin"},{"family":"Hasenfeld","given":"Patrick"},{"family":"Regier","given":"Allison A."},{"family":"Abel","given":"Haley J."},{"family":"Hall","given":"Ira M."},{"family":"Flicek","given":"Paul"},{"family":"Stegle","given":"Oliver"},{"family":"Gerstein","given":"Mark B."},{"family":"Tubio","given":"Jose M. C."},{"family":"Mu","given":"Zepeng"},{"family":"Li","given":"Yang I."},{"family":"Shi","given":"Xinghua"},{"family":"Hastie","given":"Alex R."},{"family":"Ye","given":"Kai"},{"family":"Chong","given":"Zechen"},{"family":"Sanders","given":"Ashley D."},{"family":"Zody","given":"Michael C."},{"family":"Talkowski","given":"Michael E."},{"family":"Mills","given":"Ryan E."},{"family":"Devine","given":"Scott E."},{"family":"Lee","given":"Charles"},{"family":"Korbel","given":"Jan O."},{"family":"Marschall","given":"Tobias"},{"family":"Eichler","given":"Evan E."}],"issued":{"date-parts":[["2021",4,2]]}}}],"schema":"https://github.com/citation-style-language/schema/raw/master/csl-citation.json"} </w:instrText>
      </w:r>
      <w:r>
        <w:rPr>
          <w:lang w:val="en-GB"/>
        </w:rPr>
        <w:fldChar w:fldCharType="separate"/>
      </w:r>
      <w:r>
        <w:rPr>
          <w:noProof/>
          <w:lang w:val="en-GB"/>
        </w:rPr>
        <w:t>(Ebert et al., 2021)</w:t>
      </w:r>
      <w:r>
        <w:rPr>
          <w:lang w:val="en-GB"/>
        </w:rPr>
        <w:fldChar w:fldCharType="end"/>
      </w:r>
      <w:r>
        <w:rPr>
          <w:lang w:val="en-GB"/>
        </w:rPr>
        <w:t xml:space="preserve">. Two large single nucleotide variant datasets of cattle </w:t>
      </w:r>
      <w:r>
        <w:rPr>
          <w:lang w:val="en-GB"/>
        </w:rPr>
        <w:fldChar w:fldCharType="begin"/>
      </w:r>
      <w:r>
        <w:rPr>
          <w:lang w:val="en-GB"/>
        </w:rPr>
        <w:instrText xml:space="preserve"> ADDIN ZOTERO_ITEM CSL_CITATION {"citationID":"N1cswq4R","properties":{"formattedCitation":"(Hayes and Daetwyler, 2019)","plainCitation":"(Hayes and Daetwyler, 2019)","noteIndex":0},"citationItems":[{"id":650,"uris":["http://zotero.org/users/local/dzKMGJgJ/items/D8HRAXU2"],"itemData":{"id":650,"type":"article-journal","container-title":"Annual review of animal biosciences","ISSN":"2165-8102","journalAbbreviation":"Annual review of animal biosciences","note":"publisher: Annual Reviews","page":"89-102","title":"1000 bull genomes project to map simple and complex genetic traits in cattle: applications and outcomes","volume":"7","author":[{"family":"Hayes","given":"Ben J"},{"family":"Daetwyler","given":"Hans D"}],"issued":{"date-parts":[["2019"]]}}}],"schema":"https://github.com/citation-style-language/schema/raw/master/csl-citation.json"} </w:instrText>
      </w:r>
      <w:r>
        <w:rPr>
          <w:lang w:val="en-GB"/>
        </w:rPr>
        <w:fldChar w:fldCharType="separate"/>
      </w:r>
      <w:r>
        <w:rPr>
          <w:noProof/>
          <w:lang w:val="en-GB"/>
        </w:rPr>
        <w:t>(Hayes and Daetwyler, 2019)</w:t>
      </w:r>
      <w:r>
        <w:rPr>
          <w:lang w:val="en-GB"/>
        </w:rPr>
        <w:fldChar w:fldCharType="end"/>
      </w:r>
      <w:r>
        <w:rPr>
          <w:lang w:val="en-GB"/>
        </w:rPr>
        <w:t xml:space="preserve"> and pigs </w:t>
      </w:r>
      <w:r>
        <w:rPr>
          <w:lang w:val="en-GB"/>
        </w:rPr>
        <w:fldChar w:fldCharType="begin"/>
      </w:r>
      <w:r>
        <w:rPr>
          <w:lang w:val="en-GB"/>
        </w:rPr>
        <w:instrText xml:space="preserve"> ADDIN ZOTERO_ITEM CSL_CITATION {"citationID":"JeeKO8b1","properties":{"formattedCitation":"(Ros-Freixedes et al., 2022b)","plainCitation":"(Ros-Freixedes et al., 2022b)","noteIndex":0},"citationItems":[{"id":1675,"uris":["http://zotero.org/users/local/dzKMGJgJ/items/9TSALNHV"],"itemData":{"id":1675,"type":"article-journal","abstract":"It is expected that functional, mainly missense and loss-of-function (LOF), and regulatory variants are responsible for most phenotypic differences between breeds and genetic lines of livestock species that have undergone diverse selection histories. However, there is still limited knowledge about the existing missense and LOF variation in commercial livestock populations, in particular regarding population-specific variation and how it can affect applications such as across-breed genomic prediction.","container-title":"Genetics Selection Evolution","DOI":"10.1186/s12711-022-00732-8","ISSN":"1297-9686","issue":"1","journalAbbreviation":"Genetics Selection Evolution","page":"39","source":"BioMed Central","title":"Rare and population-specific functional variation across pig lines","volume":"54","author":[{"family":"Ros-Freixedes","given":"Roger"},{"family":"Valente","given":"Bruno D."},{"family":"Chen","given":"Ching-Yi"},{"family":"Herring","given":"William O."},{"family":"Gorjanc","given":"Gregor"},{"family":"Hickey","given":"John M."},{"family":"Johnsson","given":"Martin"}],"issued":{"date-parts":[["2022",6,3]]}}}],"schema":"https://github.com/citation-style-language/schema/raw/master/csl-citation.json"} </w:instrText>
      </w:r>
      <w:r>
        <w:rPr>
          <w:lang w:val="en-GB"/>
        </w:rPr>
        <w:fldChar w:fldCharType="separate"/>
      </w:r>
      <w:r>
        <w:rPr>
          <w:noProof/>
          <w:lang w:val="en-GB"/>
        </w:rPr>
        <w:t>(Ros-Freixedes et al., 2022b)</w:t>
      </w:r>
      <w:r>
        <w:rPr>
          <w:lang w:val="en-GB"/>
        </w:rPr>
        <w:fldChar w:fldCharType="end"/>
      </w:r>
      <w:r>
        <w:rPr>
          <w:lang w:val="en-GB"/>
        </w:rPr>
        <w:t xml:space="preserve"> contain 43 million and 39 </w:t>
      </w:r>
      <w:r>
        <w:rPr>
          <w:lang w:val="en-GB"/>
        </w:rPr>
        <w:lastRenderedPageBreak/>
        <w:t xml:space="preserve">million SNPs, respectively, corresponding to 1.6% of cattle genome length and 1.5% of pig reference genome length. Therefore, it seems likely that farm animals (like humans) have more </w:t>
      </w:r>
      <w:proofErr w:type="spellStart"/>
      <w:r>
        <w:rPr>
          <w:lang w:val="en-GB"/>
        </w:rPr>
        <w:t>basepairs</w:t>
      </w:r>
      <w:proofErr w:type="spellEnd"/>
      <w:r>
        <w:rPr>
          <w:lang w:val="en-GB"/>
        </w:rPr>
        <w:t xml:space="preserve"> affected by structural variation than by single nucleotide variants.</w:t>
      </w:r>
    </w:p>
    <w:p w14:paraId="44D3D581" w14:textId="77777777" w:rsidR="007D34A0" w:rsidRPr="003D50A6" w:rsidRDefault="007D34A0" w:rsidP="00B869F9">
      <w:pPr>
        <w:rPr>
          <w:lang w:val="en-GB"/>
        </w:rPr>
      </w:pPr>
    </w:p>
    <w:p w14:paraId="0DB2A0F0" w14:textId="20C694B0" w:rsidR="007D34A0" w:rsidRDefault="007D34A0" w:rsidP="007D34A0">
      <w:pPr>
        <w:rPr>
          <w:lang w:val="en-GB"/>
        </w:rPr>
      </w:pPr>
      <w:r w:rsidRPr="003D50A6">
        <w:rPr>
          <w:lang w:val="en-GB"/>
        </w:rPr>
        <w:t>Unfortunately, a discouraging</w:t>
      </w:r>
      <w:ins w:id="134" w:author="Martin Johnsson" w:date="2023-05-03T07:23:00Z">
        <w:r w:rsidR="00E42ACD">
          <w:rPr>
            <w:lang w:val="en-GB"/>
          </w:rPr>
          <w:t>ly high</w:t>
        </w:r>
      </w:ins>
      <w:r w:rsidRPr="003D50A6">
        <w:rPr>
          <w:lang w:val="en-GB"/>
        </w:rPr>
        <w:t xml:space="preserve"> number of damaging variants</w:t>
      </w:r>
      <w:r w:rsidR="001C1E06">
        <w:rPr>
          <w:lang w:val="en-GB"/>
        </w:rPr>
        <w:t xml:space="preserve"> and causative variants for </w:t>
      </w:r>
      <w:r w:rsidRPr="003D50A6">
        <w:rPr>
          <w:lang w:val="en-GB"/>
        </w:rPr>
        <w:t xml:space="preserve">monogenic traits and pigmentation </w:t>
      </w:r>
      <w:r w:rsidR="00594845">
        <w:rPr>
          <w:lang w:val="en-GB"/>
        </w:rPr>
        <w:t xml:space="preserve">that are </w:t>
      </w:r>
      <w:r w:rsidRPr="003D50A6">
        <w:rPr>
          <w:lang w:val="en-GB"/>
        </w:rPr>
        <w:t>known (or strongly suspected) ha</w:t>
      </w:r>
      <w:r w:rsidR="00594845">
        <w:rPr>
          <w:lang w:val="en-GB"/>
        </w:rPr>
        <w:t>ve</w:t>
      </w:r>
      <w:r w:rsidRPr="003D50A6">
        <w:rPr>
          <w:lang w:val="en-GB"/>
        </w:rPr>
        <w:t xml:space="preserve"> turned out to be caused by structural variants </w:t>
      </w:r>
      <w:r w:rsidRPr="003D50A6">
        <w:rPr>
          <w:lang w:val="en-GB"/>
        </w:rPr>
        <w:fldChar w:fldCharType="begin"/>
      </w:r>
      <w:r w:rsidRPr="003D50A6">
        <w:rPr>
          <w:lang w:val="en-GB"/>
        </w:rPr>
        <w:instrText xml:space="preserve"> ADDIN ZOTERO_ITEM CSL_CITATION {"citationID":"O9k0CgiU","properties":{"formattedCitation":"(Dorshorst et al., 2011; Durkin et al., 2012; Gunnarsson et al., 2011; Imsland et al., 2012; Kadri et al., 2014; Mishra et al., 2017; Rubin et al., 2012; Wang et al., 2013; Wiedemar et al., 2014; Wright et al., 2009)","plainCitation":"(Dorshorst et al., 2011; Durkin et al., 2012; Gunnarsson et al., 2011; Imsland et al., 2012; Kadri et al., 2014; Mishra et al., 2017; Rubin et al., 2012; Wang et al., 2013; Wiedemar et al., 2014; Wright et al., 2009)","noteIndex":0},"citationItems":[{"id":131,"uris":["http://zotero.org/users/local/dzKMGJgJ/items/UTR87RHD"],"itemData":{"id":131,"type":"article-journal","container-title":"PLoS genetics","ISSN":"1553-7404","issue":"12","page":"e1002412","title":"A complex genomic rearrangement involving the endothelin 3 locus causes dermal hyperpigmentation in the chicken","volume":"7","author":[{"family":"Dorshorst","given":"Ben"},{"family":"Molin","given":"Anna-Maja"},{"family":"Rubin","given":"Carl-Johan"},{"family":"Johansson","given":"Anna M"},{"family":"Strömstedt","given":"Lina"},{"family":"Pham","given":"Manh-Hung"},{"family":"Chen","given":"Chih-Feng"},{"family":"Hallböök","given":"Finn"},{"family":"Ashwell","given":"Chris"},{"family":"Andersson","given":"Leif"}],"issued":{"date-parts":[["2011"]]}}},{"id":1257,"uris":["http://zotero.org/users/local/dzKMGJgJ/items/PQE3AM2F"],"itemData":{"id":1257,"type":"article-journal","abstract":"Colour sidedness in cattle breeds is reported to be determined by two alleles, created as a result of a serial translocation involving circular intermediates.","container-title":"Nature","DOI":"10.1038/nature10757","ISSN":"1476-4687","issue":"7383","language":"en","license":"2012 Nature Publishing Group, a division of Macmillan Publishers Limited. All Rights Reserved.","note":"number: 7383\npublisher: Nature Publishing Group","page":"81-84","source":"www.nature.com","title":"Serial translocation by means of circular intermediates underlies colour sidedness in cattle","volume":"482","author":[{"family":"Durkin","given":"Keith"},{"family":"Coppieters","given":"Wouter"},{"family":"Drögemüller","given":"Cord"},{"family":"Ahariz","given":"Naima"},{"family":"Cambisano","given":"Nadine"},{"family":"Druet","given":"Tom"},{"family":"Fasquelle","given":"Corinne"},{"family":"Haile","given":"Aynalem"},{"family":"Horin","given":"Petr"},{"family":"Huang","given":"Lusheng"},{"family":"Kamatani","given":"Yohichiro"},{"family":"Karim","given":"Latifa"},{"family":"Lathrop","given":"Mark"},{"family":"Moser","given":"Simon"},{"family":"Oldenbroek","given":"Kor"},{"family":"Rieder","given":"Stefan"},{"family":"Sartelet","given":"Arnaud"},{"family":"Sölkner","given":"Johann"},{"family":"Stålhammar","given":"Hans"},{"family":"Zelenika","given":"Diana"},{"family":"Zhang","given":"Zhiyan"},{"family":"Leeb","given":"Tosso"},{"family":"Georges","given":"Michel"},{"family":"Charlier","given":"Carole"}],"issued":{"date-parts":[["2012",2]]}}},{"id":2437,"uris":["http://zotero.org/users/local/dzKMGJgJ/items/7GN2PQ24"],"itemData":{"id":2437,"type":"article-journal","abstract":"The Dark brown (DB) mutation in chickens reduces expression of black eumelanin and enhances expression of red pheomelanin, but only in certain parts of the plumage. Here, we present genetic evidence that an 8.3-kb deletion upstream of the SOX10 transcription start site is the causal mutation underlying the DB phenotype. The SOX10 transcription factor has a well-established role in melanocyte biology and is essential for melanocyte migration and survival. Previous studies have demonstrated that the mouse homolog of a highly conserved element within the deleted region is a SOX10 enhancer. The mechanism of action of this mutation remains to be established, but one possible scenario is that the deletion leads to reduced SOX10 expression which in turn down-regulates expression of key enzymes in pigment synthesis such as tyrosinase. Lower tyrosinase activity leads to a shift toward a more pheomelanistic (reddish) plumage color, which is the characteristic feature of the DB phenotype.","container-title":"Pigment Cell &amp; Melanoma Research","DOI":"10.1111/j.1755-148X.2011.00825.x","ISSN":"1755-148X","issue":"2","language":"en","note":"_eprint: https://onlinelibrary.wiley.com/doi/pdf/10.1111/j.1755-148X.2011.00825.x","page":"268-274","source":"Wiley Online Library","title":"The Dark brown plumage color in chickens is caused by an 8.3-kb deletion upstream of SOX10","volume":"24","author":[{"family":"Gunnarsson","given":"Ulrika"},{"family":"Kerje","given":"Susanne"},{"family":"Bed’hom","given":"Bertrand"},{"family":"Sahlqvist","given":"Anna-Stina"},{"family":"Ekwall","given":"Olov"},{"family":"Tixier-Boichard","given":"Michele"},{"family":"Kämpe","given":"Olle"},{"family":"Andersson","given":"Leif"}],"issued":{"date-parts":[["2011"]]}}},{"id":135,"uris":["http://zotero.org/users/local/dzKMGJgJ/items/J9UHUUSA"],"itemData":{"id":135,"type":"article-journal","container-title":"PLoS genetics","ISSN":"1553-7404","issue":"6","page":"e1002775","title":"The Rose-comb mutation in chickens constitutes a structural rearrangement causing both altered comb morphology and defective sperm motility","volume":"8","author":[{"family":"Imsland","given":"Freyja"},{"family":"Feng","given":"Chungang"},{"family":"Boije","given":"Henrik"},{"family":"Bed'Hom","given":"Bertrand"},{"family":"Fillon","given":"Valerie"},{"family":"Dorshorst","given":"Ben"},{"family":"Rubin","given":"Carl-Johan"},{"family":"Liu","given":"Ranran"},{"family":"Gao","given":"Yu"},{"family":"Gu","given":"Xiaorong"}],"issued":{"date-parts":[["2012"]]}}},{"id":722,"uris":["http://zotero.org/users/local/dzKMGJgJ/items/NKJRCEZH"],"itemData":{"id":722,"type":"article-journal","container-title":"PLoS Genet","ISSN":"1553-7404","issue":"1","journalAbbreviation":"PLoS Genet","note":"publisher: Public Library of Science","page":"e1004049","title":"A 660-Kb deletion with antagonistic effects on fertility and milk production segregates at high frequency in Nordic Red cattle: additional evidence for the common occurrence of balancing selection in livestock","volume":"10","author":[{"family":"Kadri","given":"Naveen Kumar"},{"family":"Sahana","given":"Goutam"},{"family":"Charlier","given":"Carole"},{"family":"Iso-Touru","given":"Terhi"},{"family":"Guldbrandtsen","given":"Bernt"},{"family":"Karim","given":"Latifa"},{"family":"Nielsen","given":"Ulrik Sander"},{"family":"Panitz","given":"Frank"},{"family":"Aamand","given":"Gert Pedersen"},{"family":"Schulman","given":"Nina"}],"issued":{"date-parts":[["2014"]]}}},{"id":2435,"uris":["http://zotero.org/users/local/dzKMGJgJ/items/8BSI4RDN"],"itemData":{"id":2435,"type":"article-journal","abstract":"Belted cattle have a circular belt of unpigmented hair and skin around their midsection. The belt is inherited as a monogenic autosomal dominant trait. We mapped the causative variant to a 37 kb segment on bovine chromosome 3. Whole genome sequence data of 2 belted and 130 control cattle yielded only one private genetic variant in the critical interval in the two belted animals. The belt-associated variant was a copy number variant (CNV) involving the quadruplication of a 6 kb non-coding sequence located approximately 16 kb upstream of the TWIST2 gene. Increased copy numbers at this CNV were strongly associated with the belt phenotype in a cohort of 333 cases and 1322 controls. We hypothesized that the CNV causes aberrant expression of TWIST2 during neural crest development, which might negatively affect melanoblasts. Functional studies showed that ectopic expression of bovine TWIST2 in neural crest in transgenic zebrafish led to a decrease in melanocyte numbers. Our results thus implicate an unsuspected involvement of TWIST2 in regulating pigmentation and reveal a non-coding CNV underlying a captivating Mendelian character.","container-title":"PLOS ONE","DOI":"10.1371/journal.pone.0180170","ISSN":"1932-6203","issue":"6","journalAbbreviation":"PLOS ONE","language":"en","note":"publisher: Public Library of Science","page":"e0180170","source":"PLoS Journals","title":"A structural variant in the 5’-flanking region of the TWIST2 gene affects melanocyte development in belted cattle","volume":"12","author":[{"family":"Mishra","given":"Nivedita Awasthi"},{"family":"Drögemüller","given":"Cord"},{"family":"Jagannathan","given":"Vidhya"},{"family":"Keller","given":"Irene"},{"family":"Wüthrich","given":"Daniel"},{"family":"Bruggmann","given":"Rémy"},{"family":"Beck","given":"Julia"},{"family":"Schütz","given":"Ekkehard"},{"family":"Brenig","given":"Bertram"},{"family":"Demmel","given":"Steffi"},{"family":"Moser","given":"Simon"},{"family":"Signer-Hasler","given":"Heidi"},{"family":"Pieńkowska-Schelling","given":"Aldona"},{"family":"Schelling","given":"Claude"},{"family":"Sande","given":"Marcos"},{"family":"Rongen","given":"Ronald"},{"family":"Rieder","given":"Stefan"},{"family":"Kelsh","given":"Robert N."},{"family":"Mercader","given":"Nadia"},{"family":"Leeb","given":"Tosso"}],"issued":{"date-parts":[["2017",6,28]]}}},{"id":54,"uris":["http://zotero.org/users/local/dzKMGJgJ/items/BXZR36NM"],"itemData":{"id":54,"type":"article-journal","container-title":"Proceedings of the National Academy of Sciences","ISSN":"0027-8424","issue":"48","journalAbbreviation":"Proc Natl Acad Sci USA","page":"19529–19536","title":"Strong signatures of selection in the domestic pig genome","volume":"109","author":[{"family":"Rubin","given":"Carl-Johan"},{"family":"Megens","given":"Hendrik-Jan"},{"family":"Barrio","given":"Alvaro Martinez"},{"family":"Maqbool","given":"Khurram"},{"family":"Sayyab","given":"Shumaila"},{"family":"Schwochow","given":"Doreen"},{"family":"Wang","given":"Chao"},{"family":"Carlborg","given":"Örjan"},{"family":"Jern","given":"Patric"},{"family":"Jørgensen","given":"Claus B"}],"issued":{"date-parts":[["2012"]]}}},{"id":130,"uris":["http://zotero.org/users/local/dzKMGJgJ/items/F7LL7E4G"],"itemData":{"id":130,"type":"article-journal","container-title":"Plos genetics","ISSN":"1553-7404","issue":"1","page":"e1003183","title":"An EAV-HP insertion in 5′ flanking region of SLCO1B3 causes blue eggshell in the chicken","volume":"9","author":[{"family":"Wang","given":"Zhepeng"},{"family":"Qu","given":"Lujiang"},{"family":"Yao","given":"Junfeng"},{"family":"Yang","given":"Xiaolin"},{"family":"Li","given":"Guangqi"},{"family":"Zhang","given":"Yuanyuan"},{"family":"Li","given":"Junying"},{"family":"Wang","given":"Xiaotong"},{"family":"Bai","given":"Jirong"},{"family":"Xu","given":"Guiyun"}],"issued":{"date-parts":[["2013"]]}}},{"id":1863,"uris":["http://zotero.org/users/local/dzKMGJgJ/items/FN59S24V"],"itemData":{"id":1863,"type":"article-journal","abstract":"The molecular regulation of horn growth in ruminants is still poorly understood. To investigate this process, we collected 1019 hornless (polled) animals from different cattle breeds. High-density SNP genotyping confirmed the presence of two different polled associated haplotypes in Simmental and Holstein cattle co-localized on BTA 1. We refined the critical region of the Simmental polled mutation to 212 kb and identified an overlapping region of 932 kb containing the Holstein polled mutation. Subsequently, whole genome sequencing of polled Simmental and Holstein cows was used to determine polled associated genomic variants. By genotyping larger cohorts of animals with known horn status we found a single perfectly associated insertion/deletion variant in Simmental and other beef cattle confirming the recently published possible Celtic polled mutation. We identified a total of 182 sequence variants as candidate mutations for polledness in Holstein cattle, including an 80 kb genomic duplication and three SNPs reported before. For the first time we showed that hornless cattle with scurs are obligate heterozygous for one of the polled mutations. This is in contrast to published complex inheritance models for the bovine scurs phenotype. Studying differential expression of the annotated genes and loci within the mapped region on BTA 1 revealed a locus (LOC100848215), known in cow and buffalo only, which is higher expressed in fetal tissue of wildtype horn buds compared to tissue of polled fetuses. This implicates that the presence of this long noncoding RNA is a prerequisite for horn bud formation. In addition, both transcripts associated with polledness in goat and sheep (FOXL2 and RXFP2), show an overexpression in horn buds confirming their importance during horn development in cattle.","container-title":"PLOS ONE","DOI":"10.1371/journal.pone.0093435","ISSN":"1932-6203","issue":"3","journalAbbreviation":"PLOS ONE","language":"en","note":"publisher: Public Library of Science","page":"e93435","source":"PLoS Journals","title":"Independent Polled Mutations Leading to Complex Gene Expression Differences in Cattle","volume":"9","author":[{"family":"Wiedemar","given":"Natalie"},{"family":"Tetens","given":"Jens"},{"family":"Jagannathan","given":"Vidhya"},{"family":"Menoud","given":"Annie"},{"family":"Neuenschwander","given":"Samuel"},{"family":"Bruggmann","given":"Rémy"},{"family":"Thaller","given":"Georg"},{"family":"Drögemüller","given":"Cord"}],"issued":{"date-parts":[["2014",3,26]]}}},{"id":134,"uris":["http://zotero.org/users/local/dzKMGJgJ/items/INY22FCH"],"itemData":{"id":134,"type":"article-journal","container-title":"PLoS genetics","ISSN":"1553-7404","issue":"6","page":"e1000512","title":"Copy number variation in intron 1 of SOX5 causes the Pea-comb phenotype in chickens","volume":"5","author":[{"family":"Wright","given":"Dominic"},{"family":"Boije","given":"Henrik"},{"family":"Meadows","given":"Jennifer R S"},{"family":"Bed'Hom","given":"Bertrand"},{"family":"Gourichon","given":"David"},{"family":"Vieaud","given":"Agathe"},{"family":"Tixier-Boichard","given":"Michèle"},{"family":"Rubin","given":"Carl-Johan"},{"family":"Imsland","given":"Freyja"},{"family":"Hallböök","given":"Finn"}],"issued":{"date-parts":[["2009"]]}}}],"schema":"https://github.com/citation-style-language/schema/raw/master/csl-citation.json"} </w:instrText>
      </w:r>
      <w:r w:rsidRPr="003D50A6">
        <w:rPr>
          <w:lang w:val="en-GB"/>
        </w:rPr>
        <w:fldChar w:fldCharType="separate"/>
      </w:r>
      <w:r w:rsidRPr="003D50A6">
        <w:rPr>
          <w:noProof/>
          <w:lang w:val="en-GB"/>
        </w:rPr>
        <w:t>(Dorshorst et al., 2011; Durkin et al., 2012; Gunnarsson et al., 2011; Imsland et al., 2012; Kadri et al., 2014; Mishra et al., 2017; Rubin et al., 2012; Wang et al., 2013; Wiedemar et al., 2014; Wright et al., 2009)</w:t>
      </w:r>
      <w:r w:rsidRPr="003D50A6">
        <w:rPr>
          <w:lang w:val="en-GB"/>
        </w:rPr>
        <w:fldChar w:fldCharType="end"/>
      </w:r>
      <w:r w:rsidRPr="003D50A6">
        <w:rPr>
          <w:lang w:val="en-GB"/>
        </w:rPr>
        <w:t xml:space="preserve">. </w:t>
      </w:r>
      <w:r w:rsidR="00080E5A">
        <w:rPr>
          <w:lang w:val="en-GB"/>
        </w:rPr>
        <w:t>Also, g</w:t>
      </w:r>
      <w:r w:rsidR="003A5170">
        <w:rPr>
          <w:lang w:val="en-GB"/>
        </w:rPr>
        <w:t>enetic mapping of gene expression (</w:t>
      </w:r>
      <w:proofErr w:type="spellStart"/>
      <w:r w:rsidR="003A5170">
        <w:rPr>
          <w:lang w:val="en-GB"/>
        </w:rPr>
        <w:t>eQTL</w:t>
      </w:r>
      <w:proofErr w:type="spellEnd"/>
      <w:r w:rsidR="003A5170">
        <w:rPr>
          <w:lang w:val="en-GB"/>
        </w:rPr>
        <w:t xml:space="preserve"> mapping) studies in humans that include structural variants have found an enrichment of structural variants among the most strongly associated variants </w:t>
      </w:r>
      <w:r w:rsidR="003A5170">
        <w:rPr>
          <w:lang w:val="en-GB"/>
        </w:rPr>
        <w:fldChar w:fldCharType="begin"/>
      </w:r>
      <w:r w:rsidR="003A5170">
        <w:rPr>
          <w:lang w:val="en-GB"/>
        </w:rPr>
        <w:instrText xml:space="preserve"> ADDIN ZOTERO_ITEM CSL_CITATION {"citationID":"Fo96cdTv","properties":{"formattedCitation":"(Chiang et al., 2017; Ebert et al., 2021; Sudmant et al., 2015)","plainCitation":"(Chiang et al., 2017; Ebert et al., 2021; Sudmant et al., 2015)","noteIndex":0},"citationItems":[{"id":2537,"uris":["http://zotero.org/users/local/dzKMGJgJ/items/ADM5Q5NE"],"itemData":{"id":2537,"type":"article-journal","abstract":"Ira Hall, Donald Conrad, the GTEx consortium and colleagues identify 23,602 high-confidence structural variants (SVs) and 24,884 cis expression quantitative trait loci (eQTLs) across 13 human tissues. They estimate that SVs are the causal variant at 3.5–6.8% of eQTLs and identify 789 SVs predicted to directly alter gene expression, most of which are noncoding variants in regulatory elements.","container-title":"Nature Genetics","DOI":"10.1038/ng.3834","ISSN":"1546-1718","issue":"5","journalAbbreviation":"Nat Genet","language":"en","license":"2017 Nature Publishing Group, a division of Macmillan Publishers Limited. All Rights Reserved.","note":"number: 5\npublisher: Nature Publishing Group","page":"692-699","source":"www.nature.com","title":"The impact of structural variation on human gene expression","volume":"49","author":[{"family":"Chiang","given":"Colby"},{"family":"Scott","given":"Alexandra J."},{"family":"Davis","given":"Joe R."},{"family":"Tsang","given":"Emily K."},{"family":"Li","given":"Xin"},{"family":"Kim","given":"Yungil"},{"family":"Hadzic","given":"Tarik"},{"family":"Damani","given":"Farhan N."},{"family":"Ganel","given":"Liron"},{"family":"Montgomery","given":"Stephen B."},{"family":"Battle","given":"Alexis"},{"family":"Conrad","given":"Donald F."},{"family":"Hall","given":"Ira M."}],"issued":{"date-parts":[["2017",5]]}}},{"id":2533,"uris":["http://zotero.org/users/local/dzKMGJgJ/items/LHX66YT4"],"itemData":{"id":2533,"type":"article-journal","abstract":"Long-read and strand-specific sequencing technologies together facilitate the de novo assembly of high-quality haplotype-resolved human genomes without parent-child trio data. We present 64 assembled haplotypes from 32 diverse human genomes. These highly contiguous haplotype assemblies (average minimum contig length needed to cover 50% of the genome: 26 million base pairs) integrate all forms of genetic variation, even across complex loci. We identified 107,590 structural variants (SVs), of which 68% were not discovered with short-read sequencing, and 278 SV hotspots (spanning megabases of gene-rich sequence). We characterized 130 of the most active mobile element source elements and found that 63% of all SVs arise through homology-mediated mechanisms. This resource enables reliable graph-based genotyping from short reads of up to 50,340 SVs, resulting in the identification of 1526 expression quantitative trait loci as well as SV candidates for adaptive selection within the human population.","container-title":"Science","DOI":"10.1126/science.abf7117","issue":"6537","note":"publisher: American Association for the Advancement of Science","page":"eabf7117","source":"science.org (Atypon)","title":"Haplotype-resolved diverse human genomes and integrated analysis of structural variation","volume":"372","author":[{"family":"Ebert","given":"Peter"},{"family":"Audano","given":"Peter A."},{"family":"Zhu","given":"Qihui"},{"family":"Rodriguez-Martin","given":"Bernardo"},{"family":"Porubsky","given":"David"},{"family":"Bonder","given":"Marc Jan"},{"family":"Sulovari","given":"Arvis"},{"family":"Ebler","given":"Jana"},{"family":"Zhou","given":"Weichen"},{"family":"Serra Mari","given":"Rebecca"},{"family":"Yilmaz","given":"Feyza"},{"family":"Zhao","given":"Xuefang"},{"family":"Hsieh","given":"PingHsun"},{"family":"Lee","given":"Joyce"},{"family":"Kumar","given":"Sushant"},{"family":"Lin","given":"Jiadong"},{"family":"Rausch","given":"Tobias"},{"family":"Chen","given":"Yu"},{"family":"Ren","given":"Jingwen"},{"family":"Santamarina","given":"Martin"},{"family":"Höps","given":"Wolfram"},{"family":"Ashraf","given":"Hufsah"},{"family":"Chuang","given":"Nelson T."},{"family":"Yang","given":"Xiaofei"},{"family":"Munson","given":"Katherine M."},{"family":"Lewis","given":"Alexandra P."},{"family":"Fairley","given":"Susan"},{"family":"Tallon","given":"Luke J."},{"family":"Clarke","given":"Wayne E."},{"family":"Basile","given":"Anna O."},{"family":"Byrska-Bishop","given":"Marta"},{"family":"Corvelo","given":"André"},{"family":"Evani","given":"Uday S."},{"family":"Lu","given":"Tsung-Yu"},{"family":"Chaisson","given":"Mark J. P."},{"family":"Chen","given":"Junjie"},{"family":"Li","given":"Chong"},{"family":"Brand","given":"Harrison"},{"family":"Wenger","given":"Aaron M."},{"family":"Ghareghani","given":"Maryam"},{"family":"Harvey","given":"William T."},{"family":"Raeder","given":"Benjamin"},{"family":"Hasenfeld","given":"Patrick"},{"family":"Regier","given":"Allison A."},{"family":"Abel","given":"Haley J."},{"family":"Hall","given":"Ira M."},{"family":"Flicek","given":"Paul"},{"family":"Stegle","given":"Oliver"},{"family":"Gerstein","given":"Mark B."},{"family":"Tubio","given":"Jose M. C."},{"family":"Mu","given":"Zepeng"},{"family":"Li","given":"Yang I."},{"family":"Shi","given":"Xinghua"},{"family":"Hastie","given":"Alex R."},{"family":"Ye","given":"Kai"},{"family":"Chong","given":"Zechen"},{"family":"Sanders","given":"Ashley D."},{"family":"Zody","given":"Michael C."},{"family":"Talkowski","given":"Michael E."},{"family":"Mills","given":"Ryan E."},{"family":"Devine","given":"Scott E."},{"family":"Lee","given":"Charles"},{"family":"Korbel","given":"Jan O."},{"family":"Marschall","given":"Tobias"},{"family":"Eichler","given":"Evan E."}],"issued":{"date-parts":[["2021",4,2]]}}},{"id":2535,"uris":["http://zotero.org/users/local/dzKMGJgJ/items/4F4IDSUJ"],"itemData":{"id":2535,"type":"article-journal","abstract":"Structural variants are implicated in numerous diseases and make up the majority of varying nucleotides among human genomes. Here we describe an integrated set of eight structural variant classes comprising both balanced and unbalanced variants, which we constructed using short-read DNA sequencing data and statistically phased onto haplotype blocks in 26 human populations. Analysing this set, we identify numerous gene-intersecting structural variants exhibiting population stratification and describe naturally occurring homozygous gene knockouts that suggest the dispensability of a variety of human genes. We demonstrate that structural variants are enriched on haplotypes identified by genome-wide association studies and exhibit enrichment for expression quantitative trait loci. Additionally, we uncover appreciable levels of structural variant complexity at different scales, including genic loci subject to clusters of repeated rearrangement and complex structural variants with multiple breakpoints likely to have formed through individual mutational events. Our catalogue will enhance future studies into structural variant demography, functional impact and disease association.","container-title":"Nature","DOI":"10.1038/nature15394","ISSN":"1476-4687","issue":"7571","language":"en","license":"2015 The Author(s)","note":"number: 7571\npublisher: Nature Publishing Group","page":"75-81","source":"www.nature.com","title":"An integrated map of structural variation in 2,504 human genomes","volume":"526","author":[{"family":"Sudmant","given":"Peter H."},{"family":"Rausch","given":"Tobias"},{"family":"Gardner","given":"Eugene J."},{"family":"Handsaker","given":"Robert E."},{"family":"Abyzov","given":"Alexej"},{"family":"Huddleston","given":"John"},{"family":"Zhang","given":"Yan"},{"family":"Ye","given":"Kai"},{"family":"Jun","given":"Goo"},{"family":"Hsi-Yang Fritz","given":"Markus"},{"family":"Konkel","given":"Miriam K."},{"family":"Malhotra","given":"Ankit"},{"family":"Stütz","given":"Adrian M."},{"family":"Shi","given":"Xinghua"},{"family":"Paolo Casale","given":"Francesco"},{"family":"Chen","given":"Jieming"},{"family":"Hormozdiari","given":"Fereydoun"},{"family":"Dayama","given":"Gargi"},{"family":"Chen","given":"Ken"},{"family":"Malig","given":"Maika"},{"family":"Chaisson","given":"Mark J. P."},{"family":"Walter","given":"Klaudia"},{"family":"Meiers","given":"Sascha"},{"family":"Kashin","given":"Seva"},{"family":"Garrison","given":"Erik"},{"family":"Auton","given":"Adam"},{"family":"Lam","given":"Hugo Y. K."},{"family":"Jasmine Mu","given":"Xinmeng"},{"family":"Alkan","given":"Can"},{"family":"Antaki","given":"Danny"},{"family":"Bae","given":"Taejeong"},{"family":"Cerveira","given":"Eliza"},{"family":"Chines","given":"Peter"},{"family":"Chong","given":"Zechen"},{"family":"Clarke","given":"Laura"},{"family":"Dal","given":"Elif"},{"family":"Ding","given":"Li"},{"family":"Emery","given":"Sarah"},{"family":"Fan","given":"Xian"},{"family":"Gujral","given":"Madhusudan"},{"family":"Kahveci","given":"Fatma"},{"family":"Kidd","given":"Jeffrey M."},{"family":"Kong","given":"Yu"},{"family":"Lameijer","given":"Eric-Wubbo"},{"family":"McCarthy","given":"Shane"},{"family":"Flicek","given":"Paul"},{"family":"Gibbs","given":"Richard A."},{"family":"Marth","given":"Gabor"},{"family":"Mason","given":"Christopher E."},{"family":"Menelaou","given":"Androniki"},{"family":"Muzny","given":"Donna M."},{"family":"Nelson","given":"Bradley J."},{"family":"Noor","given":"Amina"},{"family":"Parrish","given":"Nicholas F."},{"family":"Pendleton","given":"Matthew"},{"family":"Quitadamo","given":"Andrew"},{"family":"Raeder","given":"Benjamin"},{"family":"Schadt","given":"Eric E."},{"family":"Romanovitch","given":"Mallory"},{"family":"Schlattl","given":"Andreas"},{"family":"Sebra","given":"Robert"},{"family":"Shabalin","given":"Andrey A."},{"family":"Untergasser","given":"Andreas"},{"family":"Walker","given":"Jerilyn A."},{"family":"Wang","given":"Min"},{"family":"Yu","given":"Fuli"},{"family":"Zhang","given":"Chengsheng"},{"family":"Zhang","given":"Jing"},{"family":"Zheng-Bradley","given":"Xiangqun"},{"family":"Zhou","given":"Wanding"},{"family":"Zichner","given":"Thomas"},{"family":"Sebat","given":"Jonathan"},{"family":"Batzer","given":"Mark A."},{"family":"McCarroll","given":"Steven A."},{"family":"Mills","given":"Ryan E."},{"family":"Gerstein","given":"Mark B."},{"family":"Bashir","given":"Ali"},{"family":"Stegle","given":"Oliver"},{"family":"Devine","given":"Scott E."},{"family":"Lee","given":"Charles"},{"family":"Eichler","given":"Evan E."},{"family":"Korbel","given":"Jan O."}],"issued":{"date-parts":[["2015",10]]}}}],"schema":"https://github.com/citation-style-language/schema/raw/master/csl-citation.json"} </w:instrText>
      </w:r>
      <w:r w:rsidR="003A5170">
        <w:rPr>
          <w:lang w:val="en-GB"/>
        </w:rPr>
        <w:fldChar w:fldCharType="separate"/>
      </w:r>
      <w:r w:rsidR="003A5170">
        <w:rPr>
          <w:noProof/>
          <w:lang w:val="en-GB"/>
        </w:rPr>
        <w:t>(Chiang et al., 2017; Ebert et al., 2021; Sudmant et al., 2015)</w:t>
      </w:r>
      <w:r w:rsidR="003A5170">
        <w:rPr>
          <w:lang w:val="en-GB"/>
        </w:rPr>
        <w:fldChar w:fldCharType="end"/>
      </w:r>
      <w:r w:rsidR="003A5170">
        <w:rPr>
          <w:lang w:val="en-GB"/>
        </w:rPr>
        <w:t xml:space="preserve">, and </w:t>
      </w:r>
      <w:r w:rsidR="00AA3F96">
        <w:rPr>
          <w:lang w:val="en-GB"/>
        </w:rPr>
        <w:t xml:space="preserve">found </w:t>
      </w:r>
      <w:r w:rsidR="003A5170">
        <w:rPr>
          <w:lang w:val="en-GB"/>
        </w:rPr>
        <w:t>larger effects associated with structural variants</w:t>
      </w:r>
      <w:r w:rsidR="008C2347">
        <w:rPr>
          <w:lang w:val="en-GB"/>
        </w:rPr>
        <w:t xml:space="preserve"> than single nucleotide variants</w:t>
      </w:r>
      <w:r w:rsidR="003A5170">
        <w:rPr>
          <w:lang w:val="en-GB"/>
        </w:rPr>
        <w:t xml:space="preserve">. This is tentative evidence that structural variants are particularly likely to </w:t>
      </w:r>
      <w:r w:rsidR="00F7591C">
        <w:rPr>
          <w:lang w:val="en-GB"/>
        </w:rPr>
        <w:t>be causative</w:t>
      </w:r>
      <w:ins w:id="135" w:author="Martin Johnsson" w:date="2023-05-03T07:24:00Z">
        <w:r w:rsidR="00E67870">
          <w:rPr>
            <w:lang w:val="en-GB"/>
          </w:rPr>
          <w:t xml:space="preserve">, and bad news if we hoped that </w:t>
        </w:r>
        <w:r w:rsidR="00B7094D">
          <w:rPr>
            <w:lang w:val="en-GB"/>
          </w:rPr>
          <w:t xml:space="preserve">variants called from </w:t>
        </w:r>
        <w:r w:rsidR="00E67870">
          <w:rPr>
            <w:lang w:val="en-GB"/>
          </w:rPr>
          <w:t>short-read sequencing would include causative variants</w:t>
        </w:r>
      </w:ins>
      <w:r w:rsidR="00F7591C">
        <w:rPr>
          <w:lang w:val="en-GB"/>
        </w:rPr>
        <w:t>.</w:t>
      </w:r>
      <w:r w:rsidR="003A5170">
        <w:rPr>
          <w:lang w:val="en-GB"/>
        </w:rPr>
        <w:t xml:space="preserve"> </w:t>
      </w:r>
    </w:p>
    <w:p w14:paraId="4BEE8B85" w14:textId="77777777" w:rsidR="007D34A0" w:rsidRPr="003D50A6" w:rsidRDefault="007D34A0" w:rsidP="00B869F9">
      <w:pPr>
        <w:rPr>
          <w:lang w:val="en-GB"/>
        </w:rPr>
      </w:pPr>
    </w:p>
    <w:p w14:paraId="1CF3228A" w14:textId="78D88BB0" w:rsidR="00292B68" w:rsidRDefault="008F7F63" w:rsidP="00B869F9">
      <w:pPr>
        <w:rPr>
          <w:ins w:id="136" w:author="Martin Johnsson" w:date="2023-05-03T08:46:00Z"/>
          <w:lang w:val="en-GB"/>
        </w:rPr>
      </w:pPr>
      <w:r>
        <w:rPr>
          <w:lang w:val="en-GB"/>
        </w:rPr>
        <w:t xml:space="preserve">Some of this structural variation is going to be tagged by </w:t>
      </w:r>
      <w:r w:rsidR="00FE43C0">
        <w:rPr>
          <w:lang w:val="en-GB"/>
        </w:rPr>
        <w:t>linkage disequilibrium</w:t>
      </w:r>
      <w:r w:rsidR="00216AC7">
        <w:rPr>
          <w:lang w:val="en-GB"/>
        </w:rPr>
        <w:t xml:space="preserve"> with</w:t>
      </w:r>
      <w:r w:rsidR="00FE43C0">
        <w:rPr>
          <w:lang w:val="en-GB"/>
        </w:rPr>
        <w:t xml:space="preserve"> </w:t>
      </w:r>
      <w:r w:rsidR="009172ED">
        <w:rPr>
          <w:lang w:val="en-GB"/>
        </w:rPr>
        <w:t xml:space="preserve">surrounding </w:t>
      </w:r>
      <w:r>
        <w:rPr>
          <w:lang w:val="en-GB"/>
        </w:rPr>
        <w:t xml:space="preserve">single nucleotide variants, but not all. </w:t>
      </w:r>
      <w:r w:rsidR="00D64E0E" w:rsidRPr="003D50A6">
        <w:rPr>
          <w:lang w:val="en-GB"/>
        </w:rPr>
        <w:t>Yan et al.</w:t>
      </w:r>
      <w:r w:rsidR="009E5747" w:rsidRPr="003D50A6">
        <w:rPr>
          <w:lang w:val="en-GB"/>
        </w:rPr>
        <w:t xml:space="preserve"> </w:t>
      </w:r>
      <w:r w:rsidR="009E5747" w:rsidRPr="003D50A6">
        <w:rPr>
          <w:lang w:val="en-GB"/>
        </w:rPr>
        <w:fldChar w:fldCharType="begin"/>
      </w:r>
      <w:r w:rsidR="00F4009F">
        <w:rPr>
          <w:lang w:val="en-GB"/>
        </w:rPr>
        <w:instrText xml:space="preserve"> ADDIN ZOTERO_ITEM CSL_CITATION {"citationID":"sVdYxFjn","properties":{"formattedCitation":"(Yan et al., 2021)","plainCitation":"(Yan et al., 2021)","dontUpdate":true,"noteIndex":0},"citationItems":[{"id":2427,"uris":["http://zotero.org/users/local/dzKMGJgJ/items/4BRJKKPT"],"itemData":{"id":2427,"type":"article-journal","abstract":"Large genomic insertions and deletions are a potent source of functional variation, but are challenging to resolve with short-read sequencing, limiting knowledge of the role of such structural variants (SVs) in human evolution. Here, we used a graph-based method to genotype long-read-discovered SVs in short-read data from diverse human genomes. We then applied an admixture-aware method to identify 220 SVs exhibiting extreme patterns of frequency differentiation – a signature of local adaptation. The top two variants traced to the immunoglobulin heavy chain locus, tagging a haplotype that swept to near fixation in certain southeast Asian populations, but is rare in other global populations. Further investigation revealed evidence that the haplotype traces to gene flow from Neanderthals, corroborating the role of immune-related genes as prominent targets of adaptive introgression. Our study demonstrates how recent technical advances can help resolve signatures of key evolutionary events that remained obscured within technically challenging regions of the genome.","container-title":"eLife","DOI":"10.7554/eLife.67615","ISSN":"2050-084X","note":"publisher: eLife Sciences Publications, Ltd","page":"e67615","source":"eLife","title":"Local adaptation and archaic introgression shape global diversity at human structural variant loci","volume":"10","author":[{"family":"Yan","given":"Stephanie M"},{"family":"Sherman","given":"Rachel M"},{"family":"Taylor","given":"Dylan J"},{"family":"Nair","given":"Divya R"},{"family":"Bortvin","given":"Andrew N"},{"family":"Schatz","given":"Michael C"},{"family":"McCoy","given":"Rajiv C"}],"editor":[{"family":"Perry","given":"George H"}],"issued":{"date-parts":[["2021",9,16]]}}}],"schema":"https://github.com/citation-style-language/schema/raw/master/csl-citation.json"} </w:instrText>
      </w:r>
      <w:r w:rsidR="009E5747" w:rsidRPr="003D50A6">
        <w:rPr>
          <w:lang w:val="en-GB"/>
        </w:rPr>
        <w:fldChar w:fldCharType="separate"/>
      </w:r>
      <w:r w:rsidR="009E5747" w:rsidRPr="003D50A6">
        <w:rPr>
          <w:noProof/>
          <w:lang w:val="en-GB"/>
        </w:rPr>
        <w:t>(2021)</w:t>
      </w:r>
      <w:r w:rsidR="009E5747" w:rsidRPr="003D50A6">
        <w:rPr>
          <w:lang w:val="en-GB"/>
        </w:rPr>
        <w:fldChar w:fldCharType="end"/>
      </w:r>
      <w:r w:rsidR="00D64E0E" w:rsidRPr="003D50A6">
        <w:rPr>
          <w:lang w:val="en-GB"/>
        </w:rPr>
        <w:t xml:space="preserve"> found that</w:t>
      </w:r>
      <w:r w:rsidR="006C192D">
        <w:rPr>
          <w:lang w:val="en-GB"/>
        </w:rPr>
        <w:t>, in humans,</w:t>
      </w:r>
      <w:r w:rsidR="00D64E0E" w:rsidRPr="003D50A6">
        <w:rPr>
          <w:lang w:val="en-GB"/>
        </w:rPr>
        <w:t xml:space="preserve"> </w:t>
      </w:r>
      <w:r w:rsidR="00413D61" w:rsidRPr="003D50A6">
        <w:rPr>
          <w:lang w:val="en-GB"/>
        </w:rPr>
        <w:t>about half of their structural variants were in what they term strong to moderate (r</w:t>
      </w:r>
      <w:r w:rsidR="00413D61" w:rsidRPr="003D50A6">
        <w:rPr>
          <w:vertAlign w:val="superscript"/>
          <w:lang w:val="en-GB"/>
        </w:rPr>
        <w:t>2</w:t>
      </w:r>
      <w:r w:rsidR="00413D61" w:rsidRPr="003D50A6">
        <w:rPr>
          <w:lang w:val="en-GB"/>
        </w:rPr>
        <w:t xml:space="preserve"> &gt; 0.5) </w:t>
      </w:r>
      <w:del w:id="137" w:author="Martin Johnsson" w:date="2023-06-05T10:05:00Z">
        <w:r w:rsidR="00413D61" w:rsidRPr="003D50A6" w:rsidDel="00742862">
          <w:rPr>
            <w:lang w:val="en-GB"/>
          </w:rPr>
          <w:delText>linkage disequilibrium</w:delText>
        </w:r>
      </w:del>
      <w:ins w:id="138" w:author="Martin Johnsson" w:date="2023-06-05T10:05:00Z">
        <w:r w:rsidR="00742862">
          <w:rPr>
            <w:lang w:val="en-GB"/>
          </w:rPr>
          <w:t>association</w:t>
        </w:r>
      </w:ins>
      <w:r w:rsidR="00413D61" w:rsidRPr="003D50A6">
        <w:rPr>
          <w:lang w:val="en-GB"/>
        </w:rPr>
        <w:t xml:space="preserve"> with at least one </w:t>
      </w:r>
      <w:r w:rsidR="007643C0" w:rsidRPr="003D50A6">
        <w:rPr>
          <w:lang w:val="en-GB"/>
        </w:rPr>
        <w:t>surrounding variant.</w:t>
      </w:r>
      <w:r w:rsidR="00B67FFE" w:rsidRPr="003D50A6">
        <w:rPr>
          <w:lang w:val="en-GB"/>
        </w:rPr>
        <w:t xml:space="preserve"> In the chicken, </w:t>
      </w:r>
      <w:proofErr w:type="spellStart"/>
      <w:r w:rsidR="00B67FFE" w:rsidRPr="003D50A6">
        <w:rPr>
          <w:lang w:val="en-GB"/>
        </w:rPr>
        <w:t>Geibel</w:t>
      </w:r>
      <w:proofErr w:type="spellEnd"/>
      <w:r w:rsidR="00B67FFE" w:rsidRPr="003D50A6">
        <w:rPr>
          <w:lang w:val="en-GB"/>
        </w:rPr>
        <w:t xml:space="preserve"> et al. </w:t>
      </w:r>
      <w:r w:rsidR="009E5747" w:rsidRPr="003D50A6">
        <w:rPr>
          <w:lang w:val="en-GB"/>
        </w:rPr>
        <w:fldChar w:fldCharType="begin"/>
      </w:r>
      <w:r w:rsidR="00F4009F">
        <w:rPr>
          <w:lang w:val="en-GB"/>
        </w:rPr>
        <w:instrText xml:space="preserve"> ADDIN ZOTERO_ITEM CSL_CITATION {"citationID":"8LQFulOs","properties":{"formattedCitation":"(Geibel et al., 2022)","plainCitation":"(Geibel et al., 2022)","dontUpdate":true,"noteIndex":0},"citationItems":[{"id":2422,"uris":["http://zotero.org/users/local/dzKMGJgJ/items/HT9XM6I8"],"itemData":{"id":2422,"type":"article-journal","abstract":"Structural variants (SV) are causative for some prominent phenotypic traits of livestock as different comb types in chickens or color patterns in pigs. Their effects on production traits are also increasingly studied. Nevertheless, accurately calling SV remains challenging. It is therefore of interest, whether close-by single nucleotide polymorphisms (SNPs) are in strong linkage disequilibrium (LD) with SVs and can serve as markers. Literature comes to different conclusions on whether SVs are in LD to SNPs on the same level as SNPs to other SNPs. The present study aimed to generate a precise SV callset from whole-genome short-read sequencing (WGS) data for three commercial chicken populations and to evaluate LD patterns between the called SVs and surrounding SNPs. It is thereby the first study that assessed LD between SVs and SNPs in chickens.","container-title":"BMC Genomics","DOI":"10.1186/s12864-022-08418-7","ISSN":"1471-2164","issue":"1","journalAbbreviation":"BMC Genomics","page":"193","source":"BioMed Central","title":"Assessment of linkage disequilibrium patterns between structural variants and single nucleotide polymorphisms in three commercial chicken populations","volume":"23","author":[{"family":"Geibel","given":"Johannes"},{"family":"Praefke","given":"Nora Paulina"},{"family":"Weigend","given":"Steffen"},{"family":"Simianer","given":"Henner"},{"family":"Reimer","given":"Christian"}],"issued":{"date-parts":[["2022",3,9]]}}}],"schema":"https://github.com/citation-style-language/schema/raw/master/csl-citation.json"} </w:instrText>
      </w:r>
      <w:r w:rsidR="009E5747" w:rsidRPr="003D50A6">
        <w:rPr>
          <w:lang w:val="en-GB"/>
        </w:rPr>
        <w:fldChar w:fldCharType="separate"/>
      </w:r>
      <w:r w:rsidR="009E5747" w:rsidRPr="003D50A6">
        <w:rPr>
          <w:noProof/>
          <w:lang w:val="en-GB"/>
        </w:rPr>
        <w:t>(2022)</w:t>
      </w:r>
      <w:r w:rsidR="009E5747" w:rsidRPr="003D50A6">
        <w:rPr>
          <w:lang w:val="en-GB"/>
        </w:rPr>
        <w:fldChar w:fldCharType="end"/>
      </w:r>
      <w:r w:rsidR="00B67FFE" w:rsidRPr="003D50A6">
        <w:rPr>
          <w:lang w:val="en-GB"/>
        </w:rPr>
        <w:t xml:space="preserve"> found that </w:t>
      </w:r>
      <w:r w:rsidR="00246353" w:rsidRPr="003D50A6">
        <w:rPr>
          <w:lang w:val="en-GB"/>
        </w:rPr>
        <w:t xml:space="preserve">deletions were well tagged by single nucleotide variants, with linkage </w:t>
      </w:r>
      <w:r w:rsidR="007E1D13" w:rsidRPr="003D50A6">
        <w:rPr>
          <w:lang w:val="en-GB"/>
        </w:rPr>
        <w:t>disequilibrium</w:t>
      </w:r>
      <w:r w:rsidR="00246353" w:rsidRPr="003D50A6">
        <w:rPr>
          <w:lang w:val="en-GB"/>
        </w:rPr>
        <w:t xml:space="preserve"> comparable to the values between pairs of single nucleotide variants, but that other structural variants types (duplications, inversions, and translocations) were poorly tagged.</w:t>
      </w:r>
      <w:r w:rsidR="004C5459" w:rsidRPr="003D50A6">
        <w:rPr>
          <w:lang w:val="en-GB"/>
        </w:rPr>
        <w:t xml:space="preserve"> In this case, however, the structural variants were called </w:t>
      </w:r>
      <w:r w:rsidR="00AF1BC0" w:rsidRPr="003D50A6">
        <w:rPr>
          <w:lang w:val="en-GB"/>
        </w:rPr>
        <w:t>with</w:t>
      </w:r>
      <w:r w:rsidR="004C5459" w:rsidRPr="003D50A6">
        <w:rPr>
          <w:lang w:val="en-GB"/>
        </w:rPr>
        <w:t xml:space="preserve"> short read</w:t>
      </w:r>
      <w:r w:rsidR="00AF1BC0" w:rsidRPr="003D50A6">
        <w:rPr>
          <w:lang w:val="en-GB"/>
        </w:rPr>
        <w:t xml:space="preserve"> sequencing</w:t>
      </w:r>
      <w:r w:rsidR="00AF30CC">
        <w:rPr>
          <w:lang w:val="en-GB"/>
        </w:rPr>
        <w:t xml:space="preserve"> and relatively low coverage</w:t>
      </w:r>
      <w:r w:rsidR="004C5459" w:rsidRPr="003D50A6">
        <w:rPr>
          <w:lang w:val="en-GB"/>
        </w:rPr>
        <w:t xml:space="preserve">, </w:t>
      </w:r>
      <w:r w:rsidR="00AE18D5" w:rsidRPr="003D50A6">
        <w:rPr>
          <w:lang w:val="en-GB"/>
        </w:rPr>
        <w:t>that likely has low accuracy for duplications, inversions and translocations</w:t>
      </w:r>
      <w:r w:rsidR="004C5459" w:rsidRPr="003D50A6">
        <w:rPr>
          <w:lang w:val="en-GB"/>
        </w:rPr>
        <w:t>.</w:t>
      </w:r>
      <w:r w:rsidR="007E1D13" w:rsidRPr="003D50A6">
        <w:rPr>
          <w:lang w:val="en-GB"/>
        </w:rPr>
        <w:t xml:space="preserve"> Similarly,</w:t>
      </w:r>
      <w:r w:rsidR="006E75A5">
        <w:rPr>
          <w:lang w:val="en-GB"/>
        </w:rPr>
        <w:t xml:space="preserve"> Xu et al.</w:t>
      </w:r>
      <w:r w:rsidR="007E1D13" w:rsidRPr="003D50A6">
        <w:rPr>
          <w:lang w:val="en-GB"/>
        </w:rPr>
        <w:t xml:space="preserve"> </w:t>
      </w:r>
      <w:r w:rsidR="0041058B" w:rsidRPr="003D50A6">
        <w:rPr>
          <w:lang w:val="en-GB"/>
        </w:rPr>
        <w:fldChar w:fldCharType="begin"/>
      </w:r>
      <w:r w:rsidR="00F4009F">
        <w:rPr>
          <w:lang w:val="en-GB"/>
        </w:rPr>
        <w:instrText xml:space="preserve"> ADDIN ZOTERO_ITEM CSL_CITATION {"citationID":"cMLXv7G9","properties":{"formattedCitation":"(Xu et al., 2014)","plainCitation":"(Xu et al., 2014)","dontUpdate":true,"noteIndex":0},"citationItems":[{"id":2429,"uris":["http://zotero.org/users/local/dzKMGJgJ/items/68EUWIZJ"],"itemData":{"id":2429,"type":"article-journal","abstract":"Milk production is an economically important sector of global agriculture. Much attention has been paid to the identification of quantitative trait loci (QTL) associated with milk, fat, and protein yield and the genetic and molecular mechanisms underlying them. Copy number variation (CNV) is an emerging class of variants which may be associated with complex traits.","container-title":"BMC Genomics","DOI":"10.1186/1471-2164-15-683","ISSN":"1471-2164","issue":"1","journalAbbreviation":"BMC Genomics","page":"683","source":"BioMed Central","title":"Genome wide CNV analysis reveals additional variants associated with milk production traits in Holsteins","volume":"15","author":[{"family":"Xu","given":"Lingyang"},{"family":"Cole","given":"John B."},{"family":"Bickhart","given":"Derek M."},{"family":"Hou","given":"Yali"},{"family":"Song","given":"Jiuzhou"},{"family":"VanRaden","given":"Paul M."},{"family":"Sonstegard","given":"Tad S."},{"family":"Van Tassell","given":"Curtis P."},{"family":"Liu","given":"George E."}],"issued":{"date-parts":[["2014",8,15]]}}}],"schema":"https://github.com/citation-style-language/schema/raw/master/csl-citation.json"} </w:instrText>
      </w:r>
      <w:r w:rsidR="0041058B" w:rsidRPr="003D50A6">
        <w:rPr>
          <w:lang w:val="en-GB"/>
        </w:rPr>
        <w:fldChar w:fldCharType="separate"/>
      </w:r>
      <w:r w:rsidR="006E75A5">
        <w:rPr>
          <w:noProof/>
          <w:lang w:val="en-GB"/>
        </w:rPr>
        <w:t>(</w:t>
      </w:r>
      <w:r w:rsidR="0041058B" w:rsidRPr="003D50A6">
        <w:rPr>
          <w:noProof/>
          <w:lang w:val="en-GB"/>
        </w:rPr>
        <w:t>2014)</w:t>
      </w:r>
      <w:r w:rsidR="0041058B" w:rsidRPr="003D50A6">
        <w:rPr>
          <w:lang w:val="en-GB"/>
        </w:rPr>
        <w:fldChar w:fldCharType="end"/>
      </w:r>
      <w:r w:rsidR="007E1D13" w:rsidRPr="003D50A6">
        <w:rPr>
          <w:lang w:val="en-GB"/>
        </w:rPr>
        <w:t xml:space="preserve"> detected copy number variants from fluorescence intensity on SNP chips, and found a subset of copy number variants that were well tagged by surrounding single nucleotide variants, and another subset that was not</w:t>
      </w:r>
      <w:r w:rsidR="00506D62" w:rsidRPr="003D50A6">
        <w:rPr>
          <w:lang w:val="en-GB"/>
        </w:rPr>
        <w:t>.</w:t>
      </w:r>
    </w:p>
    <w:p w14:paraId="0CBA4CD5" w14:textId="77777777" w:rsidR="00735D95" w:rsidRDefault="00735D95" w:rsidP="00B869F9">
      <w:pPr>
        <w:rPr>
          <w:ins w:id="139" w:author="Martin Johnsson" w:date="2023-06-02T11:18:00Z"/>
          <w:lang w:val="en-GB"/>
        </w:rPr>
      </w:pPr>
    </w:p>
    <w:p w14:paraId="6148E8EF" w14:textId="4D0CB094" w:rsidR="00331E6F" w:rsidRDefault="0072306A" w:rsidP="00B869F9">
      <w:pPr>
        <w:rPr>
          <w:ins w:id="140" w:author="Martin Johnsson" w:date="2023-06-02T09:26:00Z"/>
          <w:lang w:val="en-GB"/>
        </w:rPr>
      </w:pPr>
      <w:ins w:id="141" w:author="Martin Johnsson" w:date="2023-06-02T10:00:00Z">
        <w:r>
          <w:rPr>
            <w:lang w:val="en-GB"/>
          </w:rPr>
          <w:t xml:space="preserve">Apart from the representation issues (see previous section), </w:t>
        </w:r>
      </w:ins>
      <w:ins w:id="142" w:author="Martin Johnsson" w:date="2023-06-02T11:18:00Z">
        <w:r w:rsidR="00735D95">
          <w:rPr>
            <w:lang w:val="en-GB"/>
          </w:rPr>
          <w:t>structural</w:t>
        </w:r>
      </w:ins>
      <w:ins w:id="143" w:author="Martin Johnsson" w:date="2023-06-02T10:00:00Z">
        <w:r>
          <w:rPr>
            <w:lang w:val="en-GB"/>
          </w:rPr>
          <w:t xml:space="preserve"> variants are likely to </w:t>
        </w:r>
      </w:ins>
      <w:ins w:id="144" w:author="Martin Johnsson" w:date="2023-06-02T11:18:00Z">
        <w:r w:rsidR="00735D95">
          <w:rPr>
            <w:lang w:val="en-GB"/>
          </w:rPr>
          <w:t>have different mutation rate distributions than SNPs and can affect local recombination rate.</w:t>
        </w:r>
      </w:ins>
      <w:ins w:id="145" w:author="Martin Johnsson" w:date="2023-06-02T11:20:00Z">
        <w:r w:rsidR="00CE468C">
          <w:rPr>
            <w:lang w:val="en-GB"/>
          </w:rPr>
          <w:t xml:space="preserve"> For example, structural variation often happens in already repetitiv</w:t>
        </w:r>
      </w:ins>
      <w:ins w:id="146" w:author="Martin Johnsson" w:date="2023-06-02T11:21:00Z">
        <w:r w:rsidR="00CE468C">
          <w:rPr>
            <w:lang w:val="en-GB"/>
          </w:rPr>
          <w:t>e regions, with biases towards similar sequences.</w:t>
        </w:r>
        <w:r w:rsidR="00F37C72">
          <w:rPr>
            <w:lang w:val="en-GB"/>
          </w:rPr>
          <w:t xml:space="preserve"> Gene conversion may also play a role</w:t>
        </w:r>
      </w:ins>
      <w:ins w:id="147" w:author="Martin Johnsson" w:date="2023-06-02T11:22:00Z">
        <w:r w:rsidR="00F37C72">
          <w:rPr>
            <w:lang w:val="en-GB"/>
          </w:rPr>
          <w:t>, in particular in highly repetitive regions</w:t>
        </w:r>
      </w:ins>
      <w:ins w:id="148" w:author="Martin Johnsson" w:date="2023-06-02T11:21:00Z">
        <w:r w:rsidR="00F37C72">
          <w:rPr>
            <w:lang w:val="en-GB"/>
          </w:rPr>
          <w:t>.</w:t>
        </w:r>
      </w:ins>
      <w:ins w:id="149" w:author="Martin Johnsson" w:date="2023-06-02T11:19:00Z">
        <w:r w:rsidR="00AD5A70">
          <w:rPr>
            <w:lang w:val="en-GB"/>
          </w:rPr>
          <w:t xml:space="preserve"> </w:t>
        </w:r>
      </w:ins>
      <w:ins w:id="150" w:author="Martin Johnsson" w:date="2023-06-05T12:22:00Z">
        <w:r w:rsidR="00CD6641">
          <w:rPr>
            <w:lang w:val="en-GB"/>
          </w:rPr>
          <w:t>These population genetic differences from SNPs</w:t>
        </w:r>
      </w:ins>
      <w:ins w:id="151" w:author="Martin Johnsson" w:date="2023-06-02T11:19:00Z">
        <w:r w:rsidR="00AD5A70">
          <w:rPr>
            <w:lang w:val="en-GB"/>
          </w:rPr>
          <w:t xml:space="preserve"> </w:t>
        </w:r>
      </w:ins>
      <w:ins w:id="152" w:author="Martin Johnsson" w:date="2023-06-05T12:22:00Z">
        <w:r w:rsidR="00CD6641">
          <w:rPr>
            <w:lang w:val="en-GB"/>
          </w:rPr>
          <w:t>are</w:t>
        </w:r>
      </w:ins>
      <w:ins w:id="153" w:author="Martin Johnsson" w:date="2023-06-02T11:20:00Z">
        <w:r w:rsidR="00AD5A70">
          <w:rPr>
            <w:lang w:val="en-GB"/>
          </w:rPr>
          <w:t xml:space="preserve"> likely to </w:t>
        </w:r>
      </w:ins>
      <w:ins w:id="154" w:author="Martin Johnsson" w:date="2023-06-05T10:03:00Z">
        <w:r w:rsidR="008877CE">
          <w:rPr>
            <w:lang w:val="en-GB"/>
          </w:rPr>
          <w:t xml:space="preserve">affect the </w:t>
        </w:r>
      </w:ins>
      <w:ins w:id="155" w:author="Martin Johnsson" w:date="2023-06-05T10:04:00Z">
        <w:r w:rsidR="006716D2">
          <w:rPr>
            <w:lang w:val="en-GB"/>
          </w:rPr>
          <w:t>association</w:t>
        </w:r>
      </w:ins>
      <w:ins w:id="156" w:author="Martin Johnsson" w:date="2023-06-05T10:03:00Z">
        <w:r w:rsidR="008877CE">
          <w:rPr>
            <w:lang w:val="en-GB"/>
          </w:rPr>
          <w:t xml:space="preserve"> </w:t>
        </w:r>
      </w:ins>
      <w:ins w:id="157" w:author="Martin Johnsson" w:date="2023-06-02T11:20:00Z">
        <w:r w:rsidR="00AD5A70">
          <w:rPr>
            <w:lang w:val="en-GB"/>
          </w:rPr>
          <w:t xml:space="preserve">patterns with </w:t>
        </w:r>
        <w:r w:rsidR="00601512">
          <w:rPr>
            <w:lang w:val="en-GB"/>
          </w:rPr>
          <w:t>surrounding</w:t>
        </w:r>
        <w:r w:rsidR="00AD5A70">
          <w:rPr>
            <w:lang w:val="en-GB"/>
          </w:rPr>
          <w:t xml:space="preserve"> variants</w:t>
        </w:r>
      </w:ins>
      <w:r w:rsidR="00627CAD">
        <w:rPr>
          <w:lang w:val="en-GB"/>
        </w:rPr>
        <w:t xml:space="preserve"> (reviewed by </w:t>
      </w:r>
      <w:r w:rsidR="00627CAD">
        <w:rPr>
          <w:lang w:val="en-GB"/>
        </w:rPr>
        <w:fldChar w:fldCharType="begin"/>
      </w:r>
      <w:r w:rsidR="00627CAD">
        <w:rPr>
          <w:lang w:val="en-GB"/>
        </w:rPr>
        <w:instrText xml:space="preserve"> ADDIN ZOTERO_ITEM CSL_CITATION {"citationID":"6pnV9SfD","properties":{"formattedCitation":"(Conrad and Hurles, 2007)","plainCitation":"(Conrad and Hurles, 2007)","noteIndex":0},"citationItems":[{"id":2751,"uris":["http://zotero.org/users/local/dzKMGJgJ/items/3DJ88NVA"],"itemData":{"id":2751,"type":"article-journal","abstract":"Population genetics is central to our understanding of human variation, and by linking medical and evolutionary themes, it enables us to understand the origins and impacts of our genomic differences. Despite current limitations in our knowledge of the locations, sizes and mutational origins of structural variants, our characterization of their population genetics is developing apace, bringing new insights into recent human adaptation, genome biology and disease. We summarize recent dramatic advances, describe the diverse mutational origins of chromosomal rearrangements and argue that their complexity necessitates a re-evaluation of existing population genetic methods.","container-title":"Nature Genetics","DOI":"10.1038/ng2042","ISSN":"1546-1718","issue":"7","journalAbbreviation":"Nat Genet","language":"en","license":"2007 Springer Nature America, Inc.","note":"number: 7\npublisher: Nature Publishing Group","page":"S30-S36","source":"www.nature.com","title":"The population genetics of structural variation","volume":"39","author":[{"family":"Conrad","given":"Donald F."},{"family":"Hurles","given":"Matthew E."}],"issued":{"date-parts":[["2007",7]]}}}],"schema":"https://github.com/citation-style-language/schema/raw/master/csl-citation.json"} </w:instrText>
      </w:r>
      <w:r w:rsidR="00627CAD">
        <w:rPr>
          <w:lang w:val="en-GB"/>
        </w:rPr>
        <w:fldChar w:fldCharType="separate"/>
      </w:r>
      <w:r w:rsidR="00627CAD">
        <w:rPr>
          <w:noProof/>
          <w:lang w:val="en-GB"/>
        </w:rPr>
        <w:t>(Conrad and Hurles, 2007)</w:t>
      </w:r>
      <w:r w:rsidR="00627CAD">
        <w:rPr>
          <w:lang w:val="en-GB"/>
        </w:rPr>
        <w:fldChar w:fldCharType="end"/>
      </w:r>
      <w:r w:rsidR="00627CAD">
        <w:rPr>
          <w:lang w:val="en-GB"/>
        </w:rPr>
        <w:t>)</w:t>
      </w:r>
      <w:ins w:id="158" w:author="Martin Johnsson" w:date="2023-06-02T11:20:00Z">
        <w:r w:rsidR="00AD5A70">
          <w:rPr>
            <w:lang w:val="en-GB"/>
          </w:rPr>
          <w:t xml:space="preserve">. </w:t>
        </w:r>
      </w:ins>
      <w:ins w:id="159" w:author="Martin Johnsson" w:date="2023-06-02T11:22:00Z">
        <w:r w:rsidR="007C3BBF">
          <w:rPr>
            <w:lang w:val="en-GB"/>
          </w:rPr>
          <w:t>The most important undetected variants to</w:t>
        </w:r>
      </w:ins>
      <w:ins w:id="160" w:author="Martin Johnsson" w:date="2023-06-02T11:37:00Z">
        <w:r w:rsidR="00AC6677">
          <w:rPr>
            <w:lang w:val="en-GB"/>
          </w:rPr>
          <w:t xml:space="preserve"> </w:t>
        </w:r>
      </w:ins>
      <w:ins w:id="161" w:author="Martin Johnsson" w:date="2023-06-02T11:22:00Z">
        <w:r w:rsidR="007C3BBF">
          <w:rPr>
            <w:lang w:val="en-GB"/>
          </w:rPr>
          <w:t xml:space="preserve">include </w:t>
        </w:r>
      </w:ins>
      <w:ins w:id="162" w:author="Martin Johnsson" w:date="2023-06-02T11:34:00Z">
        <w:r w:rsidR="00E26323">
          <w:rPr>
            <w:lang w:val="en-GB"/>
          </w:rPr>
          <w:t>would be</w:t>
        </w:r>
      </w:ins>
      <w:ins w:id="163" w:author="Martin Johnsson" w:date="2023-06-02T11:22:00Z">
        <w:r w:rsidR="007C3BBF">
          <w:rPr>
            <w:lang w:val="en-GB"/>
          </w:rPr>
          <w:t xml:space="preserve"> the ones that are poorly tagged by variants already typed.</w:t>
        </w:r>
      </w:ins>
      <w:ins w:id="164" w:author="Martin Johnsson" w:date="2023-06-02T11:37:00Z">
        <w:r w:rsidR="00D65D14">
          <w:rPr>
            <w:lang w:val="en-GB"/>
          </w:rPr>
          <w:t xml:space="preserve"> They are therefore also </w:t>
        </w:r>
      </w:ins>
      <w:ins w:id="165" w:author="Martin Johnsson" w:date="2023-06-02T11:38:00Z">
        <w:r w:rsidR="00D65D14">
          <w:rPr>
            <w:lang w:val="en-GB"/>
          </w:rPr>
          <w:t xml:space="preserve">more likely to be hard to impute correctly, and </w:t>
        </w:r>
      </w:ins>
      <w:ins w:id="166" w:author="Martin Johnsson" w:date="2023-06-02T11:40:00Z">
        <w:r w:rsidR="00D608F4">
          <w:rPr>
            <w:lang w:val="en-GB"/>
          </w:rPr>
          <w:t>less likely</w:t>
        </w:r>
      </w:ins>
      <w:ins w:id="167" w:author="Martin Johnsson" w:date="2023-06-02T11:38:00Z">
        <w:r w:rsidR="00D65D14">
          <w:rPr>
            <w:lang w:val="en-GB"/>
          </w:rPr>
          <w:t xml:space="preserve"> to</w:t>
        </w:r>
      </w:ins>
      <w:ins w:id="168" w:author="Martin Johnsson" w:date="2023-06-02T11:40:00Z">
        <w:r w:rsidR="00D608F4">
          <w:rPr>
            <w:lang w:val="en-GB"/>
          </w:rPr>
          <w:t xml:space="preserve"> be</w:t>
        </w:r>
      </w:ins>
      <w:ins w:id="169" w:author="Martin Johnsson" w:date="2023-06-02T11:38:00Z">
        <w:r w:rsidR="00D65D14">
          <w:rPr>
            <w:lang w:val="en-GB"/>
          </w:rPr>
          <w:t xml:space="preserve"> pre-selected based on genome-wide association</w:t>
        </w:r>
        <w:r w:rsidR="00270957">
          <w:rPr>
            <w:lang w:val="en-GB"/>
          </w:rPr>
          <w:t xml:space="preserve"> – since both imputation and genome-wide association rely on allelic association.</w:t>
        </w:r>
      </w:ins>
      <w:ins w:id="170" w:author="Martin Johnsson" w:date="2023-06-02T11:22:00Z">
        <w:r w:rsidR="007C3BBF">
          <w:rPr>
            <w:lang w:val="en-GB"/>
          </w:rPr>
          <w:t xml:space="preserve"> </w:t>
        </w:r>
      </w:ins>
    </w:p>
    <w:p w14:paraId="02BB8045" w14:textId="1D422495" w:rsidR="00F65885" w:rsidDel="00D7138C" w:rsidRDefault="00F65885" w:rsidP="00B869F9">
      <w:pPr>
        <w:rPr>
          <w:del w:id="171" w:author="Martin Johnsson" w:date="2023-06-02T11:22:00Z"/>
          <w:lang w:val="en-GB"/>
        </w:rPr>
      </w:pPr>
    </w:p>
    <w:p w14:paraId="33499505" w14:textId="77777777" w:rsidR="00B27754" w:rsidRDefault="00B27754" w:rsidP="00B869F9">
      <w:pPr>
        <w:rPr>
          <w:lang w:val="en-GB"/>
        </w:rPr>
      </w:pPr>
    </w:p>
    <w:p w14:paraId="02C671AF" w14:textId="6B4FA1BE" w:rsidR="00AD5383" w:rsidRPr="003D50A6" w:rsidRDefault="00AD5383" w:rsidP="00B869F9">
      <w:pPr>
        <w:rPr>
          <w:lang w:val="en-GB"/>
        </w:rPr>
      </w:pPr>
      <w:r w:rsidRPr="003D50A6">
        <w:rPr>
          <w:lang w:val="en-GB"/>
        </w:rPr>
        <w:t xml:space="preserve">Part of the problem is that structural variants </w:t>
      </w:r>
      <w:r w:rsidR="00911343" w:rsidRPr="003D50A6">
        <w:rPr>
          <w:lang w:val="en-GB"/>
        </w:rPr>
        <w:t xml:space="preserve">tend to occur in repetitive regions of the genome that are hard to sequence and genotype, and part that </w:t>
      </w:r>
      <w:r w:rsidR="0005079C" w:rsidRPr="003D50A6">
        <w:rPr>
          <w:lang w:val="en-GB"/>
        </w:rPr>
        <w:t>structural variants</w:t>
      </w:r>
      <w:r w:rsidR="00911343" w:rsidRPr="003D50A6">
        <w:rPr>
          <w:lang w:val="en-GB"/>
        </w:rPr>
        <w:t xml:space="preserve"> </w:t>
      </w:r>
      <w:r w:rsidR="0005079C" w:rsidRPr="003D50A6">
        <w:rPr>
          <w:lang w:val="en-GB"/>
        </w:rPr>
        <w:t>can</w:t>
      </w:r>
      <w:ins w:id="172" w:author="Martin Johnsson" w:date="2023-05-03T07:31:00Z">
        <w:r w:rsidR="00D757FC">
          <w:rPr>
            <w:lang w:val="en-GB"/>
          </w:rPr>
          <w:t xml:space="preserve"> interfere with</w:t>
        </w:r>
      </w:ins>
      <w:r w:rsidRPr="003D50A6">
        <w:rPr>
          <w:lang w:val="en-GB"/>
        </w:rPr>
        <w:t xml:space="preserve"> the genotyping of neighbouring variants, by changing fla</w:t>
      </w:r>
      <w:ins w:id="173" w:author="Martin Johnsson" w:date="2023-05-03T07:31:00Z">
        <w:r w:rsidR="00EE63DC">
          <w:rPr>
            <w:lang w:val="en-GB"/>
          </w:rPr>
          <w:t>n</w:t>
        </w:r>
      </w:ins>
      <w:r w:rsidRPr="003D50A6">
        <w:rPr>
          <w:lang w:val="en-GB"/>
        </w:rPr>
        <w:t xml:space="preserve">king sequence, </w:t>
      </w:r>
      <w:ins w:id="174" w:author="Martin Johnsson" w:date="2023-05-03T07:31:00Z">
        <w:r w:rsidR="00EC4D65">
          <w:rPr>
            <w:lang w:val="en-GB"/>
          </w:rPr>
          <w:t xml:space="preserve">changing the </w:t>
        </w:r>
      </w:ins>
      <w:r w:rsidRPr="003D50A6">
        <w:rPr>
          <w:lang w:val="en-GB"/>
        </w:rPr>
        <w:t>order of the genetic map, causing null alleles or artificial heterozygotes by duplication and so on</w:t>
      </w:r>
      <w:r w:rsidR="0020551D" w:rsidRPr="003D50A6">
        <w:rPr>
          <w:lang w:val="en-GB"/>
        </w:rPr>
        <w:t xml:space="preserve">. Thus, the low linkage disequilibrium around many structural variants </w:t>
      </w:r>
      <w:r w:rsidR="0029236D" w:rsidRPr="003D50A6">
        <w:rPr>
          <w:lang w:val="en-GB"/>
        </w:rPr>
        <w:t xml:space="preserve">may be partially due to biology and partially due to </w:t>
      </w:r>
      <w:r w:rsidR="0020551D" w:rsidRPr="003D50A6">
        <w:rPr>
          <w:lang w:val="en-GB"/>
        </w:rPr>
        <w:t xml:space="preserve">technical difficulties </w:t>
      </w:r>
      <w:r w:rsidRPr="003D50A6">
        <w:rPr>
          <w:lang w:val="en-GB"/>
        </w:rPr>
        <w:fldChar w:fldCharType="begin"/>
      </w:r>
      <w:r w:rsidR="00B43DD2" w:rsidRPr="003D50A6">
        <w:rPr>
          <w:lang w:val="en-GB"/>
        </w:rPr>
        <w:instrText xml:space="preserve"> ADDIN ZOTERO_ITEM CSL_CITATION {"citationID":"kaK4m3mg","properties":{"formattedCitation":"(Geibel et al., 2022; Yan et al., 2021)","plainCitation":"(Geibel et al., 2022; Yan et al., 2021)","noteIndex":0},"citationItems":[{"id":2422,"uris":["http://zotero.org/users/local/dzKMGJgJ/items/HT9XM6I8"],"itemData":{"id":2422,"type":"article-journal","abstract":"Structural variants (SV) are causative for some prominent phenotypic traits of livestock as different comb types in chickens or color patterns in pigs. Their effects on production traits are also increasingly studied. Nevertheless, accurately calling SV remains challenging. It is therefore of interest, whether close-by single nucleotide polymorphisms (SNPs) are in strong linkage disequilibrium (LD) with SVs and can serve as markers. Literature comes to different conclusions on whether SVs are in LD to SNPs on the same level as SNPs to other SNPs. The present study aimed to generate a precise SV callset from whole-genome short-read sequencing (WGS) data for three commercial chicken populations and to evaluate LD patterns between the called SVs and surrounding SNPs. It is thereby the first study that assessed LD between SVs and SNPs in chickens.","container-title":"BMC Genomics","DOI":"10.1186/s12864-022-08418-7","ISSN":"1471-2164","issue":"1","journalAbbreviation":"BMC Genomics","page":"193","source":"BioMed Central","title":"Assessment of linkage disequilibrium patterns between structural variants and single nucleotide polymorphisms in three commercial chicken populations","volume":"23","author":[{"family":"Geibel","given":"Johannes"},{"family":"Praefke","given":"Nora Paulina"},{"family":"Weigend","given":"Steffen"},{"family":"Simianer","given":"Henner"},{"family":"Reimer","given":"Christian"}],"issued":{"date-parts":[["2022",3,9]]}}},{"id":2427,"uris":["http://zotero.org/users/local/dzKMGJgJ/items/4BRJKKPT"],"itemData":{"id":2427,"type":"article-journal","abstract":"Large genomic insertions and deletions are a potent source of functional variation, but are challenging to resolve with short-read sequencing, limiting knowledge of the role of such structural variants (SVs) in human evolution. Here, we used a graph-based method to genotype long-read-discovered SVs in short-read data from diverse human genomes. We then applied an admixture-aware method to identify 220 SVs exhibiting extreme patterns of frequency differentiation – a signature of local adaptation. The top two variants traced to the immunoglobulin heavy chain locus, tagging a haplotype that swept to near fixation in certain southeast Asian populations, but is rare in other global populations. Further investigation revealed evidence that the haplotype traces to gene flow from Neanderthals, corroborating the role of immune-related genes as prominent targets of adaptive introgression. Our study demonstrates how recent technical advances can help resolve signatures of key evolutionary events that remained obscured within technically challenging regions of the genome.","container-title":"eLife","DOI":"10.7554/eLife.67615","ISSN":"2050-084X","note":"publisher: eLife Sciences Publications, Ltd","page":"e67615","source":"eLife","title":"Local adaptation and archaic introgression shape global diversity at human structural variant loci","volume":"10","author":[{"family":"Yan","given":"Stephanie M"},{"family":"Sherman","given":"Rachel M"},{"family":"Taylor","given":"Dylan J"},{"family":"Nair","given":"Divya R"},{"family":"Bortvin","given":"Andrew N"},{"family":"Schatz","given":"Michael C"},{"family":"McCoy","given":"Rajiv C"}],"editor":[{"family":"Perry","given":"George H"}],"issued":{"date-parts":[["2021",9,16]]}}}],"schema":"https://github.com/citation-style-language/schema/raw/master/csl-citation.json"} </w:instrText>
      </w:r>
      <w:r w:rsidRPr="003D50A6">
        <w:rPr>
          <w:lang w:val="en-GB"/>
        </w:rPr>
        <w:fldChar w:fldCharType="separate"/>
      </w:r>
      <w:r w:rsidR="00B43DD2" w:rsidRPr="003D50A6">
        <w:rPr>
          <w:noProof/>
          <w:lang w:val="en-GB"/>
        </w:rPr>
        <w:t>(Geibel et al., 2022; Yan et al., 2021)</w:t>
      </w:r>
      <w:r w:rsidRPr="003D50A6">
        <w:rPr>
          <w:lang w:val="en-GB"/>
        </w:rPr>
        <w:fldChar w:fldCharType="end"/>
      </w:r>
      <w:r w:rsidRPr="003D50A6">
        <w:rPr>
          <w:lang w:val="en-GB"/>
        </w:rPr>
        <w:t>.</w:t>
      </w:r>
    </w:p>
    <w:p w14:paraId="0DC0CCAE" w14:textId="77777777" w:rsidR="001C1E0D" w:rsidRPr="003D50A6" w:rsidRDefault="001C1E0D" w:rsidP="00B869F9">
      <w:pPr>
        <w:rPr>
          <w:lang w:val="en-GB"/>
        </w:rPr>
      </w:pPr>
    </w:p>
    <w:p w14:paraId="338E9B38" w14:textId="074753B5" w:rsidR="0018708B" w:rsidRPr="003D50A6" w:rsidRDefault="005216A6" w:rsidP="00B869F9">
      <w:pPr>
        <w:rPr>
          <w:lang w:val="en-GB"/>
        </w:rPr>
      </w:pPr>
      <w:r>
        <w:rPr>
          <w:lang w:val="en-GB"/>
        </w:rPr>
        <w:t xml:space="preserve">In summary, there are good reasons to expect that structural variants will be common and that many causative variants will be structural. </w:t>
      </w:r>
      <w:r w:rsidR="00DF27BF">
        <w:rPr>
          <w:lang w:val="en-GB"/>
        </w:rPr>
        <w:t xml:space="preserve">Whether structural variant detection can </w:t>
      </w:r>
      <w:r w:rsidR="007C5502">
        <w:rPr>
          <w:lang w:val="en-GB"/>
        </w:rPr>
        <w:t>be used in</w:t>
      </w:r>
      <w:r w:rsidR="00DF27BF">
        <w:rPr>
          <w:lang w:val="en-GB"/>
        </w:rPr>
        <w:t xml:space="preserve"> genomic prediction will depend on the ability to genotype them at scale. </w:t>
      </w:r>
      <w:r w:rsidR="00F636C9">
        <w:rPr>
          <w:lang w:val="en-GB"/>
        </w:rPr>
        <w:t>However, again</w:t>
      </w:r>
      <w:r w:rsidR="001C1E0D" w:rsidRPr="003D50A6">
        <w:rPr>
          <w:lang w:val="en-GB"/>
        </w:rPr>
        <w:t>, the simulation studies above used perfect data with inclusion of the causative variants (together with all other sequence variants in MacLeod et al</w:t>
      </w:r>
      <w:r w:rsidR="00C21569" w:rsidRPr="003D50A6">
        <w:rPr>
          <w:lang w:val="en-GB"/>
        </w:rPr>
        <w:t xml:space="preserve">. </w:t>
      </w:r>
      <w:r w:rsidR="00C21569" w:rsidRPr="003D50A6">
        <w:rPr>
          <w:lang w:val="en-GB"/>
        </w:rPr>
        <w:fldChar w:fldCharType="begin"/>
      </w:r>
      <w:r w:rsidR="00F4009F">
        <w:rPr>
          <w:lang w:val="en-GB"/>
        </w:rPr>
        <w:instrText xml:space="preserve"> ADDIN ZOTERO_ITEM CSL_CITATION {"citationID":"W83rRjj9","properties":{"formattedCitation":"(MacLeod et al., 2014)","plainCitation":"(MacLeod et al., 2014)","dontUpdate":true,"noteIndex":0},"citationItems":[{"id":645,"uris":["http://zotero.org/users/local/dzKMGJgJ/items/37RJUJJA"],"itemData":{"id":645,"type":"article-journal","container-title":"Genetics","ISSN":"0016-6731","issue":"4","journalAbbreviation":"Genetics","note":"publisher: Genetics Soc America","page":"1671-1684","title":"The effects of demography and long-term selection on the accuracy of genomic prediction with sequence data","volume":"198","author":[{"family":"MacLeod","given":"Iona M"},{"family":"Hayes","given":"Ben J"},{"family":"Goddard","given":"Michael E"}],"issued":{"date-parts":[["2014"]]}}}],"schema":"https://github.com/citation-style-language/schema/raw/master/csl-citation.json"} </w:instrText>
      </w:r>
      <w:r w:rsidR="00C21569" w:rsidRPr="003D50A6">
        <w:rPr>
          <w:lang w:val="en-GB"/>
        </w:rPr>
        <w:fldChar w:fldCharType="separate"/>
      </w:r>
      <w:r w:rsidR="00C21569" w:rsidRPr="003D50A6">
        <w:rPr>
          <w:noProof/>
          <w:lang w:val="en-GB"/>
        </w:rPr>
        <w:t>(2014)</w:t>
      </w:r>
      <w:r w:rsidR="00C21569" w:rsidRPr="003D50A6">
        <w:rPr>
          <w:lang w:val="en-GB"/>
        </w:rPr>
        <w:fldChar w:fldCharType="end"/>
      </w:r>
      <w:r w:rsidR="001C1E0D" w:rsidRPr="003D50A6">
        <w:rPr>
          <w:lang w:val="en-GB"/>
        </w:rPr>
        <w:t xml:space="preserve">; together with non-causal SNP chip </w:t>
      </w:r>
      <w:proofErr w:type="spellStart"/>
      <w:r w:rsidR="001C1E0D" w:rsidRPr="003D50A6">
        <w:rPr>
          <w:lang w:val="en-GB"/>
        </w:rPr>
        <w:t>markers</w:t>
      </w:r>
      <w:proofErr w:type="spellEnd"/>
      <w:r w:rsidR="001C1E0D" w:rsidRPr="003D50A6">
        <w:rPr>
          <w:lang w:val="en-GB"/>
        </w:rPr>
        <w:t xml:space="preserve"> in </w:t>
      </w:r>
      <w:proofErr w:type="spellStart"/>
      <w:r w:rsidR="001C1E0D" w:rsidRPr="003D50A6">
        <w:rPr>
          <w:lang w:val="en-GB"/>
        </w:rPr>
        <w:t>Fragomeni</w:t>
      </w:r>
      <w:proofErr w:type="spellEnd"/>
      <w:r w:rsidR="001C1E0D" w:rsidRPr="003D50A6">
        <w:rPr>
          <w:lang w:val="en-GB"/>
        </w:rPr>
        <w:t xml:space="preserve"> et al.</w:t>
      </w:r>
      <w:r w:rsidR="00C21569" w:rsidRPr="003D50A6">
        <w:rPr>
          <w:lang w:val="en-GB"/>
        </w:rPr>
        <w:t xml:space="preserve"> </w:t>
      </w:r>
      <w:r w:rsidR="00C21569" w:rsidRPr="003D50A6">
        <w:rPr>
          <w:lang w:val="en-GB"/>
        </w:rPr>
        <w:fldChar w:fldCharType="begin"/>
      </w:r>
      <w:r w:rsidR="00F4009F">
        <w:rPr>
          <w:lang w:val="en-GB"/>
        </w:rPr>
        <w:instrText xml:space="preserve"> ADDIN ZOTERO_ITEM CSL_CITATION {"citationID":"1S7pjL4B","properties":{"formattedCitation":"(Fragomeni et al., 2017)","plainCitation":"(Fragomeni et al., 2017)","dontUpdate":true,"noteIndex":0},"citationItems":[{"id":489,"uris":["http://zotero.org/users/local/dzKMGJgJ/items/TFDSQEI7"],"itemData":{"id":489,"type":"article-journal","container-title":"Genetics Selection Evolution","ISSN":"1297-9686","issue":"1","journalAbbreviation":"Genetics Selection Evolution","page":"59","title":"Incorporation of causative quantitative trait nucleotides in single-step GBLUP","volume":"49","author":[{"family":"Fragomeni","given":"Breno O"},{"family":"Lourenco","given":"Daniela AL"},{"family":"Masuda","given":"Yutaka"},{"family":"Legarra","given":"Andres"},{"family":"Misztal","given":"Ignacy"}],"issued":{"date-parts":[["2017"]]}}}],"schema":"https://github.com/citation-style-language/schema/raw/master/csl-citation.json"} </w:instrText>
      </w:r>
      <w:r w:rsidR="00C21569" w:rsidRPr="003D50A6">
        <w:rPr>
          <w:lang w:val="en-GB"/>
        </w:rPr>
        <w:fldChar w:fldCharType="separate"/>
      </w:r>
      <w:r w:rsidR="00C21569" w:rsidRPr="003D50A6">
        <w:rPr>
          <w:noProof/>
          <w:lang w:val="en-GB"/>
        </w:rPr>
        <w:t>(2017)</w:t>
      </w:r>
      <w:r w:rsidR="00C21569" w:rsidRPr="003D50A6">
        <w:rPr>
          <w:lang w:val="en-GB"/>
        </w:rPr>
        <w:fldChar w:fldCharType="end"/>
      </w:r>
      <w:r w:rsidR="001C1E0D" w:rsidRPr="003D50A6">
        <w:rPr>
          <w:lang w:val="en-GB"/>
        </w:rPr>
        <w:t>)</w:t>
      </w:r>
      <w:r w:rsidR="00C21569" w:rsidRPr="003D50A6">
        <w:rPr>
          <w:lang w:val="en-GB"/>
        </w:rPr>
        <w:t>.</w:t>
      </w:r>
      <w:r w:rsidR="001C1E0D" w:rsidRPr="003D50A6">
        <w:rPr>
          <w:lang w:val="en-GB"/>
        </w:rPr>
        <w:t xml:space="preserve"> While </w:t>
      </w:r>
      <w:r w:rsidR="00C21569" w:rsidRPr="003D50A6">
        <w:rPr>
          <w:lang w:val="en-GB"/>
        </w:rPr>
        <w:t>they did not</w:t>
      </w:r>
      <w:r w:rsidR="001C1E0D" w:rsidRPr="003D50A6">
        <w:rPr>
          <w:lang w:val="en-GB"/>
        </w:rPr>
        <w:t xml:space="preserve"> explicitly </w:t>
      </w:r>
      <w:r w:rsidR="00C21569" w:rsidRPr="003D50A6">
        <w:rPr>
          <w:lang w:val="en-GB"/>
        </w:rPr>
        <w:t>model</w:t>
      </w:r>
      <w:r w:rsidR="001C1E0D" w:rsidRPr="003D50A6">
        <w:rPr>
          <w:lang w:val="en-GB"/>
        </w:rPr>
        <w:t xml:space="preserve"> structural variants </w:t>
      </w:r>
      <w:r w:rsidR="00DD318B">
        <w:rPr>
          <w:lang w:val="en-GB"/>
        </w:rPr>
        <w:t>(</w:t>
      </w:r>
      <w:r w:rsidR="001C1E0D" w:rsidRPr="003D50A6">
        <w:rPr>
          <w:lang w:val="en-GB"/>
        </w:rPr>
        <w:t>but</w:t>
      </w:r>
      <w:r w:rsidR="00DD318B">
        <w:rPr>
          <w:lang w:val="en-GB"/>
        </w:rPr>
        <w:t xml:space="preserve"> rather</w:t>
      </w:r>
      <w:r w:rsidR="001C1E0D" w:rsidRPr="003D50A6">
        <w:rPr>
          <w:lang w:val="en-GB"/>
        </w:rPr>
        <w:t xml:space="preserve"> abstract biallelic causative</w:t>
      </w:r>
      <w:r w:rsidR="004057F1" w:rsidRPr="003D50A6">
        <w:rPr>
          <w:lang w:val="en-GB"/>
        </w:rPr>
        <w:t xml:space="preserve"> </w:t>
      </w:r>
      <w:r w:rsidR="001C1E0D" w:rsidRPr="003D50A6">
        <w:rPr>
          <w:lang w:val="en-GB"/>
        </w:rPr>
        <w:t>variants</w:t>
      </w:r>
      <w:r w:rsidR="00DD318B">
        <w:rPr>
          <w:lang w:val="en-GB"/>
        </w:rPr>
        <w:t>)</w:t>
      </w:r>
      <w:r w:rsidR="001C1E0D" w:rsidRPr="003D50A6">
        <w:rPr>
          <w:lang w:val="en-GB"/>
        </w:rPr>
        <w:t xml:space="preserve">, </w:t>
      </w:r>
      <w:del w:id="175" w:author="Martin Johnsson" w:date="2023-05-03T07:32:00Z">
        <w:r w:rsidR="00E8651C" w:rsidRPr="003D50A6" w:rsidDel="00AB0C49">
          <w:rPr>
            <w:lang w:val="en-GB"/>
          </w:rPr>
          <w:delText>these results</w:delText>
        </w:r>
      </w:del>
      <w:ins w:id="176" w:author="Martin Johnsson" w:date="2023-05-03T07:32:00Z">
        <w:r w:rsidR="00AB0C49">
          <w:rPr>
            <w:lang w:val="en-GB"/>
          </w:rPr>
          <w:t xml:space="preserve">the </w:t>
        </w:r>
      </w:ins>
      <w:ins w:id="177" w:author="Martin Johnsson" w:date="2023-05-03T07:33:00Z">
        <w:r w:rsidR="00251414">
          <w:rPr>
            <w:lang w:val="en-GB"/>
          </w:rPr>
          <w:t>result</w:t>
        </w:r>
      </w:ins>
      <w:ins w:id="178" w:author="Martin Johnsson" w:date="2023-05-03T07:32:00Z">
        <w:r w:rsidR="00AB0C49">
          <w:rPr>
            <w:lang w:val="en-GB"/>
          </w:rPr>
          <w:t xml:space="preserve"> that genomic prediction with sequence data does not work well even </w:t>
        </w:r>
      </w:ins>
      <w:ins w:id="179" w:author="Martin Johnsson" w:date="2023-05-03T07:33:00Z">
        <w:r w:rsidR="003708AA">
          <w:rPr>
            <w:lang w:val="en-GB"/>
          </w:rPr>
          <w:t>when all simulated causative variants are genotyped</w:t>
        </w:r>
      </w:ins>
      <w:r w:rsidR="001C1E0D" w:rsidRPr="003D50A6">
        <w:rPr>
          <w:lang w:val="en-GB"/>
        </w:rPr>
        <w:t xml:space="preserve"> suggest</w:t>
      </w:r>
      <w:ins w:id="180" w:author="Martin Johnsson" w:date="2023-05-03T07:33:00Z">
        <w:r w:rsidR="0009776C">
          <w:rPr>
            <w:lang w:val="en-GB"/>
          </w:rPr>
          <w:t>s</w:t>
        </w:r>
      </w:ins>
      <w:r w:rsidR="001C1E0D" w:rsidRPr="003D50A6">
        <w:rPr>
          <w:lang w:val="en-GB"/>
        </w:rPr>
        <w:t xml:space="preserve"> that detection of causative variants </w:t>
      </w:r>
      <w:r w:rsidR="000464D2" w:rsidRPr="003D50A6">
        <w:rPr>
          <w:lang w:val="en-GB"/>
        </w:rPr>
        <w:t>is</w:t>
      </w:r>
      <w:r w:rsidR="001C1E0D" w:rsidRPr="003D50A6">
        <w:rPr>
          <w:lang w:val="en-GB"/>
        </w:rPr>
        <w:t xml:space="preserve"> not the main obstacle</w:t>
      </w:r>
      <w:del w:id="181" w:author="Martin Johnsson" w:date="2023-05-03T07:33:00Z">
        <w:r w:rsidR="004F4644" w:rsidRPr="003D50A6" w:rsidDel="00CF68A7">
          <w:rPr>
            <w:lang w:val="en-GB"/>
          </w:rPr>
          <w:delText xml:space="preserve"> to genomic prediction with sequence variants</w:delText>
        </w:r>
      </w:del>
      <w:r w:rsidR="001C1E0D" w:rsidRPr="003D50A6">
        <w:rPr>
          <w:lang w:val="en-GB"/>
        </w:rPr>
        <w:t>.</w:t>
      </w:r>
    </w:p>
    <w:p w14:paraId="7D63E3E9" w14:textId="77777777" w:rsidR="0018708B" w:rsidRPr="003D50A6" w:rsidRDefault="0018708B" w:rsidP="00B869F9">
      <w:pPr>
        <w:rPr>
          <w:lang w:val="en-GB"/>
        </w:rPr>
      </w:pPr>
    </w:p>
    <w:p w14:paraId="44BFA266" w14:textId="52B02622" w:rsidR="00B869F9" w:rsidRPr="003D50A6" w:rsidRDefault="00B869F9" w:rsidP="00B869F9">
      <w:pPr>
        <w:rPr>
          <w:lang w:val="en-GB"/>
        </w:rPr>
      </w:pPr>
      <w:r w:rsidRPr="003D50A6">
        <w:rPr>
          <w:lang w:val="en-GB"/>
        </w:rPr>
        <w:t>Another cause of undetected variation might be missing regions from reference assemblies, either because of hard-to-assemble regions or because genetic differences between the reference assemblies and</w:t>
      </w:r>
      <w:r w:rsidR="00C82EF9" w:rsidRPr="003D50A6">
        <w:rPr>
          <w:lang w:val="en-GB"/>
        </w:rPr>
        <w:t xml:space="preserve"> the animals of interest</w:t>
      </w:r>
      <w:r w:rsidRPr="003D50A6">
        <w:rPr>
          <w:lang w:val="en-GB"/>
        </w:rPr>
        <w:t>. Several projects try to remedy these omissions by creating new genome assemblies from divergent breeds and aggregating them into pan-genomes that aim to represent the whole gene pool of a species</w:t>
      </w:r>
      <w:r w:rsidR="00E901A9">
        <w:rPr>
          <w:lang w:val="en-GB"/>
        </w:rPr>
        <w:t>.</w:t>
      </w:r>
      <w:r w:rsidRPr="003D50A6">
        <w:rPr>
          <w:lang w:val="en-GB"/>
        </w:rPr>
        <w:t xml:space="preserve"> This amounts to assuming that there are enough undetected sequences in the </w:t>
      </w:r>
      <w:r w:rsidR="00BA769E" w:rsidRPr="003D50A6">
        <w:rPr>
          <w:lang w:val="en-GB"/>
        </w:rPr>
        <w:t>genome</w:t>
      </w:r>
      <w:r w:rsidRPr="003D50A6">
        <w:rPr>
          <w:lang w:val="en-GB"/>
        </w:rPr>
        <w:t xml:space="preserve"> that are important to traits but uncorrelated with typed segments.</w:t>
      </w:r>
      <w:r w:rsidR="00993B2B" w:rsidRPr="003D50A6">
        <w:rPr>
          <w:lang w:val="en-GB"/>
        </w:rPr>
        <w:t xml:space="preserve"> A recent pan-genome effort including four cattle breeds (three European </w:t>
      </w:r>
      <w:r w:rsidR="00993B2B" w:rsidRPr="003D50A6">
        <w:rPr>
          <w:i/>
          <w:iCs/>
          <w:lang w:val="en-GB"/>
        </w:rPr>
        <w:t>Bos taurus</w:t>
      </w:r>
      <w:r w:rsidR="00993B2B" w:rsidRPr="003D50A6">
        <w:rPr>
          <w:lang w:val="en-GB"/>
        </w:rPr>
        <w:t xml:space="preserve"> </w:t>
      </w:r>
      <w:proofErr w:type="spellStart"/>
      <w:r w:rsidR="00993B2B" w:rsidRPr="003D50A6">
        <w:rPr>
          <w:i/>
          <w:iCs/>
          <w:lang w:val="en-GB"/>
        </w:rPr>
        <w:t>taurus</w:t>
      </w:r>
      <w:proofErr w:type="spellEnd"/>
      <w:r w:rsidR="00993B2B" w:rsidRPr="003D50A6">
        <w:rPr>
          <w:lang w:val="en-GB"/>
        </w:rPr>
        <w:t xml:space="preserve"> breeds and Nellore, which is </w:t>
      </w:r>
      <w:r w:rsidR="00993B2B" w:rsidRPr="003D50A6">
        <w:rPr>
          <w:i/>
          <w:iCs/>
          <w:lang w:val="en-GB"/>
        </w:rPr>
        <w:t>Bos taurus indicus</w:t>
      </w:r>
      <w:r w:rsidR="00993B2B" w:rsidRPr="003D50A6">
        <w:rPr>
          <w:lang w:val="en-GB"/>
        </w:rPr>
        <w:t xml:space="preserve">) as well as another species (gaur, </w:t>
      </w:r>
      <w:r w:rsidR="00993B2B" w:rsidRPr="003D50A6">
        <w:rPr>
          <w:i/>
          <w:iCs/>
          <w:lang w:val="en-GB"/>
        </w:rPr>
        <w:t>Bos gaurus</w:t>
      </w:r>
      <w:r w:rsidR="00993B2B" w:rsidRPr="003D50A6">
        <w:rPr>
          <w:lang w:val="en-GB"/>
        </w:rPr>
        <w:t>)</w:t>
      </w:r>
      <w:r w:rsidR="00EF1A06" w:rsidRPr="003D50A6">
        <w:rPr>
          <w:lang w:val="en-GB"/>
        </w:rPr>
        <w:t xml:space="preserve"> added 82.5 </w:t>
      </w:r>
      <w:proofErr w:type="spellStart"/>
      <w:r w:rsidR="00EF1A06" w:rsidRPr="003D50A6">
        <w:rPr>
          <w:lang w:val="en-GB"/>
        </w:rPr>
        <w:t>Mbp</w:t>
      </w:r>
      <w:proofErr w:type="spellEnd"/>
      <w:r w:rsidR="00EF1A06" w:rsidRPr="003D50A6">
        <w:rPr>
          <w:lang w:val="en-GB"/>
        </w:rPr>
        <w:t xml:space="preserve"> sequence not in the reference genome</w:t>
      </w:r>
      <w:r w:rsidR="00C212D8" w:rsidRPr="003D50A6">
        <w:rPr>
          <w:lang w:val="en-GB"/>
        </w:rPr>
        <w:t xml:space="preserve"> </w:t>
      </w:r>
      <w:r w:rsidR="00C212D8" w:rsidRPr="003D50A6">
        <w:rPr>
          <w:lang w:val="en-GB"/>
        </w:rPr>
        <w:fldChar w:fldCharType="begin"/>
      </w:r>
      <w:r w:rsidR="00C212D8" w:rsidRPr="003D50A6">
        <w:rPr>
          <w:lang w:val="en-GB"/>
        </w:rPr>
        <w:instrText xml:space="preserve"> ADDIN ZOTERO_ITEM CSL_CITATION {"citationID":"m7bZ1Jnv","properties":{"formattedCitation":"(Leonard et al., 2022)","plainCitation":"(Leonard et al., 2022)","noteIndex":0},"citationItems":[{"id":2418,"uris":["http://zotero.org/users/local/dzKMGJgJ/items/TF3PR22N"],"itemData":{"id":2418,"type":"article-journal","abstract":"Advantages of pangenomes over linear reference assemblies for genome research have recently been established. However, potential effects of sequence platform and assembly approach, or of combining assemblies created by different approaches, on pangenome construction have not been investigated. Here we generate haplotype-resolved assemblies from the offspring of three bovine trios representing increasing levels of heterozygosity that each demonstrate a substantial improvement in contiguity, completeness, and accuracy over the current Bos taurus reference genome. Diploid coverage as low as 20x for HiFi or 60x for ONT is sufficient to produce two haplotype-resolved assemblies meeting standards set by the Vertebrate Genomes Project. Structural variant-based pangenomes created from the haplotype-resolved assemblies demonstrate significant consensus regardless of sequence platform, assembler algorithm, or coverage. Inspecting pangenome topologies identifies 90 thousand structural variants including 931 overlapping with coding sequences; this approach reveals variants affecting QRICH2, PRDM9, HSPA1A, TAS2R46, and GC that have potential to affect phenotype.","container-title":"Nature Communications","DOI":"10.1038/s41467-022-30680-2","ISSN":"2041-1723","issue":"1","journalAbbreviation":"Nat Commun","language":"en","license":"2022 The Author(s)","note":"number: 1\npublisher: Nature Publishing Group","page":"3012","source":"www.nature.com","title":"Structural variant-based pangenome construction has low sensitivity to variability of haplotype-resolved bovine assemblies","volume":"13","author":[{"family":"Leonard","given":"Alexander S."},{"family":"Crysnanto","given":"Danang"},{"family":"Fang","given":"Zih-Hua"},{"family":"Heaton","given":"Michael P."},{"family":"Vander Ley","given":"Brian L."},{"family":"Herrera","given":"Carolina"},{"family":"Bollwein","given":"Heinrich"},{"family":"Bickhart","given":"Derek M."},{"family":"Kuhn","given":"Kristen L."},{"family":"Smith","given":"Timothy P. L."},{"family":"Rosen","given":"Benjamin D."},{"family":"Pausch","given":"Hubert"}],"issued":{"date-parts":[["2022",5,31]]}}}],"schema":"https://github.com/citation-style-language/schema/raw/master/csl-citation.json"} </w:instrText>
      </w:r>
      <w:r w:rsidR="00C212D8" w:rsidRPr="003D50A6">
        <w:rPr>
          <w:lang w:val="en-GB"/>
        </w:rPr>
        <w:fldChar w:fldCharType="separate"/>
      </w:r>
      <w:r w:rsidR="00C212D8" w:rsidRPr="003D50A6">
        <w:rPr>
          <w:noProof/>
          <w:lang w:val="en-GB"/>
        </w:rPr>
        <w:t>(Leonard et al., 2022)</w:t>
      </w:r>
      <w:r w:rsidR="00C212D8" w:rsidRPr="003D50A6">
        <w:rPr>
          <w:lang w:val="en-GB"/>
        </w:rPr>
        <w:fldChar w:fldCharType="end"/>
      </w:r>
      <w:r w:rsidR="00EF1A06" w:rsidRPr="003D50A6">
        <w:rPr>
          <w:lang w:val="en-GB"/>
        </w:rPr>
        <w:t>, about 3% of the reference genome length</w:t>
      </w:r>
      <w:r w:rsidR="00EC7CA4" w:rsidRPr="003D50A6">
        <w:rPr>
          <w:lang w:val="en-GB"/>
        </w:rPr>
        <w:t xml:space="preserve">, whereas a pangenome of </w:t>
      </w:r>
      <w:r w:rsidR="006B25CA" w:rsidRPr="003D50A6">
        <w:rPr>
          <w:lang w:val="en-GB"/>
        </w:rPr>
        <w:t xml:space="preserve">three European </w:t>
      </w:r>
      <w:r w:rsidR="008E2768" w:rsidRPr="003D50A6">
        <w:rPr>
          <w:lang w:val="en-GB"/>
        </w:rPr>
        <w:t xml:space="preserve">cattle </w:t>
      </w:r>
      <w:r w:rsidR="006B25CA" w:rsidRPr="003D50A6">
        <w:rPr>
          <w:lang w:val="en-GB"/>
        </w:rPr>
        <w:t xml:space="preserve">breeds and two </w:t>
      </w:r>
      <w:r w:rsidR="00EC7CA4" w:rsidRPr="003D50A6">
        <w:rPr>
          <w:lang w:val="en-GB"/>
        </w:rPr>
        <w:t xml:space="preserve">African cattle </w:t>
      </w:r>
      <w:r w:rsidR="00847454" w:rsidRPr="003D50A6">
        <w:rPr>
          <w:lang w:val="en-GB"/>
        </w:rPr>
        <w:t>breeds</w:t>
      </w:r>
      <w:r w:rsidR="00F32984" w:rsidRPr="003D50A6">
        <w:rPr>
          <w:lang w:val="en-GB"/>
        </w:rPr>
        <w:t xml:space="preserve"> (the </w:t>
      </w:r>
      <w:r w:rsidR="00F32984" w:rsidRPr="003D50A6">
        <w:rPr>
          <w:i/>
          <w:iCs/>
          <w:lang w:val="en-GB"/>
        </w:rPr>
        <w:t xml:space="preserve">taurus </w:t>
      </w:r>
      <w:proofErr w:type="spellStart"/>
      <w:r w:rsidR="00F32984" w:rsidRPr="003D50A6">
        <w:rPr>
          <w:lang w:val="en-GB"/>
        </w:rPr>
        <w:t>N’Dama</w:t>
      </w:r>
      <w:proofErr w:type="spellEnd"/>
      <w:r w:rsidR="00F32984" w:rsidRPr="003D50A6">
        <w:rPr>
          <w:lang w:val="en-GB"/>
        </w:rPr>
        <w:t xml:space="preserve"> and </w:t>
      </w:r>
      <w:r w:rsidR="00F32984" w:rsidRPr="003D50A6">
        <w:rPr>
          <w:i/>
          <w:iCs/>
          <w:lang w:val="en-GB"/>
        </w:rPr>
        <w:t xml:space="preserve">taurus x indicus </w:t>
      </w:r>
      <w:r w:rsidR="00F32984" w:rsidRPr="003D50A6">
        <w:rPr>
          <w:lang w:val="en-GB"/>
        </w:rPr>
        <w:t>cross Sanga Ankole)</w:t>
      </w:r>
      <w:r w:rsidR="00847454" w:rsidRPr="003D50A6">
        <w:rPr>
          <w:lang w:val="en-GB"/>
        </w:rPr>
        <w:t xml:space="preserve"> </w:t>
      </w:r>
      <w:r w:rsidR="00EC7CA4" w:rsidRPr="003D50A6">
        <w:rPr>
          <w:lang w:val="en-GB"/>
        </w:rPr>
        <w:t xml:space="preserve">added 116 </w:t>
      </w:r>
      <w:proofErr w:type="spellStart"/>
      <w:r w:rsidR="00EC7CA4" w:rsidRPr="003D50A6">
        <w:rPr>
          <w:lang w:val="en-GB"/>
        </w:rPr>
        <w:t>Mbp</w:t>
      </w:r>
      <w:proofErr w:type="spellEnd"/>
      <w:r w:rsidR="00EC7CA4" w:rsidRPr="003D50A6">
        <w:rPr>
          <w:lang w:val="en-GB"/>
        </w:rPr>
        <w:t>, about 4%</w:t>
      </w:r>
      <w:r w:rsidR="0029104F" w:rsidRPr="003D50A6">
        <w:rPr>
          <w:lang w:val="en-GB"/>
        </w:rPr>
        <w:t xml:space="preserve"> of the reference genome length</w:t>
      </w:r>
      <w:r w:rsidR="003C648E" w:rsidRPr="003D50A6">
        <w:rPr>
          <w:lang w:val="en-GB"/>
        </w:rPr>
        <w:t xml:space="preserve"> </w:t>
      </w:r>
      <w:r w:rsidR="003C648E" w:rsidRPr="003D50A6">
        <w:rPr>
          <w:lang w:val="en-GB"/>
        </w:rPr>
        <w:fldChar w:fldCharType="begin"/>
      </w:r>
      <w:r w:rsidR="003C648E" w:rsidRPr="003D50A6">
        <w:rPr>
          <w:lang w:val="en-GB"/>
        </w:rPr>
        <w:instrText xml:space="preserve"> ADDIN ZOTERO_ITEM CSL_CITATION {"citationID":"H1hKXrJu","properties":{"formattedCitation":"(Talenti et al., 2022)","plainCitation":"(Talenti et al., 2022)","noteIndex":0},"citationItems":[{"id":1686,"uris":["http://zotero.org/users/local/dzKMGJgJ/items/J84KVSNQ"],"itemData":{"id":1686,"type":"article-journal","abstract":"Despite only 8% of cattle being found in Europe, European breeds dominate current genetic resources. This adversely impacts cattle research in other important global cattle breeds, especially those from Africa for which genomic resources are particularly limited, despite their disproportionate importance to the continent’s economies. To mitigate this issue, we have generated assemblies of African breeds, which have been integrated with genomic data for 294 diverse cattle into a graph genome that incorporates global cattle diversity. We illustrate how this more representative reference assembly contains an extra 116.1 Mb (4.2%) of sequence absent from the current Hereford sequence and consequently inaccessible to current studies. We further demonstrate how using this graph genome increases read mapping rates, reduces allelic biases and improves the agreement of structural variant calling with independent optical mapping data. Consequently, we present an improved, more representative, reference assembly that will improve global cattle research.","container-title":"Nature Communications","DOI":"10.1038/s41467-022-28605-0","ISSN":"2041-1723","issue":"1","journalAbbreviation":"Nat Commun","language":"en","license":"2022 The Author(s)","note":"number: 1\npublisher: Nature Publishing Group","page":"910","source":"www.nature.com","title":"A cattle graph genome incorporating global breed diversity","volume":"13","author":[{"family":"Talenti","given":"A."},{"family":"Powell","given":"J."},{"family":"Hemmink","given":"J. D."},{"family":"Cook","given":"E. a. J."},{"family":"Wragg","given":"D."},{"family":"Jayaraman","given":"S."},{"family":"Paxton","given":"E."},{"family":"Ezeasor","given":"C."},{"family":"Obishakin","given":"E. T."},{"family":"Agusi","given":"E. R."},{"family":"Tijjani","given":"A."},{"family":"Amanyire","given":"W."},{"family":"Muhanguzi","given":"D."},{"family":"Marshall","given":"K."},{"family":"Fisch","given":"A."},{"family":"Ferreira","given":"B. R."},{"family":"Qasim","given":"A."},{"family":"Chaudhry","given":"U."},{"family":"Wiener","given":"P."},{"family":"Toye","given":"P."},{"family":"Morrison","given":"L. J."},{"family":"Connelley","given":"T."},{"family":"Prendergast","given":"J. G. D."}],"issued":{"date-parts":[["2022",2,17]]}}}],"schema":"https://github.com/citation-style-language/schema/raw/master/csl-citation.json"} </w:instrText>
      </w:r>
      <w:r w:rsidR="003C648E" w:rsidRPr="003D50A6">
        <w:rPr>
          <w:lang w:val="en-GB"/>
        </w:rPr>
        <w:fldChar w:fldCharType="separate"/>
      </w:r>
      <w:r w:rsidR="003C648E" w:rsidRPr="003D50A6">
        <w:rPr>
          <w:noProof/>
          <w:lang w:val="en-GB"/>
        </w:rPr>
        <w:t>(Talenti et al., 2022)</w:t>
      </w:r>
      <w:r w:rsidR="003C648E" w:rsidRPr="003D50A6">
        <w:rPr>
          <w:lang w:val="en-GB"/>
        </w:rPr>
        <w:fldChar w:fldCharType="end"/>
      </w:r>
      <w:r w:rsidR="00A8161A" w:rsidRPr="003D50A6">
        <w:rPr>
          <w:lang w:val="en-GB"/>
        </w:rPr>
        <w:t xml:space="preserve"> — or 20.5 </w:t>
      </w:r>
      <w:proofErr w:type="spellStart"/>
      <w:r w:rsidR="00A8161A" w:rsidRPr="003D50A6">
        <w:rPr>
          <w:lang w:val="en-GB"/>
        </w:rPr>
        <w:t>Mbp</w:t>
      </w:r>
      <w:proofErr w:type="spellEnd"/>
      <w:r w:rsidR="00A8161A" w:rsidRPr="003D50A6">
        <w:rPr>
          <w:lang w:val="en-GB"/>
        </w:rPr>
        <w:t>, filtered down to what they term high-quality non-repetitive sequence</w:t>
      </w:r>
      <w:r w:rsidR="00604357" w:rsidRPr="003D50A6">
        <w:rPr>
          <w:lang w:val="en-GB"/>
        </w:rPr>
        <w:t>, that is 0.7%</w:t>
      </w:r>
      <w:r w:rsidR="000C6D25" w:rsidRPr="003D50A6">
        <w:rPr>
          <w:lang w:val="en-GB"/>
        </w:rPr>
        <w:t xml:space="preserve"> of the reference genome length</w:t>
      </w:r>
      <w:r w:rsidR="00EF1A06" w:rsidRPr="003D50A6">
        <w:rPr>
          <w:lang w:val="en-GB"/>
        </w:rPr>
        <w:t>.</w:t>
      </w:r>
      <w:r w:rsidR="003E7677" w:rsidRPr="003D50A6">
        <w:rPr>
          <w:lang w:val="en-GB"/>
        </w:rPr>
        <w:t xml:space="preserve"> Similarly, a pig pangenome based on five European and six Chinese breeds added 72.5 </w:t>
      </w:r>
      <w:proofErr w:type="spellStart"/>
      <w:r w:rsidR="003E7677" w:rsidRPr="003D50A6">
        <w:rPr>
          <w:lang w:val="en-GB"/>
        </w:rPr>
        <w:t>Mbp</w:t>
      </w:r>
      <w:proofErr w:type="spellEnd"/>
      <w:r w:rsidR="003E7677" w:rsidRPr="003D50A6">
        <w:rPr>
          <w:lang w:val="en-GB"/>
        </w:rPr>
        <w:t xml:space="preserve">, about 3% of the pig reference genome length </w:t>
      </w:r>
      <w:r w:rsidR="00C5735F" w:rsidRPr="003D50A6">
        <w:rPr>
          <w:lang w:val="en-GB"/>
        </w:rPr>
        <w:fldChar w:fldCharType="begin"/>
      </w:r>
      <w:r w:rsidR="00C5735F" w:rsidRPr="003D50A6">
        <w:rPr>
          <w:lang w:val="en-GB"/>
        </w:rPr>
        <w:instrText xml:space="preserve"> ADDIN ZOTERO_ITEM CSL_CITATION {"citationID":"li6mVM3m","properties":{"formattedCitation":"(Tian et al., 2019)","plainCitation":"(Tian et al., 2019)","noteIndex":0},"citationItems":[{"id":905,"uris":["http://zotero.org/users/local/dzKMGJgJ/items/X7JWU2AX"],"itemData":{"id":905,"type":"article-journal","container-title":"Science China Life Sciences","ISSN":"1869-1889","issue":"63","journalAbbreviation":"Sci China Life Sci","page":"750-63","title":"Building a sequence map of the pig pan-genome from multiple de novo assemblies and Hi-C data","author":[{"family":"Tian","given":"Xiaomeng"},{"family":"Li","given":"Ran"},{"family":"Fu","given":"Weiwei"},{"family":"Li","given":"Yan"},{"family":"Wang","given":"Xihong"},{"family":"Li","given":"Ming"},{"family":"Du","given":"Duo"},{"family":"Tang","given":"Qianzi"},{"family":"Cai","given":"Yudong"},{"family":"Long","given":"Yiming"}],"issued":{"date-parts":[["2019"]]}}}],"schema":"https://github.com/citation-style-language/schema/raw/master/csl-citation.json"} </w:instrText>
      </w:r>
      <w:r w:rsidR="00C5735F" w:rsidRPr="003D50A6">
        <w:rPr>
          <w:lang w:val="en-GB"/>
        </w:rPr>
        <w:fldChar w:fldCharType="separate"/>
      </w:r>
      <w:r w:rsidR="00C5735F" w:rsidRPr="003D50A6">
        <w:rPr>
          <w:noProof/>
          <w:lang w:val="en-GB"/>
        </w:rPr>
        <w:t>(Tian et al., 2019)</w:t>
      </w:r>
      <w:r w:rsidR="00C5735F" w:rsidRPr="003D50A6">
        <w:rPr>
          <w:lang w:val="en-GB"/>
        </w:rPr>
        <w:fldChar w:fldCharType="end"/>
      </w:r>
      <w:r w:rsidR="003E7677" w:rsidRPr="003D50A6">
        <w:rPr>
          <w:lang w:val="en-GB"/>
        </w:rPr>
        <w:t>.</w:t>
      </w:r>
      <w:r w:rsidR="00A53D43" w:rsidRPr="003D50A6">
        <w:rPr>
          <w:lang w:val="en-GB"/>
        </w:rPr>
        <w:t xml:space="preserve"> This suggests that a </w:t>
      </w:r>
      <w:r w:rsidR="00E15F97" w:rsidRPr="003D50A6">
        <w:rPr>
          <w:lang w:val="en-GB"/>
        </w:rPr>
        <w:t>pig or cattle</w:t>
      </w:r>
      <w:r w:rsidR="00A53D43" w:rsidRPr="003D50A6">
        <w:rPr>
          <w:lang w:val="en-GB"/>
        </w:rPr>
        <w:t xml:space="preserve"> breed may contain up to a few percent of sequence not included in the reference genome. Whether better tracking that sequence through a breed-specific assembly will improve genomic prediction will depend on whether those breed-specific sequences are enriched for genetic variance in important traits, and to what extent they are already tagged by marker panels used for genomic prediction through linkage disequilibrium.</w:t>
      </w:r>
    </w:p>
    <w:p w14:paraId="721F6A68" w14:textId="54B05707" w:rsidR="00B869F9" w:rsidRPr="003D50A6" w:rsidRDefault="00B869F9" w:rsidP="00B869F9">
      <w:pPr>
        <w:rPr>
          <w:lang w:val="en-GB"/>
        </w:rPr>
      </w:pPr>
    </w:p>
    <w:p w14:paraId="3A4212F7" w14:textId="77777777" w:rsidR="00B869F9" w:rsidRPr="003D50A6" w:rsidRDefault="00B869F9" w:rsidP="00B869F9">
      <w:pPr>
        <w:rPr>
          <w:lang w:val="en-GB"/>
        </w:rPr>
      </w:pPr>
    </w:p>
    <w:p w14:paraId="13DE58E3" w14:textId="50D04612" w:rsidR="00B869F9" w:rsidRPr="003D50A6" w:rsidRDefault="005E227D" w:rsidP="00290669">
      <w:pPr>
        <w:pStyle w:val="Rubrik2"/>
        <w:rPr>
          <w:lang w:val="en-GB"/>
        </w:rPr>
      </w:pPr>
      <w:ins w:id="182" w:author="Martin Johnsson" w:date="2023-05-05T09:42:00Z">
        <w:r>
          <w:rPr>
            <w:lang w:val="en-GB"/>
          </w:rPr>
          <w:t>Use</w:t>
        </w:r>
      </w:ins>
      <w:ins w:id="183" w:author="Martin Johnsson" w:date="2023-05-05T12:48:00Z">
        <w:r w:rsidR="006E03A7">
          <w:rPr>
            <w:lang w:val="en-GB"/>
          </w:rPr>
          <w:t xml:space="preserve"> of</w:t>
        </w:r>
      </w:ins>
      <w:ins w:id="184" w:author="Martin Johnsson" w:date="2023-05-05T09:42:00Z">
        <w:r>
          <w:rPr>
            <w:lang w:val="en-GB"/>
          </w:rPr>
          <w:t xml:space="preserve"> f</w:t>
        </w:r>
      </w:ins>
      <w:del w:id="185" w:author="Martin Johnsson" w:date="2023-05-05T09:42:00Z">
        <w:r w:rsidR="00B869F9" w:rsidRPr="003D50A6" w:rsidDel="005E227D">
          <w:rPr>
            <w:lang w:val="en-GB"/>
          </w:rPr>
          <w:delText>F</w:delText>
        </w:r>
      </w:del>
      <w:r w:rsidR="00B869F9" w:rsidRPr="003D50A6">
        <w:rPr>
          <w:lang w:val="en-GB"/>
        </w:rPr>
        <w:t xml:space="preserve">unctional genomic </w:t>
      </w:r>
      <w:del w:id="186" w:author="Martin Johnsson" w:date="2023-05-05T09:39:00Z">
        <w:r w:rsidR="00B869F9" w:rsidRPr="003D50A6" w:rsidDel="00316E26">
          <w:rPr>
            <w:lang w:val="en-GB"/>
          </w:rPr>
          <w:delText>sequence data</w:delText>
        </w:r>
      </w:del>
      <w:ins w:id="187" w:author="Martin Johnsson" w:date="2023-05-05T09:39:00Z">
        <w:r w:rsidR="00316E26">
          <w:rPr>
            <w:lang w:val="en-GB"/>
          </w:rPr>
          <w:t>information</w:t>
        </w:r>
      </w:ins>
    </w:p>
    <w:p w14:paraId="407AA06C" w14:textId="77777777" w:rsidR="00290669" w:rsidRPr="003D50A6" w:rsidRDefault="00290669" w:rsidP="00B869F9">
      <w:pPr>
        <w:rPr>
          <w:lang w:val="en-GB"/>
        </w:rPr>
      </w:pPr>
    </w:p>
    <w:p w14:paraId="3F834FE1" w14:textId="26A1EAF7" w:rsidR="00C058DA" w:rsidRDefault="00BC30AE" w:rsidP="00974BBC">
      <w:r w:rsidRPr="003D50A6">
        <w:rPr>
          <w:lang w:val="en-GB"/>
        </w:rPr>
        <w:t>T</w:t>
      </w:r>
      <w:r w:rsidR="00587256" w:rsidRPr="003D50A6">
        <w:rPr>
          <w:lang w:val="en-GB"/>
        </w:rPr>
        <w:t>he first two avenues for improvement in genomic prediction with sequence data were about detecting and describing the genetic variation within populations</w:t>
      </w:r>
      <w:r w:rsidR="009868C1" w:rsidRPr="003D50A6">
        <w:rPr>
          <w:lang w:val="en-GB"/>
        </w:rPr>
        <w:t>, whereas</w:t>
      </w:r>
      <w:r w:rsidR="00587256" w:rsidRPr="003D50A6">
        <w:rPr>
          <w:lang w:val="en-GB"/>
        </w:rPr>
        <w:t xml:space="preserve"> the third is about </w:t>
      </w:r>
      <w:r w:rsidR="00C0520B">
        <w:rPr>
          <w:lang w:val="en-GB"/>
        </w:rPr>
        <w:t>adding</w:t>
      </w:r>
      <w:r w:rsidR="00587256" w:rsidRPr="003D50A6">
        <w:rPr>
          <w:lang w:val="en-GB"/>
        </w:rPr>
        <w:t xml:space="preserve"> functional rather than purely geneti</w:t>
      </w:r>
      <w:r w:rsidR="005958EB" w:rsidRPr="003D50A6">
        <w:rPr>
          <w:lang w:val="en-GB"/>
        </w:rPr>
        <w:t>c</w:t>
      </w:r>
      <w:r w:rsidR="00587256" w:rsidRPr="003D50A6">
        <w:rPr>
          <w:lang w:val="en-GB"/>
        </w:rPr>
        <w:t xml:space="preserve"> information.</w:t>
      </w:r>
      <w:r w:rsidR="00C06FD8">
        <w:rPr>
          <w:lang w:val="en-GB"/>
        </w:rPr>
        <w:t xml:space="preserve"> </w:t>
      </w:r>
      <w:r w:rsidR="0057647F" w:rsidRPr="003D50A6">
        <w:rPr>
          <w:lang w:val="en-GB"/>
        </w:rPr>
        <w:t xml:space="preserve">A large amount of chromatin and gene expression data has started to accumulate from projects within the </w:t>
      </w:r>
      <w:proofErr w:type="spellStart"/>
      <w:r w:rsidR="0057647F" w:rsidRPr="003D50A6">
        <w:rPr>
          <w:lang w:val="en-GB"/>
        </w:rPr>
        <w:t>FAANG</w:t>
      </w:r>
      <w:proofErr w:type="spellEnd"/>
      <w:r w:rsidR="0057647F" w:rsidRPr="003D50A6">
        <w:rPr>
          <w:lang w:val="en-GB"/>
        </w:rPr>
        <w:t xml:space="preserve"> collaboration, and similar</w:t>
      </w:r>
      <w:r w:rsidR="003D317D">
        <w:rPr>
          <w:lang w:val="en-GB"/>
        </w:rPr>
        <w:t xml:space="preserve"> efforts</w:t>
      </w:r>
      <w:r w:rsidR="007F1D75" w:rsidRPr="003D50A6">
        <w:rPr>
          <w:lang w:val="en-GB"/>
        </w:rPr>
        <w:t xml:space="preserve"> </w:t>
      </w:r>
      <w:r w:rsidR="007F1D75" w:rsidRPr="003D50A6">
        <w:rPr>
          <w:lang w:val="en-GB"/>
        </w:rPr>
        <w:fldChar w:fldCharType="begin"/>
      </w:r>
      <w:r w:rsidR="0011172B">
        <w:rPr>
          <w:lang w:val="en-GB"/>
        </w:rPr>
        <w:instrText xml:space="preserve"> ADDIN ZOTERO_ITEM CSL_CITATION {"citationID":"6Wl8nDei","properties":{"formattedCitation":"(Giuffra et al., 2019; Halstead et al., 2020; Kern et al., 2021; Salavati et al., 2022; Zhao et al., 2021)","plainCitation":"(Giuffra et al., 2019; Halstead et al., 2020; Kern et al., 2021; Salavati et al., 2022; Zhao et al., 2021)","noteIndex":0},"citationItems":[{"id":454,"uris":["http://zotero.org/users/local/dzKMGJgJ/items/75M569M8"],"itemData":{"id":454,"type":"article-journal","container-title":"Annual review of animal biosciences","ISSN":"2165-8102","journalAbbreviation":"Annual review of animal biosciences","page":"65-88","title":"Functional annotation of animal genomes (FAANG): current achievements and roadmap","volume":"7","author":[{"family":"Giuffra","given":"Elisabetta"},{"family":"Tuggle","given":"Christopher K"},{"literal":"FAANG Consortium"}],"issued":{"date-parts":[["2019"]]}}},{"id":900,"uris":["http://zotero.org/users/local/dzKMGJgJ/items/TFWSMADV"],"itemData":{"id":900,"type":"article-journal","container-title":"BMC genomics","ISSN":"1471-2164","issue":"1","journalAbbreviation":"BMC Genomics","page":"698","title":"A comparative analysis of chromatin accessibility in cattle, pig, and mouse tissues","volume":"21","author":[{"family":"Halstead","given":"Michelle M"},{"family":"Kern","given":"Colin"},{"family":"Saelao","given":"Perot"},{"family":"Wang","given":"Ying"},{"family":"Chanthavixay","given":"Ganrea"},{"family":"Medrano","given":"Juan F"},{"family":"Van Eenennaam","given":"Alison L"},{"family":"Korf","given":"Ian"},{"family":"Tuggle","given":"Christopher K"},{"family":"Ernst","given":"Catherine W"}],"issued":{"date-parts":[["2020"]]}}},{"id":2474,"uris":["http://zotero.org/users/local/dzKMGJgJ/items/9LRATGZ6"],"itemData":{"id":2474,"type":"article-journal","abstract":"Gene regulatory elements are central drivers of phenotypic variation and thus of critical importance towards understanding the genetics of complex traits. The Functional Annotation of Animal Genomes consortium was formed to collaboratively annotate the functional elements in animal genomes, starting with domesticated animals. Here we present an expansive collection of datasets from eight diverse tissues in three important agricultural species: chicken (Gallus gallus), pig (Sus scrofa), and cattle (Bos taurus). Comparative analysis of these datasets and those from the human and mouse Encyclopedia of DNA Elements projects reveal that a core set of regulatory elements are functionally conserved independent of divergence between species, and that tissue-specific transcription factor occupancy at regulatory elements and their predicted target genes are also conserved. These datasets represent a unique opportunity for the emerging field of comparative epigenomics, as well as the agricultural research community, including species that are globally important food resources.","container-title":"Nature Communications","DOI":"10.1038/s41467-021-22100-8","ISSN":"2041-1723","issue":"1","journalAbbreviation":"Nat Commun","language":"en","license":"2021 The Author(s)","note":"number: 1\npublisher: Nature Publishing Group","page":"1821","source":"www.nature.com","title":"Functional annotations of three domestic animal genomes provide vital resources for comparative and agricultural research","volume":"12","author":[{"family":"Kern","given":"Colin"},{"family":"Wang","given":"Ying"},{"family":"Xu","given":"Xiaoqin"},{"family":"Pan","given":"Zhangyuan"},{"family":"Halstead","given":"Michelle"},{"family":"Chanthavixay","given":"Ganrea"},{"family":"Saelao","given":"Perot"},{"family":"Waters","given":"Susan"},{"family":"Xiang","given":"Ruidong"},{"family":"Chamberlain","given":"Amanda"},{"family":"Korf","given":"Ian"},{"family":"Delany","given":"Mary E."},{"family":"Cheng","given":"Hans H."},{"family":"Medrano","given":"Juan F."},{"family":"Van Eenennaam","given":"Alison L."},{"family":"Tuggle","given":"Chris K."},{"family":"Ernst","given":"Catherine"},{"family":"Flicek","given":"Paul"},{"family":"Quon","given":"Gerald"},{"family":"Ross","given":"Pablo"},{"family":"Zhou","given":"Huaijun"}],"issued":{"date-parts":[["2021",3,23]]}}},{"id":2472,"uris":["http://zotero.org/users/local/dzKMGJgJ/items/X2EVU2GA"],"itemData":{"id":2472,"type":"article-journal","abstract":"There is very little information about how the genome is regulated in domestic pigs (Sus scrofa). This lack of knowledge hinders efforts to define and predict the effects of genetic variants in pig breeding programs. To address this knowledge gap, we need to identify regulatory sequences in the pig genome starting with regions of open chromatin. We used the “Improved Protocol for the Assay for Transposase-Accessible Chromatin (Omni-ATAC-Seq)” to identify putative regulatory regions in flash-frozen semitendinosus muscle from 24 male piglets. We collected samples from the smallest-, average-, and largest-sized male piglets from each litter through five developmental time points. Of the 4661 ATAC-Seq peaks identified that represent regions of open chromatin, &amp;gt;50% were within 1 kb of known transcription start sites. Differential read count analysis revealed 377 ATAC-Seq defined genomic regions where chromatin accessibility differed significantly across developmental time points. We found regions of open chromatin associated with downregulation of genes involved in muscle development that were present in small-sized fetal piglets but absent in large-sized fetal piglets at day 90 of gestation. The dataset that we have generated provides a resource for studies of genome regulation in pigs and contributes valuable functional annotation information to filter genetic variants for use in genomic selection in pig breeding programs.","container-title":"G3 Genes|Genomes|Genetics","DOI":"10.1093/g3journal/jkab424","ISSN":"2160-1836","issue":"2","journalAbbreviation":"G3 Genes|Genomes|Genetics","</w:instrText>
      </w:r>
      <w:r w:rsidR="0011172B" w:rsidRPr="0011172B">
        <w:instrText xml:space="preserve">page":"jkab424","source":"Silverchair","title":"Profiling of open chromatin in developing pig (Sus scrofa) muscle to identify regulatory regions","volume":"12","author":[{"family":"Salavati","given":"Mazdak"},{"family":"Woolley","given":"Shernae A"},{"family":"Cortés Araya","given":"Yennifer"},{"family":"Halstead","given":"Michelle M"},{"family":"Stenhouse","given":"Claire"},{"family":"Johnsson","given":"Martin"},{"family":"Ashworth","given":"Cheryl J"},{"family":"Archibald","given":"Alan L"},{"family":"Donadeu","given":"Francesc X"},{"family":"Hassan","given":"Musa A"},{"family":"Clark","given":"Emily L"}],"issued":{"date-parts":[["2022",2,1]]}}},{"id":898,"uris":["http://zotero.org/users/local/dzKMGJgJ/items/73S2L76P"],"itemData":{"id":898,"type":"article-journal","container-title":"Nature Communications","ISSN":"2041-1723","issue":"1","journalAbbreviation":"Nat Commun","page":"2217","title":"A compendium and comparative epigenomics analysis of cis-regulatory elements in the pig genome","volume":"12","author":[{"family":"Zhao","given":"Yunxia"},{"family":"Hou","given":"Ye"},{"family":"Xu","given":"Yueyuan"},{"family":"Luan","given":"Yu"},{"family":"Zhou","given":"Huanhuan"},{"family":"Qi","given":"Xiaolong"},{"family":"Hu","given":"Mingyang"},{"family":"Wang","given":"Daoyuan"},{"family":"Wang","given":"Zhangxu"},{"family":"Fu","given":"Yuhua"}],"issued":{"date-parts":[["2021"]]}}}],"schema":"https://github.com/citation-style-language/schema/raw/master/csl-citation.json"} </w:instrText>
      </w:r>
      <w:r w:rsidR="007F1D75" w:rsidRPr="003D50A6">
        <w:rPr>
          <w:lang w:val="en-GB"/>
        </w:rPr>
        <w:fldChar w:fldCharType="separate"/>
      </w:r>
      <w:r w:rsidR="0011172B">
        <w:rPr>
          <w:noProof/>
        </w:rPr>
        <w:t>(Giuffra et al., 2019; Halstead et al., 2020; Kern et al., 2021; Salavati et al., 2022; Zhao et al., 2021)</w:t>
      </w:r>
      <w:r w:rsidR="007F1D75" w:rsidRPr="003D50A6">
        <w:rPr>
          <w:lang w:val="en-GB"/>
        </w:rPr>
        <w:fldChar w:fldCharType="end"/>
      </w:r>
      <w:r w:rsidR="00902D05" w:rsidRPr="0019487B">
        <w:t>.</w:t>
      </w:r>
    </w:p>
    <w:p w14:paraId="22FD2A97" w14:textId="77777777" w:rsidR="00C058DA" w:rsidRDefault="00C058DA" w:rsidP="00974BBC"/>
    <w:p w14:paraId="5142533D" w14:textId="75378EBD" w:rsidR="00974BBC" w:rsidRPr="002B33CB" w:rsidRDefault="00FB0E43" w:rsidP="00974BBC">
      <w:pPr>
        <w:rPr>
          <w:lang w:val="en-US"/>
        </w:rPr>
      </w:pPr>
      <w:ins w:id="188" w:author="Martin Johnsson" w:date="2023-05-05T09:44:00Z">
        <w:r>
          <w:rPr>
            <w:lang w:val="en-GB"/>
          </w:rPr>
          <w:t>There is some evidence that</w:t>
        </w:r>
      </w:ins>
      <w:ins w:id="189" w:author="Martin Johnsson" w:date="2023-05-05T09:43:00Z">
        <w:r w:rsidR="006B3388">
          <w:rPr>
            <w:lang w:val="en-GB"/>
          </w:rPr>
          <w:t xml:space="preserve"> f</w:t>
        </w:r>
      </w:ins>
      <w:del w:id="190" w:author="Martin Johnsson" w:date="2023-05-05T09:43:00Z">
        <w:r w:rsidR="00362B98" w:rsidDel="006B3388">
          <w:rPr>
            <w:lang w:val="en-GB"/>
          </w:rPr>
          <w:delText>F</w:delText>
        </w:r>
      </w:del>
      <w:r w:rsidR="00974BBC">
        <w:rPr>
          <w:lang w:val="en-GB"/>
        </w:rPr>
        <w:t xml:space="preserve">unctional genomic data </w:t>
      </w:r>
      <w:del w:id="191" w:author="Martin Johnsson" w:date="2023-05-05T09:43:00Z">
        <w:r w:rsidR="00974BBC" w:rsidDel="00962C90">
          <w:rPr>
            <w:lang w:val="en-GB"/>
          </w:rPr>
          <w:delText xml:space="preserve">can </w:delText>
        </w:r>
      </w:del>
      <w:ins w:id="192" w:author="Martin Johnsson" w:date="2023-05-05T09:43:00Z">
        <w:r w:rsidR="00962C90">
          <w:rPr>
            <w:lang w:val="en-GB"/>
          </w:rPr>
          <w:t xml:space="preserve">may </w:t>
        </w:r>
      </w:ins>
      <w:r w:rsidR="00974BBC">
        <w:rPr>
          <w:lang w:val="en-GB"/>
        </w:rPr>
        <w:t xml:space="preserve">help enrich for variance in quantitative traits. For example, Wang et al. </w:t>
      </w:r>
      <w:r w:rsidR="00974BBC">
        <w:rPr>
          <w:lang w:val="en-GB"/>
        </w:rPr>
        <w:fldChar w:fldCharType="begin"/>
      </w:r>
      <w:r w:rsidR="00F4009F">
        <w:rPr>
          <w:lang w:val="en-GB"/>
        </w:rPr>
        <w:instrText xml:space="preserve"> ADDIN ZOTERO_ITEM CSL_CITATION {"citationID":"3ZqRAugH","properties":{"formattedCitation":"(Wang et al., 2017)","plainCitation":"(Wang et al., 2017)","dontUpdate":true,"noteIndex":0},"citationItems":[{"id":2478,"uris":["http://zotero.org/users/local/dzKMGJgJ/items/FHSNLRLR"],"itemData":{"id":2478,"type":"article-journal","abstract":"Enhancers are non-coding DNA sequences, which when they are bound by specific proteins increase the level of gene transcription. Enhancers activate unique gene expression patterns within cells of different types or under different conditions. Enhancers are key contributors to gene regulation, and causative variants that affect quantitative traits in humans and mice have been located in enhancer regions. However, in the bovine genome, enhancers as well as other regulatory elements are not yet well defined. In this paper, we sought to improve the annotation of bovine enhancer regions by using publicly available mammalian enhancer information. To test if the identified putative bovine enhancer regions are enriched with functional variants that affect milk production traits, we performed genome-wide association studies using imputed whole-genome sequence data followed by meta-analysis and enrichment analysis.","container-title":"Genetics Selection Evolution","DOI":"10.1186/s12711-017-0331-4","ISSN":"1297-9686","issue":"1","journalAbbreviation":"Genetics Selection Evolution","page":"56","source":"BioMed Central","title":"Putative enhancer sites in the bovine genome are enriched with variants affecting complex traits","volume":"49","author":[{"family":"Wang","given":"Min"},{"family":"Hancock","given":"Timothy P."},{"family":"MacLeod","given":"Iona M."},{"family":"Pryce","given":"Jennie E."},{"family":"Cocks","given":"Benjamin G."},{"family":"Hayes","given":"Benjamin J."}],"issued":{"date-parts":[["2017",7,6]]}}}],"schema":"https://github.com/citation-style-language/schema/raw/master/csl-citation.json"} </w:instrText>
      </w:r>
      <w:r w:rsidR="00974BBC">
        <w:rPr>
          <w:lang w:val="en-GB"/>
        </w:rPr>
        <w:fldChar w:fldCharType="separate"/>
      </w:r>
      <w:r w:rsidR="00974BBC">
        <w:rPr>
          <w:noProof/>
          <w:lang w:val="en-GB"/>
        </w:rPr>
        <w:t>(2017)</w:t>
      </w:r>
      <w:r w:rsidR="00974BBC">
        <w:rPr>
          <w:lang w:val="en-GB"/>
        </w:rPr>
        <w:fldChar w:fldCharType="end"/>
      </w:r>
      <w:r w:rsidR="00974BBC">
        <w:rPr>
          <w:lang w:val="en-GB"/>
        </w:rPr>
        <w:t xml:space="preserve"> found that putative enhance</w:t>
      </w:r>
      <w:ins w:id="193" w:author="Martin Johnsson" w:date="2023-05-03T07:33:00Z">
        <w:r w:rsidR="003410B7">
          <w:rPr>
            <w:lang w:val="en-GB"/>
          </w:rPr>
          <w:t>r</w:t>
        </w:r>
      </w:ins>
      <w:r w:rsidR="00974BBC">
        <w:rPr>
          <w:lang w:val="en-GB"/>
        </w:rPr>
        <w:t xml:space="preserve">s identified by chromatin immunoprecipitation sequencing of histone marks were enriched for genetic </w:t>
      </w:r>
      <w:r w:rsidR="00974BBC">
        <w:rPr>
          <w:lang w:val="en-GB"/>
        </w:rPr>
        <w:lastRenderedPageBreak/>
        <w:t xml:space="preserve">variation in milk production traits in cattle. In a series of studies, Xiang et al. </w:t>
      </w:r>
      <w:r w:rsidR="00974BBC" w:rsidRPr="003D50A6">
        <w:rPr>
          <w:lang w:val="en-GB"/>
        </w:rPr>
        <w:fldChar w:fldCharType="begin"/>
      </w:r>
      <w:r w:rsidR="00F4009F">
        <w:rPr>
          <w:lang w:val="en-GB"/>
        </w:rPr>
        <w:instrText xml:space="preserve"> ADDIN ZOTERO_ITEM CSL_CITATION {"citationID":"ITtVzN49","properties":{"formattedCitation":"(Xiang et al., 2021, 2019)","plainCitation":"(Xiang et al., 2021, 2019)","dontUpdate":true,"noteIndex":0},"citationItems":[{"id":977,"uris":["http://zotero.org/users/local/dzKMGJgJ/items/ZZGVX3YQ"],"itemData":{"id":977,"type":"article-journal","container-title":"Nature communications","ISSN":"2041-1723","issue":"1","journalAbbreviation":"Nature communications","note":"publisher: Nature Publishing Group","page":"1-13","title":"Genome-wide fine-mapping identifies pleiotropic and functional variants that predict many traits across global cattle populations","volume":"12","author":[{"family":"Xiang","given":"Ruidong"},{"family":"MacLeod","given":"Iona M"},{"family":"Daetwyler","given":"Hans D"},{"family":"Jong","given":"Gerben","non-dropping-particle":"de"},{"family":"O’Connor","given":"Erin"},{"family":"Schrooten","given":"Chris"},{"family":"Chamberlain","given":"Amanda J"},{"family":"Goddard","given":"Michael E"}],"issued":{"date-parts":[["2021"]]}}},{"id":595,"uris":["http://zotero.org/users/local/dzKMGJgJ/items/2NFLYUKC"],"itemData":{"id":595,"type":"article-journal","abstract":"The extent to which variants with genome regulatory and evolutionary roles affect mammalian phenotypes is unclear. We systemically analyzed large datasets covering genomics, transcriptomics, epigenomics, metabolomics, and 34 phenotypes in over 44,000 cattle. This allowed us to provide a framework to rank over 17.7 million sequence variants based on their contribution to gene regulation, evolution, and variation in 34 complex traits. Validated in independent datasets with over 7,500 cattle, our sequence-variant ranking showed consistent performances in genomic prediction of phenotypes. Our study provides methods and an analytical framework to quantify the functional importance of sequence variants. By providing public data of biological priors on genomic markers, our work can make the global selection of animals efficient and accurate.Many genome variants shaping mammalian phenotype are hypothesized to regulate gene transcription and/or to be under selection. However, most of the evidence to support this hypothesis comes from human studies. Systematic evidence for regulatory and evolutionary signals contributing to complex traits in a different mammalian model is needed. Sequence variants associated with gene expression (expression quantitative trait loci [eQTLs]) and concentration of metabolites (metabolic quantitative trait loci [mQTLs]) and under histone-modification marks in several tissues were discovered from multiomics data of over 400 cattle. Variants under selection and evolutionary constraint were identified using genome databases of multiple species. These analyses defined 30 sets of variants, and for each set, we estimated the genetic variance the set explained across 34 complex traits in 11,923 bulls and 32,347 cows with 17,669,372 imputed variants. The per-variant trait heritability of these sets across traits was highly consistent (r &amp;gt; 0.94) between bulls and cows. Based on the per-variant heritability, conserved sites across 100 vertebrate species and mQTLs ranked the highest, followed by eQTLs, young variants, those under histone-modification marks, and selection signatures. From these results, we defined a Functional-And-Evolutionary Trait Heritability (FAETH) score indicating the functionality and predicted heritability of each variant. In additional 7,551 cattle, the high FAETH-ranking variants had significantly increased genetic variances and genomic prediction accuracies in 3 production traits compared to the low FAETH-ranking variants. The FAETH framework combines the information of gene regulation, evolution, and trait heritability to rank variants, and the publicly available FAETH data provide a set of biological priors for cattle genomic selection worldwide.","container-title":"Proceedings of the National Academy of Sciences","DOI":"10.1073/pnas.1904159116","issue":"39","journalAbbreviation":"Proc Natl Acad Sci USA","page":"19398-408","title":"Quantifying the contribution of sequence variants with regulatory and evolutionary significance to 34 bovine complex traits","volume":"116","author":[{"family":"Xiang","given":"Ruidong"},{"family":"Berg","given":"Irene","non-dropping-particle":"van den"},{"family":"MacLeod","given":"Iona M."},{"family":"Hayes","given":"Benjamin J."},{"family":"Prowse-Wilkins","given":"Claire P."},{"family":"Wang","given":"Min"},{"family":"Bolormaa","given":"Sunduimijid"},{"family":"Liu","given":"Zhiqian"},{"family":"Rochfort","given":"Simone J."},{"family":"Reich","given":"Coralie M."},{"family":"Mason","given":"Brett A."},{"family":"Vander Jagt","given":"Christy J."},{"family":"Daetwyler","given":"Hans D."},{"family":"Lund","given":"Mogens S."},{"family":"Chamberlain","given":"Amanda J."},{"family":"Goddard","given":"Michael E."}],"issued":{"date-parts":[["2019",9,24]]}}}],"schema":"https://github.com/citation-style-language/schema/raw/master/csl-citation.json"} </w:instrText>
      </w:r>
      <w:r w:rsidR="00974BBC" w:rsidRPr="003D50A6">
        <w:rPr>
          <w:lang w:val="en-GB"/>
        </w:rPr>
        <w:fldChar w:fldCharType="separate"/>
      </w:r>
      <w:r w:rsidR="00974BBC" w:rsidRPr="003D50A6">
        <w:rPr>
          <w:noProof/>
          <w:lang w:val="en-GB"/>
        </w:rPr>
        <w:t>(2021, 2019)</w:t>
      </w:r>
      <w:r w:rsidR="00974BBC" w:rsidRPr="003D50A6">
        <w:rPr>
          <w:lang w:val="en-GB"/>
        </w:rPr>
        <w:fldChar w:fldCharType="end"/>
      </w:r>
      <w:r w:rsidR="00974BBC">
        <w:rPr>
          <w:lang w:val="en-GB"/>
        </w:rPr>
        <w:t xml:space="preserve"> created a score for prioritising variants for pre-selection, that included functional genomic data in combination </w:t>
      </w:r>
      <w:r w:rsidR="00974BBC" w:rsidRPr="003D50A6">
        <w:rPr>
          <w:lang w:val="en-GB"/>
        </w:rPr>
        <w:t>with</w:t>
      </w:r>
      <w:r w:rsidR="00974BBC">
        <w:rPr>
          <w:lang w:val="en-GB"/>
        </w:rPr>
        <w:t xml:space="preserve"> </w:t>
      </w:r>
      <w:r w:rsidR="00974BBC" w:rsidRPr="003D50A6">
        <w:rPr>
          <w:lang w:val="en-GB"/>
        </w:rPr>
        <w:t>evolutionary conservation scores and quantitative genetic analyses</w:t>
      </w:r>
      <w:r w:rsidR="00974BBC">
        <w:rPr>
          <w:lang w:val="en-GB"/>
        </w:rPr>
        <w:t>, which was used to create a custom SNP chip with improved prediction accuracy</w:t>
      </w:r>
      <w:r w:rsidR="003D6C4F">
        <w:rPr>
          <w:lang w:val="en-GB"/>
        </w:rPr>
        <w:t>.</w:t>
      </w:r>
      <w:r w:rsidR="00822AE3">
        <w:rPr>
          <w:lang w:val="en-GB"/>
        </w:rPr>
        <w:t xml:space="preserve"> The </w:t>
      </w:r>
      <w:proofErr w:type="spellStart"/>
      <w:r w:rsidR="00822AE3">
        <w:rPr>
          <w:lang w:val="en-GB"/>
        </w:rPr>
        <w:t>FarmGTEx</w:t>
      </w:r>
      <w:proofErr w:type="spellEnd"/>
      <w:r w:rsidR="00822AE3">
        <w:rPr>
          <w:lang w:val="en-GB"/>
        </w:rPr>
        <w:t xml:space="preserve"> collaboration has created mega-analyses</w:t>
      </w:r>
      <w:r w:rsidR="00250271">
        <w:rPr>
          <w:lang w:val="en-GB"/>
        </w:rPr>
        <w:t xml:space="preserve"> of the genetic basis of gene expression by pooling RNA-sequencing data from many studies and imputing genotypes from the reads </w:t>
      </w:r>
      <w:r w:rsidR="00974BBC" w:rsidRPr="003D50A6">
        <w:rPr>
          <w:lang w:val="en-GB"/>
        </w:rPr>
        <w:fldChar w:fldCharType="begin"/>
      </w:r>
      <w:r w:rsidR="00974BBC">
        <w:rPr>
          <w:lang w:val="en-GB"/>
        </w:rPr>
        <w:instrText xml:space="preserve"> ADDIN ZOTERO_ITEM CSL_CITATION {"citationID":"ownWJhJB","properties":{"formattedCitation":"(Liu et al., 2022; The FarmGTEx-PigGTEx Consortium et al., 2022)","plainCitation":"(Liu et al., 2022; The FarmGTEx-PigGTEx Consortium et al., 2022)","noteIndex":0},"citationItems":[{"id":2443,"uris":["http://zotero.org/users/local/dzKMGJgJ/items/IA5T7ZZD"],"itemData":{"id":2443,"type":"article","abstract":"The Farm animal Genotype-Tissue Expression (FarmGTEx, https://www.farmgtex.org/) project has been established to develop a comprehensive public resource of genetic regulatory variants in domestic animal species, which is essential for linking genetic polymorphisms to variation in phenotypes, helping fundamental biology discovery and exploitation in animal breeding and human biomedicine. Here we present results from the pilot phase of PigGTEx (http://piggtex.farmgtex.org/), where we processed 9,530 RNA-sequencing and 1,602 whole-genome sequencing samples from pigs. We build a pig genotype imputation panel, characterize the transcriptional landscape across over 100 tissues, and associate millions of genetic variants with five types of transcriptomic phenotypes in 34 tissues. We study interactions between genotype and breed/cell type, evaluate tissue specificity of regulatory effects, and elucidate the molecular mechanisms of their action using multi-omics data. Leveraging this resource, we decipher regulatory mechanisms underlying about 80% of the genetic associations for 207 pig complex phenotypes, and demonstrate the similarity of pigs to humans in gene expression and the genetic regulation behind complex phenotypes, corroborating the importance of pigs as a human biomedical model.","DOI":"10.1101/2022.11.11.516073","language":"en","license":"© 2022, Posted by Cold Spring Harbor Laboratory. This pre-print is available under a Creative Commons License (Attribution-NonCommercial-NoDerivs 4.0 International), CC BY-NC-ND 4.0, as described at http://creativecommons.org/licenses/by-nc-nd/4.0/","note":"page: 2022.11.11.516073\nsection: New Results","publisher":"bioRxiv","source":"bioRxiv","title":"A compendium of genetic regulatory effects across pig tissues","URL":"https://www.biorxiv.org/content/10.1101/2022.11.11.516073v1","author":[{"family":"The FarmGTEx-PigGTEx Consortium","given":"Yahui"},{"family":"Yin","given":"Hongwei"},{"family":"Bai","given":"Zhonghao"},{"family":"Liu","given":"Shuli"},{"family":"Zeng","given":"Haonan"},{"family":"Bai","given":"Lijing"},{"family":"Cai","given":"Zexi"},{"family":"Zhao","given":"Bingru"},{"family":"Li","given":"Xiujin"},{"family":"Xu","given":"Zhiting"},{"family":"Lin","given":"Qing"},{"family":"Pan","given":"Zhangyuan"},{"family":"Yang","given":"Wenjing"},{"family":"Yu","given":"Xiaoshan"},{"family":"Guan","given":"Dailu"},{"family":"Hou","given":"Yali"},{"family":"Keel","given":"Brittney N."},{"family":"Rohrer","given":"Gary A."},{"family":"Lindholm-Perry","given":"Amanda K."},{"family":"Oliver","given":"William T."},{"family":"Ballester","given":"Maria"},{"family":"Crespo-Piazuelo","given":"Daniel"},{"family":"Quintanilla","given":"Raquel"},{"family":"Canela-Xandri","given":"Oriol"},{"family":"Rawlik","given":"Konrad"},{"family":"Xia","given":"Charley"},{"family":"Yao","given":"Yuelin"},{"family":"Zhao","given":"Qianyi"},{"family":"Yao","given":"Wenye"},{"family":"Yang","given":"Liu"},{"family":"Li","given":"Houcheng"},{"family":"Zhang","given":"Huicong"},{"family":"Liao","given":"Wang"},{"family":"Chen","given":"Tianshuo"},{"family":"Karlskov-Mortensen","given":"Peter"},{"family":"Fredholm","given":"Merete"},{"family":"Amills","given":"Marcel"},{"family":"Clop","given":"Alex"},{"family":"Giuffra","given":"Elisabetta"},{"family":"Wu","given":"Jun"},{"family":"Cai","given":"Xiaodian"},{"family":"Diao","given":"Shuqi"},{"family":"Pan","given":"Xiangchun"},{"family":"Wei","given":"Chen"},{"family":"Li","given":"Jinghui"},{"family":"Cheng","given":"Hao"},{"family":"Wang","given":"Sheng"},{"family":"Su","given":"Guosheng"},{"family":"Sahana","given":"Goutam"},{"family":"Lund","given":"Mogens Sandø"},{"family":"Dekkers","given":"Jack C. M."},{"family":"Kramer","given":"Luke"},{"family":"Tuggle","given":"Christopher K."},{"family":"Corbett","given":"Ryan"},{"family":"Groenen","given":"Martien A. M."},{"family":"Madsen","given":"Ole"},{"family":"Gòdia","given":"Marta"},{"family":"Rocha","given":"Dominique"},{"family":"Charles","given":"Mathieu"},{"family":"Li","given":"Cong-jun"},{"family":"Pausch","given":"Hubert"},{"family":"Hu","given":"Xiaoxiang"},{"family":"Frantz","given":"Laurent"},{"family":"Luo","given":"Yonglun"},{"family":"Lin","given":"Lin"},{"family":"Zhou","given":"Zhongyin"},{"family":"Zhang","given":"Zhe"},{"family":"Chen","given":"Zitao"},{"family":"Cui","given":"Leilei"},{"family":"Xiang","given":"Ruidong"},{"family":"Shen","given":"Xia"},{"family":"Li","given":"Pinghua"},{"family":"Huang","given":"Ruihua"},{"family":"Tang","given":"Guoqing"},{"family":"Li","given":"Mingzhou"},{"family":"Zhao","given":"Yunxiang"},{"family":"Yi","given":"Guoqiang"},{"family":"Tang","given":"Zhonglin"},{"family":"Jiang","given":"Jicai"},{"family":"Zhao","given":"Fuping"},{"family":"Yuan","given":"Xiaolong"},{"family":"Liu","given":"Xiaohong"},{"family":"Chen","given":"Yaosheng"},{"family":"Xu","given":"Xuewen"},{"family":"Zhao","given":"Shuhong"},{"family":"Zhao","given":"Pengju"},{"family":"Haley","given":"Chris"},{"family":"Zhou","given":"Huaijun"},{"family":"Wang","given":"Qishan"},{"family":"Pan","given":"Yuchun"},{"family":"Ding","given":"Xiangdong"},{"family":"Ma","given":"Li"},{"family":"Li","given":"Jiaqi"},{"family":"Navarro","given":"Pau"},{"family":"Zhang","given":"Qin"},{"family":"Li","given":"Bingjie"},{"family":"Tenesa","given":"Albert"},{"family":"Li","given":"Kui"},{"family":"Liu","given":"George E."},{"family":"Zhang","given":"Zhe"},{"family":"Fang","given":"Lingzhao"}],"accessed":{"date-parts":[["2023",1,26]]},"issued":{"date-parts":[["2022",11,11]]}},"label":"page"},{"id":2441,"uris":["http://zotero.org/users/local/dzKMGJgJ/items/E7GJQ4WR"],"itemData":{"id":2441,"type":"article-journal","abstract":"Characterization of genetic regulatory variants acting on livestock gene expression is essential for interpreting the molecular mechanisms underlying traits of economic value and for increasing the rate of genetic gain through artificial selection. Here we build a Cattle Genotype–Tissue Expression atlas (CattleGTEx) as part of the pilot phase of the Farm animal GTEx (FarmGTEx) project for the research community based on 7,180 publicly available RNA-sequencing (RNA-seq) samples. We describe the transcriptomic landscape of more than 100 tissues/cell types and report hundreds of thousands of genetic associations with gene expression and alternative splicing for 23 distinct tissues. We evaluate the tissue-sharing patterns of these genetic regulatory effects, and functionally annotate them using multiomics data. Finally, we link gene expression in different tissues to 43 economically important traits using both transcriptome-wide association and colocalization analyses to decipher the molecular regulatory mechanisms underpinning such agronomic traits in cattle.","container-title":"Nature Genetics","DOI":"10.1038/s41588-022-01153-5","ISSN":"1546-1718","issue":"9","journalAbbreviation":"Nat Genet","language":"en","license":"2022 The Author(s), under exclusive licence to Springer Nature America, Inc.","note":"number: 9\npublisher: Nature Publishing Group","page":"1438-1447","source":"www.nature.com","title":"A multi-tissue atlas of regulatory variants in cattle","volume":"54","author":[{"family":"Liu","given":"Shuli"},{"family":"Gao","given":"Yahui"},{"family":"Canela-Xandri","given":"Oriol"},{"family":"Wang","given":"Sheng"},{"family":"Yu","given":"Ying"},{"family":"Cai","given":"Wentao"},{"family":"Li","given":"Bingjie"},{"family":"Xiang","given":"Ruidong"},{"family":"Chamberlain","given":"Amanda J."},{"family":"Pairo-Castineira","given":"Erola"},{"family":"D’Mellow","given":"Kenton"},{"family":"Rawlik","given":"Konrad"},{"family":"Xia","given":"Charley"},{"family":"Yao","given":"Yuelin"},{"family":"Navarro","given":"Pau"},{"family":"Rocha","given":"Dominique"},{"family":"Li","given":"Xiujin"},{"family":"Yan","given":"Ze"},{"family":"Li","given":"Congjun"},{"family":"Rosen","given":"Benjamin D."},{"family":"Van Tassell","given":"Curtis P."},{"family":"Vanraden","given":"Paul M."},{"family":"Zhang","given":"Shengli"},{"family":"Ma","given":"Li"},{"family":"Cole","given":"John B."},{"family":"Liu","given":"George E."},{"family":"Tenesa","given":"Albert"},{"family":"Fang","given":"Lingzhao"}],"issued":{"date-parts":[["2022",9]]}}}],"schema":"https://github.com/citation-style-language/schema/raw/master/csl-citation.json"} </w:instrText>
      </w:r>
      <w:r w:rsidR="00974BBC" w:rsidRPr="003D50A6">
        <w:rPr>
          <w:lang w:val="en-GB"/>
        </w:rPr>
        <w:fldChar w:fldCharType="separate"/>
      </w:r>
      <w:r w:rsidR="00974BBC">
        <w:rPr>
          <w:noProof/>
          <w:lang w:val="en-GB"/>
        </w:rPr>
        <w:t>(Liu et al., 2022; The FarmGTEx-PigGTEx Consortium et al., 2022)</w:t>
      </w:r>
      <w:r w:rsidR="00974BBC" w:rsidRPr="003D50A6">
        <w:rPr>
          <w:lang w:val="en-GB"/>
        </w:rPr>
        <w:fldChar w:fldCharType="end"/>
      </w:r>
      <w:r w:rsidR="00250271">
        <w:rPr>
          <w:lang w:val="en-GB"/>
        </w:rPr>
        <w:t>.</w:t>
      </w:r>
      <w:r w:rsidR="002B33CB">
        <w:rPr>
          <w:lang w:val="en-US"/>
        </w:rPr>
        <w:t xml:space="preserve"> </w:t>
      </w:r>
      <w:r w:rsidR="00974BBC">
        <w:rPr>
          <w:lang w:val="en-GB"/>
        </w:rPr>
        <w:t xml:space="preserve">Combining this type of data with genomic prediction, Xiang et al. </w:t>
      </w:r>
      <w:r w:rsidR="00974BBC">
        <w:rPr>
          <w:lang w:val="en-GB"/>
        </w:rPr>
        <w:fldChar w:fldCharType="begin"/>
      </w:r>
      <w:r w:rsidR="00F4009F">
        <w:rPr>
          <w:lang w:val="en-GB"/>
        </w:rPr>
        <w:instrText xml:space="preserve"> ADDIN ZOTERO_ITEM CSL_CITATION {"citationID":"d3N1gQVq","properties":{"formattedCitation":"(Xiang et al., 2022b)","plainCitation":"(Xiang et al., 2022b)","dontUpdate":true,"noteIndex":0},"citationItems":[{"id":2481,"uris":["http://zotero.org/users/local/dzKMGJgJ/items/IQSNBVLL"],"itemData":{"id":2481,"type":"article","abstract":"Many quantitative trait loci (QTL) are located in non-coding genomic regions. Therefore, QTL are assumed to affect gene regulation. Gene expression and RNA splicing are primary steps of transcription so QTL changing gene expression (eQTL) or RNA splicing (sQTL) are expected to significantly contribute to phenotypic variations. Here, we quantify the contribution of eQTL and sQTL detected from 16 tissues (N~5,000) to 37 complex traits of ~120k cattle. Using Bayesian methods, we show that including more regulatory variants in the model explains larger proportions of heritability. Across traits, cis and trans eQTL and sQTL detected from 16 tissues jointly explain ~70% (SE=0.5%) of heritability, 44% more than expected from the same number of random variants, where trans e/sQTL contribute 24% (14% more than expected). Multi-tissue cis and trans e/sQTL also explain 71% (SE=0.3%) of heritability for the metabolome, demonstrating the essential role of proximal and distal regulatory variants in shaping mammalian phenotypes.","DOI":"10.1101/2022.05.30.494093","language":"en","license":"© 2022, Posted by Cold Spring Harbor Laboratory. This pre-print is available under a Creative Commons License (Attribution-NonCommercial-NoDerivs 4.0 International), CC BY-NC-ND 4.0, as described at http://creativecommons.org/licenses/by-nc-nd/4.0/","note":"page: 2022.05.30.494093\nsection: New Results","publisher":"bioRxiv","source":"bioRxiv","title":"Gene expression and RNA splicing explain large proportions of the heritability for complex traits in cattle","URL":"https://www.biorxiv.org/content/10.1101/2022.05.30.494093v1","author":[{"family":"Xiang","given":"Ruidong"},{"family":"Fang","given":"Lingzhao"},{"family":"Liu","given":"Shuli"},{"family":"Macleod","given":"Iona M."},{"family":"Liu","given":"Zhiqian"},{"family":"Breen","given":"Edmond J."},{"family":"Gao","given":"Yahui"},{"family":"Liu","given":"George E."},{"family":"Tenesa","given":"Albert"},{"family":"Consortium","given":"CattleGTEx"},{"family":"Mason","given":"Brett A."},{"family":"Chamberlain","given":"Amanda J."},{"family":"Wray","given":"Naomi R."},{"family":"Goddard","given":"Michael E."}],"accessed":{"date-parts":[["2023",1,27]]},"issued":{"date-parts":[["2022",5,31]]}}}],"schema":"https://github.com/citation-style-language/schema/raw/master/csl-citation.json"} </w:instrText>
      </w:r>
      <w:r w:rsidR="00974BBC">
        <w:rPr>
          <w:lang w:val="en-GB"/>
        </w:rPr>
        <w:fldChar w:fldCharType="separate"/>
      </w:r>
      <w:r w:rsidR="00974BBC">
        <w:rPr>
          <w:noProof/>
          <w:lang w:val="en-GB"/>
        </w:rPr>
        <w:t>(2022b)</w:t>
      </w:r>
      <w:r w:rsidR="00974BBC">
        <w:rPr>
          <w:lang w:val="en-GB"/>
        </w:rPr>
        <w:fldChar w:fldCharType="end"/>
      </w:r>
      <w:r w:rsidR="00974BBC">
        <w:rPr>
          <w:lang w:val="en-GB"/>
        </w:rPr>
        <w:t xml:space="preserve"> found that variants associated with gene expression are enriched for genetic variation in selected traits, to the point where 70% of the variance can be accounted for by a set of 850,000 variants, which is more than a size-matched random selection. It remains to be seen what it translates to in terms of </w:t>
      </w:r>
      <w:r w:rsidR="00261D9D">
        <w:rPr>
          <w:lang w:val="en-GB"/>
        </w:rPr>
        <w:t xml:space="preserve">genomic </w:t>
      </w:r>
      <w:r w:rsidR="00101584">
        <w:rPr>
          <w:lang w:val="en-GB"/>
        </w:rPr>
        <w:t>prediction accuracy</w:t>
      </w:r>
      <w:ins w:id="194" w:author="Martin Johnsson" w:date="2023-05-05T09:46:00Z">
        <w:r w:rsidR="005D11ED">
          <w:rPr>
            <w:lang w:val="en-GB"/>
          </w:rPr>
          <w:t xml:space="preserve"> when such methods are tested </w:t>
        </w:r>
      </w:ins>
      <w:ins w:id="195" w:author="Martin Johnsson" w:date="2023-05-05T09:47:00Z">
        <w:r w:rsidR="004B4F9A">
          <w:rPr>
            <w:lang w:val="en-GB"/>
          </w:rPr>
          <w:t>at the scale of a breeding program</w:t>
        </w:r>
      </w:ins>
      <w:r w:rsidR="00974BBC">
        <w:rPr>
          <w:lang w:val="en-GB"/>
        </w:rPr>
        <w:t>.</w:t>
      </w:r>
    </w:p>
    <w:p w14:paraId="6AFE076E" w14:textId="77777777" w:rsidR="00974BBC" w:rsidRPr="00974BBC" w:rsidRDefault="00974BBC" w:rsidP="00B869F9">
      <w:pPr>
        <w:rPr>
          <w:lang w:val="en-US"/>
        </w:rPr>
      </w:pPr>
    </w:p>
    <w:p w14:paraId="1FFD0A59" w14:textId="3A214180" w:rsidR="00EE4268" w:rsidRDefault="007F003F" w:rsidP="00B869F9">
      <w:pPr>
        <w:rPr>
          <w:lang w:val="en-GB"/>
        </w:rPr>
      </w:pPr>
      <w:r w:rsidRPr="007F003F">
        <w:rPr>
          <w:lang w:val="en-US"/>
        </w:rPr>
        <w:t>The idea is to use functional genomic data to</w:t>
      </w:r>
      <w:r w:rsidR="00E35770">
        <w:rPr>
          <w:lang w:val="en-GB"/>
        </w:rPr>
        <w:t xml:space="preserve"> prioritise</w:t>
      </w:r>
      <w:r>
        <w:rPr>
          <w:lang w:val="en-GB"/>
        </w:rPr>
        <w:t xml:space="preserve"> </w:t>
      </w:r>
      <w:r w:rsidR="00E35770">
        <w:rPr>
          <w:lang w:val="en-GB"/>
        </w:rPr>
        <w:t>for pre-</w:t>
      </w:r>
      <w:r w:rsidR="00BF0414">
        <w:rPr>
          <w:lang w:val="en-GB"/>
        </w:rPr>
        <w:t>selection</w:t>
      </w:r>
      <w:r w:rsidR="00E35770">
        <w:rPr>
          <w:lang w:val="en-GB"/>
        </w:rPr>
        <w:t xml:space="preserve"> or put extra weight on </w:t>
      </w:r>
      <w:r w:rsidR="003136CE">
        <w:rPr>
          <w:lang w:val="en-GB"/>
        </w:rPr>
        <w:t xml:space="preserve">such </w:t>
      </w:r>
      <w:r w:rsidR="00E35770">
        <w:rPr>
          <w:lang w:val="en-GB"/>
        </w:rPr>
        <w:t xml:space="preserve">variants </w:t>
      </w:r>
      <w:r w:rsidR="0001323C">
        <w:rPr>
          <w:lang w:val="en-GB"/>
        </w:rPr>
        <w:t>that have</w:t>
      </w:r>
      <w:r w:rsidR="00751F84">
        <w:rPr>
          <w:lang w:val="en-GB"/>
        </w:rPr>
        <w:t xml:space="preserve"> supporting</w:t>
      </w:r>
      <w:r w:rsidR="0001323C">
        <w:rPr>
          <w:lang w:val="en-GB"/>
        </w:rPr>
        <w:t xml:space="preserve"> </w:t>
      </w:r>
      <w:r w:rsidR="00F57850">
        <w:rPr>
          <w:lang w:val="en-GB"/>
        </w:rPr>
        <w:t>molecular evidence.</w:t>
      </w:r>
      <w:r w:rsidR="004C0F6D">
        <w:rPr>
          <w:lang w:val="en-GB"/>
        </w:rPr>
        <w:t xml:space="preserve"> </w:t>
      </w:r>
      <w:r w:rsidR="004C0F6D" w:rsidRPr="003D50A6">
        <w:rPr>
          <w:lang w:val="en-GB"/>
        </w:rPr>
        <w:t>There are ambitious proposals on how to layer other kinds of data on top of each other</w:t>
      </w:r>
      <w:r w:rsidR="004C0F6D">
        <w:rPr>
          <w:lang w:val="en-GB"/>
        </w:rPr>
        <w:t xml:space="preserve"> —</w:t>
      </w:r>
      <w:r w:rsidR="004C0F6D" w:rsidRPr="003D50A6">
        <w:rPr>
          <w:lang w:val="en-GB"/>
        </w:rPr>
        <w:t xml:space="preserve"> </w:t>
      </w:r>
      <w:r w:rsidR="00B336F2">
        <w:rPr>
          <w:lang w:val="en-GB"/>
        </w:rPr>
        <w:t xml:space="preserve">from </w:t>
      </w:r>
      <w:r w:rsidR="008F4527">
        <w:rPr>
          <w:lang w:val="en-GB"/>
        </w:rPr>
        <w:t xml:space="preserve">the </w:t>
      </w:r>
      <w:r w:rsidR="00FD6F4F">
        <w:rPr>
          <w:lang w:val="en-GB"/>
        </w:rPr>
        <w:t xml:space="preserve">open </w:t>
      </w:r>
      <w:r w:rsidR="004C0F6D" w:rsidRPr="003D50A6">
        <w:rPr>
          <w:lang w:val="en-GB"/>
        </w:rPr>
        <w:t>chromatin</w:t>
      </w:r>
      <w:r w:rsidR="00FD6F4F">
        <w:rPr>
          <w:lang w:val="en-GB"/>
        </w:rPr>
        <w:t xml:space="preserve"> and </w:t>
      </w:r>
      <w:r w:rsidR="004C0F6D" w:rsidRPr="003D50A6">
        <w:rPr>
          <w:lang w:val="en-GB"/>
        </w:rPr>
        <w:t>gene expression</w:t>
      </w:r>
      <w:r w:rsidR="00FD6F4F">
        <w:rPr>
          <w:lang w:val="en-GB"/>
        </w:rPr>
        <w:t xml:space="preserve"> </w:t>
      </w:r>
      <w:r w:rsidR="008F4527">
        <w:rPr>
          <w:lang w:val="en-GB"/>
        </w:rPr>
        <w:t xml:space="preserve">that </w:t>
      </w:r>
      <w:r w:rsidR="00344E9B">
        <w:rPr>
          <w:lang w:val="en-GB"/>
        </w:rPr>
        <w:t>are</w:t>
      </w:r>
      <w:r w:rsidR="00A93E93">
        <w:rPr>
          <w:lang w:val="en-GB"/>
        </w:rPr>
        <w:t xml:space="preserve"> available</w:t>
      </w:r>
      <w:r w:rsidR="008F4527">
        <w:rPr>
          <w:lang w:val="en-GB"/>
        </w:rPr>
        <w:t xml:space="preserve"> today</w:t>
      </w:r>
      <w:r w:rsidR="00B336F2">
        <w:rPr>
          <w:lang w:val="en-GB"/>
        </w:rPr>
        <w:t xml:space="preserve"> </w:t>
      </w:r>
      <w:r w:rsidR="00AC7CAD">
        <w:rPr>
          <w:lang w:val="en-GB"/>
        </w:rPr>
        <w:t>to</w:t>
      </w:r>
      <w:r w:rsidR="00FD6F4F">
        <w:rPr>
          <w:lang w:val="en-GB"/>
        </w:rPr>
        <w:t xml:space="preserve"> </w:t>
      </w:r>
      <w:r w:rsidR="004C0F6D" w:rsidRPr="003D50A6">
        <w:rPr>
          <w:lang w:val="en-GB"/>
        </w:rPr>
        <w:t>functional assays that can be performed at scale such as CRISPR inhibition/activation screen</w:t>
      </w:r>
      <w:r w:rsidR="00B11391">
        <w:rPr>
          <w:lang w:val="en-GB"/>
        </w:rPr>
        <w:t>s or</w:t>
      </w:r>
      <w:r w:rsidR="00A92482">
        <w:rPr>
          <w:lang w:val="en-GB"/>
        </w:rPr>
        <w:t xml:space="preserve"> </w:t>
      </w:r>
      <w:r w:rsidR="004C0F6D" w:rsidRPr="003D50A6">
        <w:rPr>
          <w:lang w:val="en-GB"/>
        </w:rPr>
        <w:t>massively parallel reporter assays. They</w:t>
      </w:r>
      <w:r w:rsidR="005C0986">
        <w:rPr>
          <w:lang w:val="en-GB"/>
        </w:rPr>
        <w:t xml:space="preserve"> all potentially</w:t>
      </w:r>
      <w:r w:rsidR="004C0F6D" w:rsidRPr="003D50A6">
        <w:rPr>
          <w:lang w:val="en-GB"/>
        </w:rPr>
        <w:t xml:space="preserve"> give genome-wide information </w:t>
      </w:r>
      <w:r w:rsidR="00BB4A8A">
        <w:rPr>
          <w:lang w:val="en-GB"/>
        </w:rPr>
        <w:t>about</w:t>
      </w:r>
      <w:r w:rsidR="004C0F6D" w:rsidRPr="003D50A6">
        <w:rPr>
          <w:lang w:val="en-GB"/>
        </w:rPr>
        <w:t xml:space="preserve"> variant function that is, in some sense, independent of trait variation</w:t>
      </w:r>
      <w:r w:rsidR="00797166">
        <w:rPr>
          <w:lang w:val="en-GB"/>
        </w:rPr>
        <w:t xml:space="preserve"> and the constraints of linkage </w:t>
      </w:r>
      <w:r w:rsidR="006B1AFF">
        <w:rPr>
          <w:lang w:val="en-GB"/>
        </w:rPr>
        <w:t>disequilibrium</w:t>
      </w:r>
      <w:r w:rsidR="00797166">
        <w:rPr>
          <w:lang w:val="en-GB"/>
        </w:rPr>
        <w:t xml:space="preserve"> and limited dimensionality</w:t>
      </w:r>
      <w:r w:rsidR="004C0F6D" w:rsidRPr="003D50A6">
        <w:rPr>
          <w:lang w:val="en-GB"/>
        </w:rPr>
        <w:t>.</w:t>
      </w:r>
    </w:p>
    <w:p w14:paraId="2CADB692" w14:textId="77777777" w:rsidR="00B869F9" w:rsidRPr="003D50A6" w:rsidRDefault="00B869F9" w:rsidP="00B869F9">
      <w:pPr>
        <w:rPr>
          <w:lang w:val="en-GB"/>
        </w:rPr>
      </w:pPr>
    </w:p>
    <w:p w14:paraId="1F41D582" w14:textId="77777777" w:rsidR="00B869F9" w:rsidRPr="003D50A6" w:rsidRDefault="00B869F9" w:rsidP="00B869F9">
      <w:pPr>
        <w:rPr>
          <w:lang w:val="en-GB"/>
        </w:rPr>
      </w:pPr>
      <w:r w:rsidRPr="003D50A6">
        <w:rPr>
          <w:lang w:val="en-GB"/>
        </w:rPr>
        <w:t xml:space="preserve">The </w:t>
      </w:r>
      <w:proofErr w:type="spellStart"/>
      <w:r w:rsidRPr="003D50A6">
        <w:rPr>
          <w:lang w:val="en-GB"/>
        </w:rPr>
        <w:t>FAANG</w:t>
      </w:r>
      <w:proofErr w:type="spellEnd"/>
      <w:r w:rsidRPr="003D50A6">
        <w:rPr>
          <w:lang w:val="en-GB"/>
        </w:rPr>
        <w:t xml:space="preserve"> to fork paper (Clark et al. 2020) expresses this vision clearly:</w:t>
      </w:r>
    </w:p>
    <w:p w14:paraId="3BA8A73B" w14:textId="77777777" w:rsidR="00B869F9" w:rsidRPr="003D50A6" w:rsidRDefault="00B869F9" w:rsidP="00B869F9">
      <w:pPr>
        <w:rPr>
          <w:lang w:val="en-GB"/>
        </w:rPr>
      </w:pPr>
    </w:p>
    <w:p w14:paraId="50245574" w14:textId="01BA3942" w:rsidR="00B869F9" w:rsidRPr="003D50A6" w:rsidRDefault="00B869F9" w:rsidP="00085C9A">
      <w:pPr>
        <w:ind w:left="1304"/>
        <w:rPr>
          <w:i/>
          <w:iCs/>
          <w:lang w:val="en-GB"/>
        </w:rPr>
      </w:pPr>
      <w:r w:rsidRPr="003D50A6">
        <w:rPr>
          <w:i/>
          <w:iCs/>
          <w:lang w:val="en-GB"/>
        </w:rPr>
        <w:t xml:space="preserve">Most of these causal variants, with small effects, are likely to be located in regulatory sequences and impact complex traits through changes in gene expression ... Thus, it is expected that improvements in prediction accuracy can be achieved by filtering the genetic marker information based upon whether the genetic variants reside in functional sequences and developing robust prediction models that can accommodate the biological priors. ... As many more suitable datasets will become available in the next 5 years, improving and adapting these methods to enhance genomic prediction accuracy, whilst conserving genetic diversity, across farmed animal species will be a priority for </w:t>
      </w:r>
      <w:proofErr w:type="spellStart"/>
      <w:r w:rsidRPr="003D50A6">
        <w:rPr>
          <w:i/>
          <w:iCs/>
          <w:lang w:val="en-GB"/>
        </w:rPr>
        <w:t>FAANG</w:t>
      </w:r>
      <w:proofErr w:type="spellEnd"/>
      <w:r w:rsidRPr="003D50A6">
        <w:rPr>
          <w:i/>
          <w:iCs/>
          <w:lang w:val="en-GB"/>
        </w:rPr>
        <w:t>.</w:t>
      </w:r>
    </w:p>
    <w:p w14:paraId="1CEF26DF" w14:textId="77777777" w:rsidR="00B869F9" w:rsidRPr="003D50A6" w:rsidRDefault="00B869F9" w:rsidP="00B869F9">
      <w:pPr>
        <w:rPr>
          <w:lang w:val="en-GB"/>
        </w:rPr>
      </w:pPr>
    </w:p>
    <w:p w14:paraId="1DB309C9" w14:textId="74501E9F" w:rsidR="00B869F9" w:rsidRPr="003D50A6" w:rsidRDefault="00B869F9" w:rsidP="00B869F9">
      <w:pPr>
        <w:rPr>
          <w:lang w:val="en-GB"/>
        </w:rPr>
      </w:pPr>
      <w:r w:rsidRPr="003D50A6">
        <w:rPr>
          <w:lang w:val="en-GB"/>
        </w:rPr>
        <w:t>Expressed in terms of our mental model</w:t>
      </w:r>
      <w:r w:rsidR="00C10D51" w:rsidRPr="003D50A6">
        <w:rPr>
          <w:lang w:val="en-GB"/>
        </w:rPr>
        <w:t>s</w:t>
      </w:r>
      <w:r w:rsidRPr="003D50A6">
        <w:rPr>
          <w:lang w:val="en-GB"/>
        </w:rPr>
        <w:t xml:space="preserve"> of genomic selection, proposal</w:t>
      </w:r>
      <w:r w:rsidR="00961EE2">
        <w:rPr>
          <w:lang w:val="en-GB"/>
        </w:rPr>
        <w:t>s</w:t>
      </w:r>
      <w:r w:rsidRPr="003D50A6">
        <w:rPr>
          <w:lang w:val="en-GB"/>
        </w:rPr>
        <w:t xml:space="preserve"> to combine functional genomic data with genomic selection </w:t>
      </w:r>
      <w:r w:rsidR="006C299B">
        <w:rPr>
          <w:lang w:val="en-GB"/>
        </w:rPr>
        <w:t xml:space="preserve">hypothesise </w:t>
      </w:r>
      <w:r w:rsidRPr="003D50A6">
        <w:rPr>
          <w:lang w:val="en-GB"/>
        </w:rPr>
        <w:t xml:space="preserve">that </w:t>
      </w:r>
      <w:r w:rsidR="005713F9">
        <w:rPr>
          <w:lang w:val="en-GB"/>
        </w:rPr>
        <w:t>functional genomic</w:t>
      </w:r>
      <w:r w:rsidRPr="003D50A6">
        <w:rPr>
          <w:lang w:val="en-GB"/>
        </w:rPr>
        <w:t xml:space="preserve"> </w:t>
      </w:r>
      <w:r w:rsidR="00363AAA">
        <w:rPr>
          <w:lang w:val="en-GB"/>
        </w:rPr>
        <w:t>data</w:t>
      </w:r>
      <w:r w:rsidRPr="003D50A6">
        <w:rPr>
          <w:lang w:val="en-GB"/>
        </w:rPr>
        <w:t xml:space="preserve">, when summarised over many different assays </w:t>
      </w:r>
      <w:r w:rsidR="003C63F9">
        <w:rPr>
          <w:lang w:val="en-GB"/>
        </w:rPr>
        <w:t xml:space="preserve">and tissues </w:t>
      </w:r>
      <w:r w:rsidRPr="003D50A6">
        <w:rPr>
          <w:lang w:val="en-GB"/>
        </w:rPr>
        <w:t xml:space="preserve">will yield information </w:t>
      </w:r>
      <w:r w:rsidR="001E7641">
        <w:rPr>
          <w:lang w:val="en-GB"/>
        </w:rPr>
        <w:t xml:space="preserve">about </w:t>
      </w:r>
      <w:r w:rsidRPr="003D50A6">
        <w:rPr>
          <w:lang w:val="en-GB"/>
        </w:rPr>
        <w:t xml:space="preserve">causative variants is accurate enough </w:t>
      </w:r>
      <w:r w:rsidR="00F10B34">
        <w:rPr>
          <w:lang w:val="en-GB"/>
        </w:rPr>
        <w:t>for</w:t>
      </w:r>
      <w:r w:rsidRPr="003D50A6">
        <w:rPr>
          <w:lang w:val="en-GB"/>
        </w:rPr>
        <w:t xml:space="preserve"> a genomic </w:t>
      </w:r>
      <w:r w:rsidR="00163E2E">
        <w:rPr>
          <w:lang w:val="en-GB"/>
        </w:rPr>
        <w:t>prediction</w:t>
      </w:r>
      <w:r w:rsidRPr="003D50A6">
        <w:rPr>
          <w:lang w:val="en-GB"/>
        </w:rPr>
        <w:t xml:space="preserve"> model to </w:t>
      </w:r>
      <w:r w:rsidR="006900C6">
        <w:rPr>
          <w:lang w:val="en-GB"/>
        </w:rPr>
        <w:t xml:space="preserve">accurately </w:t>
      </w:r>
      <w:r w:rsidR="006A29CE">
        <w:rPr>
          <w:lang w:val="en-GB"/>
        </w:rPr>
        <w:t xml:space="preserve">estimate effects for variants that are located on the same genomic segment. </w:t>
      </w:r>
      <w:r w:rsidRPr="003D50A6">
        <w:rPr>
          <w:lang w:val="en-GB"/>
        </w:rPr>
        <w:t>The i</w:t>
      </w:r>
      <w:r w:rsidR="008104C3">
        <w:rPr>
          <w:lang w:val="en-GB"/>
        </w:rPr>
        <w:t>dentification does not need to be definite</w:t>
      </w:r>
      <w:r w:rsidRPr="003D50A6">
        <w:rPr>
          <w:lang w:val="en-GB"/>
        </w:rPr>
        <w:t xml:space="preserve">, but accurate enough to improve estimates of the </w:t>
      </w:r>
      <w:r w:rsidR="00C750F4">
        <w:rPr>
          <w:lang w:val="en-GB"/>
        </w:rPr>
        <w:t>variant</w:t>
      </w:r>
      <w:r w:rsidR="00910BAC">
        <w:rPr>
          <w:lang w:val="en-GB"/>
        </w:rPr>
        <w:t>s’</w:t>
      </w:r>
      <w:r w:rsidRPr="003D50A6">
        <w:rPr>
          <w:lang w:val="en-GB"/>
        </w:rPr>
        <w:t xml:space="preserve"> effects. The functional information needs, as it were, to break ties between variants that are </w:t>
      </w:r>
      <w:r w:rsidR="00A060B5">
        <w:rPr>
          <w:lang w:val="en-GB"/>
        </w:rPr>
        <w:t>genetically confounded.</w:t>
      </w:r>
    </w:p>
    <w:p w14:paraId="788B3683" w14:textId="77777777" w:rsidR="00B869F9" w:rsidRPr="003D50A6" w:rsidRDefault="00B869F9" w:rsidP="00B869F9">
      <w:pPr>
        <w:rPr>
          <w:lang w:val="en-GB"/>
        </w:rPr>
      </w:pPr>
    </w:p>
    <w:p w14:paraId="0FB73F45" w14:textId="3EC053D4" w:rsidR="00B869F9" w:rsidRPr="003D50A6" w:rsidRDefault="00B869F9" w:rsidP="00B869F9">
      <w:pPr>
        <w:rPr>
          <w:lang w:val="en-GB"/>
        </w:rPr>
      </w:pPr>
      <w:r w:rsidRPr="003D50A6">
        <w:rPr>
          <w:lang w:val="en-GB"/>
        </w:rPr>
        <w:t>For example</w:t>
      </w:r>
      <w:r w:rsidR="005436AC">
        <w:rPr>
          <w:lang w:val="en-GB"/>
        </w:rPr>
        <w:t>,</w:t>
      </w:r>
      <w:r w:rsidRPr="003D50A6">
        <w:rPr>
          <w:lang w:val="en-GB"/>
        </w:rPr>
        <w:t xml:space="preserve"> one might identify a relevant tissue where gene expression traits, collectively, explain a substantial proportion of genetic variance (such as the udder for </w:t>
      </w:r>
      <w:r w:rsidR="004E0D7B">
        <w:rPr>
          <w:lang w:val="en-GB"/>
        </w:rPr>
        <w:t>lactation</w:t>
      </w:r>
      <w:r w:rsidRPr="003D50A6">
        <w:rPr>
          <w:lang w:val="en-GB"/>
        </w:rPr>
        <w:t xml:space="preserve"> traits in </w:t>
      </w:r>
      <w:r w:rsidRPr="003D50A6">
        <w:rPr>
          <w:lang w:val="en-GB"/>
        </w:rPr>
        <w:lastRenderedPageBreak/>
        <w:t xml:space="preserve">cattle </w:t>
      </w:r>
      <w:r w:rsidR="00F178B1">
        <w:rPr>
          <w:lang w:val="en-GB"/>
        </w:rPr>
        <w:fldChar w:fldCharType="begin"/>
      </w:r>
      <w:r w:rsidR="004E0D7B">
        <w:rPr>
          <w:lang w:val="en-GB"/>
        </w:rPr>
        <w:instrText xml:space="preserve"> ADDIN ZOTERO_ITEM CSL_CITATION {"citationID":"3QRLCYfS","properties":{"formattedCitation":"(Liu et al., 2022; Prowse-Wilkins et al., 2022)","plainCitation":"(Liu et al., 2022; Prowse-Wilkins et al., 2022)","noteIndex":0},"citationItems":[{"id":2441,"uris":["http://zotero.org/users/local/dzKMGJgJ/items/E7GJQ4WR"],"itemData":{"id":2441,"type":"article-journal","abstract":"Characterization of genetic regulatory variants acting on livestock gene expression is essential for interpreting the molecular mechanisms underlying traits of economic value and for increasing the rate of genetic gain through artificial selection. Here we build a Cattle Genotype–Tissue Expression atlas (CattleGTEx) as part of the pilot phase of the Farm animal GTEx (FarmGTEx) project for the research community based on 7,180 publicly available RNA-sequencing (RNA-seq) samples. We describe the transcriptomic landscape of more than 100 tissues/cell types and report hundreds of thousands of genetic associations with gene expression and alternative splicing for 23 distinct tissues. We evaluate the tissue-sharing patterns of these genetic regulatory effects, and functionally annotate them using multiomics data. Finally, we link gene expression in different tissues to 43 economically important traits using both transcriptome-wide association and colocalization analyses to decipher the molecular regulatory mechanisms underpinning such agronomic traits in cattle.","container-title":"Nature Genetics","DOI":"10.1038/s41588-022-01153-5","ISSN":"1546-1718","issue":"9","journalAbbreviation":"Nat Genet","language":"en","license":"2022 The Author(s), under exclusive licence to Springer Nature America, Inc.","note":"number: 9\npublisher: Nature Publishing Group","page":"1438-1447","source":"www.nature.com","title":"A multi-tissue atlas of regulatory variants in cattle","volume":"54","author":[{"family":"Liu","given":"Shuli"},{"family":"Gao","given":"Yahui"},{"family":"Canela-Xandri","given":"Oriol"},{"family":"Wang","given":"Sheng"},{"family":"Yu","given":"Ying"},{"family":"Cai","given":"Wentao"},{"family":"Li","given":"Bingjie"},{"family":"Xiang","given":"Ruidong"},{"family":"Chamberlain","given":"Amanda J."},{"family":"Pairo-Castineira","given":"Erola"},{"family":"D’Mellow","given":"Kenton"},{"family":"Rawlik","given":"Konrad"},{"family":"Xia","given":"Charley"},{"family":"Yao","given":"Yuelin"},{"family":"Navarro","given":"Pau"},{"family":"Rocha","given":"Dominique"},{"family":"Li","given":"Xiujin"},{"family":"Yan","given":"Ze"},{"family":"Li","given":"Congjun"},{"family":"Rosen","given":"Benjamin D."},{"family":"Van Tassell","given":"Curtis P."},{"family":"Vanraden","given":"Paul M."},{"family":"Zhang","given":"Shengli"},{"family":"Ma","given":"Li"},{"family":"Cole","given":"John B."},{"family":"Liu","given":"George E."},{"family":"Tenesa","given":"Albert"},{"family":"Fang","given":"Lingzhao"}],"issued":{"date-parts":[["2022",9]]}}},{"id":2484,"uris":["http://zotero.org/users/local/dzKMGJgJ/items/FSGHLUAY"],"itemData":{"id":2484,"type":"article-journal","abstract":"Causal variants for complex traits, such as eQTL are often found in non-coding regions of the genome, where they are hypothesised to influence phenotypes by regulating gene expression. Many regulatory regions are marked by histone modifications, which can be assayed by chromatin immunoprecipitation followed by sequencing (ChIP-seq). Sequence reads from ChIP-seq form peaks at putative regulatory regions, which may reflect the amount of regulatory activity at this region. Therefore, eQTL which are also associated with differences in histone modifications are excellent candidate causal variants.","container-title":"BMC Genomics","DOI":"10.1186/s12864-022-09002-9","ISSN":"1471-2164","issue":"1","journalAbbreviation":"BMC Genomics","page":"815","source":"BioMed Central","title":"Genetic variation in histone modifications and gene expression identifies regulatory variants in the mammary gland of cattle","volume":"23","author":[{"family":"Prowse-Wilkins","given":"Claire P."},{"family":"Lopdell","given":"Thomas J."},{"family":"Xiang","given":"Ruidong"},{"family":"Vander Jagt","given":"Christy J."},{"family":"Littlejohn","given":"Mathew D."},{"family":"Chamberlain","given":"Amanda J."},{"family":"Goddard","given":"Michael E."}],"issued":{"date-parts":[["2022",12,8]]}}}],"schema":"https://github.com/citation-style-language/schema/raw/master/csl-citation.json"} </w:instrText>
      </w:r>
      <w:r w:rsidR="00F178B1">
        <w:rPr>
          <w:lang w:val="en-GB"/>
        </w:rPr>
        <w:fldChar w:fldCharType="separate"/>
      </w:r>
      <w:r w:rsidR="004E0D7B">
        <w:rPr>
          <w:noProof/>
          <w:lang w:val="en-GB"/>
        </w:rPr>
        <w:t>(Liu et al., 2022; Prowse-Wilkins et al., 2022)</w:t>
      </w:r>
      <w:r w:rsidR="00F178B1">
        <w:rPr>
          <w:lang w:val="en-GB"/>
        </w:rPr>
        <w:fldChar w:fldCharType="end"/>
      </w:r>
      <w:r w:rsidRPr="003D50A6">
        <w:rPr>
          <w:lang w:val="en-GB"/>
        </w:rPr>
        <w:t>). One might then use a massively parallel reporter assay in a cell model of the udder to test all the variants in active chromatin in the udder</w:t>
      </w:r>
      <w:r w:rsidR="00E3336E">
        <w:rPr>
          <w:lang w:val="en-GB"/>
        </w:rPr>
        <w:t xml:space="preserve"> (as proposed by</w:t>
      </w:r>
      <w:r w:rsidR="00D14105">
        <w:rPr>
          <w:lang w:val="en-GB"/>
        </w:rPr>
        <w:t xml:space="preserve"> Littlejohn et al.</w:t>
      </w:r>
      <w:r w:rsidR="00E3336E">
        <w:rPr>
          <w:lang w:val="en-GB"/>
        </w:rPr>
        <w:t xml:space="preserve"> </w:t>
      </w:r>
      <w:r w:rsidR="00D14105">
        <w:rPr>
          <w:lang w:val="en-GB"/>
        </w:rPr>
        <w:t>(</w:t>
      </w:r>
      <w:r w:rsidR="00E3336E">
        <w:rPr>
          <w:lang w:val="en-GB"/>
        </w:rPr>
        <w:fldChar w:fldCharType="begin"/>
      </w:r>
      <w:r w:rsidR="00F4009F">
        <w:rPr>
          <w:lang w:val="en-GB"/>
        </w:rPr>
        <w:instrText xml:space="preserve"> ADDIN ZOTERO_ITEM CSL_CITATION {"citationID":"NRjuiLXD","properties":{"formattedCitation":"(Littlejohn et al., 2022)","plainCitation":"(Littlejohn et al., 2022)","dontUpdate":true,"noteIndex":0},"citationItems":[{"id":2487,"uris":["http://zotero.org/users/local/dzKMGJgJ/items/PRRI8QUT"],"itemData":{"id":2487,"type":"paper-conference","event-title":"World Congress of Genetics Applied to Livestock Production 2022","title":"A massively parallel reporter assay to screen bovine regulatory variants","URL":"https://www.wageningenacademic.com/pb-assets/wagen/WCGALP2022/16_010.pdf","author":[{"family":"Littlejohn","given":"MD"},{"family":"Lopdell","given":"TJ"},{"family":"Trevarton","given":"A"},{"family":"Moody","given":"J"},{"family":"Tiplady","given":"KM"},{"family":"Burborough","given":"KA"},{"family":"Prowse-Wilkins","given":"CP"},{"family":"Chamberlain","given":"AJ"},{"family":"Goddard","given":"M"},{"family":"Snell","given":"RG"}],"accessed":{"date-parts":[["2023",1,27]]},"issued":{"date-parts":[["2022"]]}}}],"schema":"https://github.com/citation-style-language/schema/raw/master/csl-citation.json"} </w:instrText>
      </w:r>
      <w:r w:rsidR="00E3336E">
        <w:rPr>
          <w:lang w:val="en-GB"/>
        </w:rPr>
        <w:fldChar w:fldCharType="separate"/>
      </w:r>
      <w:r w:rsidR="00E3336E">
        <w:rPr>
          <w:noProof/>
          <w:lang w:val="en-GB"/>
        </w:rPr>
        <w:t>2022)</w:t>
      </w:r>
      <w:r w:rsidR="00E3336E">
        <w:rPr>
          <w:lang w:val="en-GB"/>
        </w:rPr>
        <w:fldChar w:fldCharType="end"/>
      </w:r>
      <w:r w:rsidR="00E3336E">
        <w:rPr>
          <w:lang w:val="en-GB"/>
        </w:rPr>
        <w:t>)</w:t>
      </w:r>
      <w:r w:rsidRPr="003D50A6">
        <w:rPr>
          <w:lang w:val="en-GB"/>
        </w:rPr>
        <w:t>, and perform genomic prediction based on the variants that show allelic differences in the</w:t>
      </w:r>
      <w:r w:rsidR="00A52461">
        <w:rPr>
          <w:lang w:val="en-GB"/>
        </w:rPr>
        <w:t xml:space="preserve"> </w:t>
      </w:r>
      <w:r w:rsidRPr="003D50A6">
        <w:rPr>
          <w:lang w:val="en-GB"/>
        </w:rPr>
        <w:t xml:space="preserve">reporter assay. If recent </w:t>
      </w:r>
      <w:r w:rsidR="00F257CE">
        <w:rPr>
          <w:lang w:val="en-GB"/>
        </w:rPr>
        <w:t>results from humans</w:t>
      </w:r>
      <w:r w:rsidRPr="003D50A6">
        <w:rPr>
          <w:lang w:val="en-GB"/>
        </w:rPr>
        <w:t xml:space="preserve"> are anything to go by, this would likely be thousands of variants</w:t>
      </w:r>
      <w:r w:rsidR="00AB5441">
        <w:rPr>
          <w:lang w:val="en-GB"/>
        </w:rPr>
        <w:t xml:space="preserve"> </w:t>
      </w:r>
      <w:r w:rsidR="00AB5441">
        <w:rPr>
          <w:lang w:val="en-GB"/>
        </w:rPr>
        <w:fldChar w:fldCharType="begin"/>
      </w:r>
      <w:r w:rsidR="00AB5441">
        <w:rPr>
          <w:lang w:val="en-GB"/>
        </w:rPr>
        <w:instrText xml:space="preserve"> ADDIN ZOTERO_ITEM CSL_CITATION {"citationID":"fFCt7HfQ","properties":{"formattedCitation":"(Abell et al., 2022)","plainCitation":"(Abell et al., 2022)","noteIndex":0},"citationItems":[{"id":1546,"uris":["http://zotero.org/users/local/dzKMGJgJ/items/W3FP79PI"],"itemData":{"id":1546,"type":"article-journal","container-title":"Science","DOI":"10.1126/science.abj5117","issue":"6586","note":"publisher: American Association for the Advancement of Science","page":"1247-1254","source":"science.org (Atypon)","title":"Multiple causal variants underlie genetic associations in humans","volume":"375","author":[{"family":"Abell","given":"Nathan S."},{"family":"DeGorter","given":"Marianne K."},{"family":"Gloudemans","given":"Michael J."},{"family":"Greenwald","given":"Emily"},{"family":"Smith","given":"Kevin S."},{"family":"He","given":"Zihuai"},{"family":"Montgomery","given":"Stephen B."}],"issued":{"date-parts":[["2022",3,18]]}}}],"schema":"https://github.com/citation-style-language/schema/raw/master/csl-citation.json"} </w:instrText>
      </w:r>
      <w:r w:rsidR="00AB5441">
        <w:rPr>
          <w:lang w:val="en-GB"/>
        </w:rPr>
        <w:fldChar w:fldCharType="separate"/>
      </w:r>
      <w:r w:rsidR="00AB5441">
        <w:rPr>
          <w:noProof/>
          <w:lang w:val="en-GB"/>
        </w:rPr>
        <w:t>(Abell et al., 2022)</w:t>
      </w:r>
      <w:r w:rsidR="00AB5441">
        <w:rPr>
          <w:lang w:val="en-GB"/>
        </w:rPr>
        <w:fldChar w:fldCharType="end"/>
      </w:r>
      <w:r w:rsidRPr="003D50A6">
        <w:rPr>
          <w:lang w:val="en-GB"/>
        </w:rPr>
        <w:t>.</w:t>
      </w:r>
      <w:r w:rsidR="00923328">
        <w:rPr>
          <w:lang w:val="en-GB"/>
        </w:rPr>
        <w:t xml:space="preserve"> </w:t>
      </w:r>
      <w:r w:rsidR="001879DF">
        <w:rPr>
          <w:lang w:val="en-GB"/>
        </w:rPr>
        <w:t>B</w:t>
      </w:r>
      <w:r w:rsidR="00923328">
        <w:rPr>
          <w:lang w:val="en-GB"/>
        </w:rPr>
        <w:t>ecause the information about gene-regulatory causality in the reporter assay is independent of genetic analysis and not confounded by linkage disequilibrium</w:t>
      </w:r>
      <w:r w:rsidR="00375306">
        <w:rPr>
          <w:lang w:val="en-GB"/>
        </w:rPr>
        <w:t xml:space="preserve"> between variants</w:t>
      </w:r>
      <w:r w:rsidR="00AF50C1">
        <w:rPr>
          <w:lang w:val="en-GB"/>
        </w:rPr>
        <w:t>,</w:t>
      </w:r>
      <w:r w:rsidR="001879DF">
        <w:rPr>
          <w:lang w:val="en-GB"/>
        </w:rPr>
        <w:t xml:space="preserve"> </w:t>
      </w:r>
      <w:r w:rsidR="00375306">
        <w:rPr>
          <w:lang w:val="en-GB"/>
        </w:rPr>
        <w:t>it might</w:t>
      </w:r>
      <w:r w:rsidR="000A4B0D">
        <w:rPr>
          <w:lang w:val="en-GB"/>
        </w:rPr>
        <w:t>, if it is specific and accurate enough,</w:t>
      </w:r>
      <w:r w:rsidR="00375306">
        <w:rPr>
          <w:lang w:val="en-GB"/>
        </w:rPr>
        <w:t xml:space="preserve"> </w:t>
      </w:r>
      <w:r w:rsidR="00CB2181">
        <w:rPr>
          <w:lang w:val="en-GB"/>
        </w:rPr>
        <w:t xml:space="preserve">allow the right variant </w:t>
      </w:r>
      <w:r w:rsidR="0097621A">
        <w:rPr>
          <w:lang w:val="en-GB"/>
        </w:rPr>
        <w:t xml:space="preserve">among a set of correlated variants </w:t>
      </w:r>
      <w:r w:rsidR="00CB2181">
        <w:rPr>
          <w:lang w:val="en-GB"/>
        </w:rPr>
        <w:t xml:space="preserve">to receive a higher </w:t>
      </w:r>
      <w:r w:rsidR="002F68F1">
        <w:rPr>
          <w:lang w:val="en-GB"/>
        </w:rPr>
        <w:t>estimated effect</w:t>
      </w:r>
      <w:r w:rsidR="0097621A">
        <w:rPr>
          <w:lang w:val="en-GB"/>
        </w:rPr>
        <w:t>.</w:t>
      </w:r>
    </w:p>
    <w:p w14:paraId="04030154" w14:textId="77777777" w:rsidR="00B869F9" w:rsidRPr="003D50A6" w:rsidRDefault="00B869F9" w:rsidP="00B869F9">
      <w:pPr>
        <w:rPr>
          <w:lang w:val="en-GB"/>
        </w:rPr>
      </w:pPr>
    </w:p>
    <w:p w14:paraId="03467EEF" w14:textId="0E3292EE" w:rsidR="00055548" w:rsidRDefault="00B869F9" w:rsidP="00B869F9">
      <w:pPr>
        <w:rPr>
          <w:lang w:val="en-GB"/>
        </w:rPr>
      </w:pPr>
      <w:r w:rsidRPr="003D50A6">
        <w:rPr>
          <w:lang w:val="en-GB"/>
        </w:rPr>
        <w:t xml:space="preserve">This entails </w:t>
      </w:r>
      <w:r w:rsidR="008676FE">
        <w:rPr>
          <w:lang w:val="en-GB"/>
        </w:rPr>
        <w:t>a couple of</w:t>
      </w:r>
      <w:r w:rsidRPr="003D50A6">
        <w:rPr>
          <w:lang w:val="en-GB"/>
        </w:rPr>
        <w:t xml:space="preserve"> assumption</w:t>
      </w:r>
      <w:ins w:id="196" w:author="Martin Johnsson" w:date="2023-05-03T07:34:00Z">
        <w:r w:rsidR="0056080F">
          <w:rPr>
            <w:lang w:val="en-GB"/>
          </w:rPr>
          <w:t>s</w:t>
        </w:r>
      </w:ins>
      <w:r w:rsidR="008676FE">
        <w:rPr>
          <w:lang w:val="en-GB"/>
        </w:rPr>
        <w:t xml:space="preserve"> about functional genomic data.</w:t>
      </w:r>
      <w:r w:rsidRPr="003D50A6">
        <w:rPr>
          <w:lang w:val="en-GB"/>
        </w:rPr>
        <w:t xml:space="preserve"> </w:t>
      </w:r>
      <w:r w:rsidR="004E2B91">
        <w:rPr>
          <w:lang w:val="en-GB"/>
        </w:rPr>
        <w:t>First</w:t>
      </w:r>
      <w:r w:rsidR="00283FDA">
        <w:rPr>
          <w:lang w:val="en-GB"/>
        </w:rPr>
        <w:t>, that they contain distinct</w:t>
      </w:r>
      <w:r w:rsidR="00F9452C">
        <w:rPr>
          <w:lang w:val="en-GB"/>
        </w:rPr>
        <w:t xml:space="preserve"> enough</w:t>
      </w:r>
      <w:r w:rsidRPr="003D50A6">
        <w:rPr>
          <w:lang w:val="en-GB"/>
        </w:rPr>
        <w:t xml:space="preserve"> information </w:t>
      </w:r>
      <w:r w:rsidR="0039108B">
        <w:rPr>
          <w:lang w:val="en-GB"/>
        </w:rPr>
        <w:t xml:space="preserve">to </w:t>
      </w:r>
      <w:r w:rsidR="00947762">
        <w:rPr>
          <w:lang w:val="en-GB"/>
        </w:rPr>
        <w:t xml:space="preserve">tell </w:t>
      </w:r>
      <w:r w:rsidR="004D7994">
        <w:rPr>
          <w:lang w:val="en-GB"/>
        </w:rPr>
        <w:t xml:space="preserve">apart </w:t>
      </w:r>
      <w:r w:rsidR="00947762">
        <w:rPr>
          <w:lang w:val="en-GB"/>
        </w:rPr>
        <w:t xml:space="preserve">functional </w:t>
      </w:r>
      <w:r w:rsidR="00B25EBA">
        <w:rPr>
          <w:lang w:val="en-GB"/>
        </w:rPr>
        <w:t>and</w:t>
      </w:r>
      <w:r w:rsidR="00947762">
        <w:rPr>
          <w:lang w:val="en-GB"/>
        </w:rPr>
        <w:t xml:space="preserve"> non-functional variants</w:t>
      </w:r>
      <w:r w:rsidR="0039108B">
        <w:rPr>
          <w:lang w:val="en-GB"/>
        </w:rPr>
        <w:t xml:space="preserve"> </w:t>
      </w:r>
      <w:r w:rsidR="0076564C">
        <w:rPr>
          <w:lang w:val="en-GB"/>
        </w:rPr>
        <w:t xml:space="preserve">that are located </w:t>
      </w:r>
      <w:r w:rsidRPr="003D50A6">
        <w:rPr>
          <w:lang w:val="en-GB"/>
        </w:rPr>
        <w:t xml:space="preserve">close together in the genome. Functional genomic </w:t>
      </w:r>
      <w:r w:rsidR="00FB1272">
        <w:rPr>
          <w:lang w:val="en-GB"/>
        </w:rPr>
        <w:t>methods</w:t>
      </w:r>
      <w:r w:rsidRPr="003D50A6">
        <w:rPr>
          <w:lang w:val="en-GB"/>
        </w:rPr>
        <w:t xml:space="preserve"> often produce correlated features</w:t>
      </w:r>
      <w:r w:rsidR="002F4122">
        <w:rPr>
          <w:lang w:val="en-GB"/>
        </w:rPr>
        <w:t>, and struggle, for example, to tell apart variants located in the same chromatin element</w:t>
      </w:r>
      <w:r w:rsidR="00315A0E">
        <w:rPr>
          <w:lang w:val="en-GB"/>
        </w:rPr>
        <w:t xml:space="preserve"> </w:t>
      </w:r>
      <w:r w:rsidR="00315A0E">
        <w:rPr>
          <w:lang w:val="en-GB"/>
        </w:rPr>
        <w:fldChar w:fldCharType="begin"/>
      </w:r>
      <w:r w:rsidR="00315A0E">
        <w:rPr>
          <w:lang w:val="en-GB"/>
        </w:rPr>
        <w:instrText xml:space="preserve"> ADDIN ZOTERO_ITEM CSL_CITATION {"citationID":"c3NkVumj","properties":{"formattedCitation":"(Liu et al., 2019)","plainCitation":"(Liu et al., 2019)","noteIndex":0},"citationItems":[{"id":2488,"uris":["http://zotero.org/users/local/dzKMGJgJ/items/QUEP78UK"],"itemData":{"id":2488,"type":"article-journal","abstract":"Computational prediction of the phenotypic propensities of noncoding single nucleotide variants typically combines annotation of genomic, functional and evolutionary attributes into a single score. Here, we evaluate if the claimed excellent accuracies of these predictions translate into high rates of success in addressing questions important in biological research, such as fine mapping causal variants, distinguishing pathogenic allele(s) at a given position, and prioritizing variants for genetic risk assessment. A significant disconnect is found to exist between the statistical modelling and biological performance of predictive approaches. We discuss fundamental reasons underlying these deficiencies and suggest that future improvements of computational predictions need to address confounding of allelic, positional and regional effects as well as imbalance of the proportion of true positive variants in candidate lists.","container-title":"Nature Communications","DOI":"10.1038/s41467-018-08270-y","ISSN":"2041-1723","issue":"1","journalAbbreviation":"Nat Commun","language":"en","license":"2019 The Author(s)","note":"number: 1\npublisher: Nature Publishing Group","page":"330","source":"www.nature.com","title":"Biological relevance of computationally predicted pathogenicity of noncoding variants","volume":"10","author":[{"family":"Liu","given":"Li"},{"family":"Sanderford","given":"Maxwell D."},{"family":"Patel","given":"Ravi"},{"family":"Chandrashekar","given":"Pramod"},{"family":"Gibson","given":"Greg"},{"family":"Kumar","given":"Sudhir"}],"issued":{"date-parts":[["2019",1,18]]}}}],"schema":"https://github.com/citation-style-language/schema/raw/master/csl-citation.json"} </w:instrText>
      </w:r>
      <w:r w:rsidR="00315A0E">
        <w:rPr>
          <w:lang w:val="en-GB"/>
        </w:rPr>
        <w:fldChar w:fldCharType="separate"/>
      </w:r>
      <w:r w:rsidR="00315A0E">
        <w:rPr>
          <w:noProof/>
          <w:lang w:val="en-GB"/>
        </w:rPr>
        <w:t>(Liu et al., 2019)</w:t>
      </w:r>
      <w:r w:rsidR="00315A0E">
        <w:rPr>
          <w:lang w:val="en-GB"/>
        </w:rPr>
        <w:fldChar w:fldCharType="end"/>
      </w:r>
      <w:r w:rsidR="002F4122">
        <w:rPr>
          <w:lang w:val="en-GB"/>
        </w:rPr>
        <w:t>. However,</w:t>
      </w:r>
      <w:r w:rsidR="000A5055">
        <w:rPr>
          <w:lang w:val="en-GB"/>
        </w:rPr>
        <w:t xml:space="preserve"> t</w:t>
      </w:r>
      <w:r w:rsidR="00C65548">
        <w:rPr>
          <w:lang w:val="en-GB"/>
        </w:rPr>
        <w:t xml:space="preserve">his correlation is likely to range over a shorter scale than the extent of linkage </w:t>
      </w:r>
      <w:r w:rsidR="006136EC">
        <w:rPr>
          <w:lang w:val="en-GB"/>
        </w:rPr>
        <w:t>disequilibrium</w:t>
      </w:r>
      <w:r w:rsidR="00C65548">
        <w:rPr>
          <w:lang w:val="en-GB"/>
        </w:rPr>
        <w:t xml:space="preserve"> in farm animals, so it is likely to be an improvement. </w:t>
      </w:r>
      <w:r w:rsidR="00BF40FC">
        <w:rPr>
          <w:lang w:val="en-GB"/>
        </w:rPr>
        <w:t xml:space="preserve">In this respect, </w:t>
      </w:r>
      <w:r w:rsidR="00A330BC">
        <w:rPr>
          <w:lang w:val="en-GB"/>
        </w:rPr>
        <w:t xml:space="preserve">engineering-based </w:t>
      </w:r>
      <w:r w:rsidR="00BE6CA5">
        <w:rPr>
          <w:lang w:val="en-GB"/>
        </w:rPr>
        <w:t>methods</w:t>
      </w:r>
      <w:r w:rsidR="00A330BC">
        <w:rPr>
          <w:lang w:val="en-GB"/>
        </w:rPr>
        <w:t xml:space="preserve"> like massively parallel reporter assays might have an edge over </w:t>
      </w:r>
      <w:r w:rsidR="00512B4B">
        <w:rPr>
          <w:lang w:val="en-GB"/>
        </w:rPr>
        <w:t xml:space="preserve">observational </w:t>
      </w:r>
      <w:r w:rsidR="00BE6CA5">
        <w:rPr>
          <w:lang w:val="en-GB"/>
        </w:rPr>
        <w:t>methods</w:t>
      </w:r>
      <w:ins w:id="197" w:author="Martin Johnsson" w:date="2023-05-03T07:34:00Z">
        <w:r w:rsidR="00076B23">
          <w:rPr>
            <w:lang w:val="en-GB"/>
          </w:rPr>
          <w:t xml:space="preserve"> like</w:t>
        </w:r>
      </w:ins>
      <w:r w:rsidR="00512B4B">
        <w:rPr>
          <w:lang w:val="en-GB"/>
        </w:rPr>
        <w:t xml:space="preserve"> </w:t>
      </w:r>
      <w:r w:rsidR="00A330BC">
        <w:rPr>
          <w:lang w:val="en-GB"/>
        </w:rPr>
        <w:t>open chromatin</w:t>
      </w:r>
      <w:r w:rsidR="00487D9A">
        <w:rPr>
          <w:lang w:val="en-GB"/>
        </w:rPr>
        <w:t xml:space="preserve"> analyses</w:t>
      </w:r>
      <w:r w:rsidR="00A330BC">
        <w:rPr>
          <w:lang w:val="en-GB"/>
        </w:rPr>
        <w:t xml:space="preserve">. </w:t>
      </w:r>
      <w:r w:rsidR="008956C7">
        <w:rPr>
          <w:lang w:val="en-GB"/>
        </w:rPr>
        <w:t>Methods</w:t>
      </w:r>
      <w:r w:rsidRPr="003D50A6">
        <w:rPr>
          <w:lang w:val="en-GB"/>
        </w:rPr>
        <w:t xml:space="preserve"> that give high resolution about protein binding, such as </w:t>
      </w:r>
      <w:proofErr w:type="spellStart"/>
      <w:r w:rsidRPr="003D50A6">
        <w:rPr>
          <w:lang w:val="en-GB"/>
        </w:rPr>
        <w:t>DNAse</w:t>
      </w:r>
      <w:proofErr w:type="spellEnd"/>
      <w:r w:rsidRPr="003D50A6">
        <w:rPr>
          <w:lang w:val="en-GB"/>
        </w:rPr>
        <w:t xml:space="preserve"> I hypersensitivity profiling might</w:t>
      </w:r>
      <w:r w:rsidR="009F611B">
        <w:rPr>
          <w:lang w:val="en-GB"/>
        </w:rPr>
        <w:t xml:space="preserve"> also</w:t>
      </w:r>
      <w:r w:rsidRPr="003D50A6">
        <w:rPr>
          <w:lang w:val="en-GB"/>
        </w:rPr>
        <w:t xml:space="preserve"> help.</w:t>
      </w:r>
      <w:r w:rsidR="00947762">
        <w:rPr>
          <w:lang w:val="en-GB"/>
        </w:rPr>
        <w:t xml:space="preserve"> Second, </w:t>
      </w:r>
      <w:r w:rsidR="00AE6684">
        <w:rPr>
          <w:lang w:val="en-GB"/>
        </w:rPr>
        <w:t xml:space="preserve">we </w:t>
      </w:r>
      <w:r w:rsidR="002C763D">
        <w:rPr>
          <w:lang w:val="en-GB"/>
        </w:rPr>
        <w:t>have to assume</w:t>
      </w:r>
      <w:r w:rsidR="00AE6684">
        <w:rPr>
          <w:lang w:val="en-GB"/>
        </w:rPr>
        <w:t xml:space="preserve"> </w:t>
      </w:r>
      <w:r w:rsidR="007A5E55">
        <w:rPr>
          <w:lang w:val="en-GB"/>
        </w:rPr>
        <w:t xml:space="preserve">that </w:t>
      </w:r>
      <w:r w:rsidR="00475D74">
        <w:rPr>
          <w:lang w:val="en-GB"/>
        </w:rPr>
        <w:t>functional genomics data</w:t>
      </w:r>
      <w:r w:rsidR="007A5E55">
        <w:rPr>
          <w:lang w:val="en-GB"/>
        </w:rPr>
        <w:t xml:space="preserve"> contain specific enough information </w:t>
      </w:r>
      <w:r w:rsidRPr="003D50A6">
        <w:rPr>
          <w:lang w:val="en-GB"/>
        </w:rPr>
        <w:t xml:space="preserve">that we can distinguish the </w:t>
      </w:r>
      <w:r w:rsidR="00EA1873">
        <w:rPr>
          <w:lang w:val="en-GB"/>
        </w:rPr>
        <w:t>causative variants</w:t>
      </w:r>
      <w:r w:rsidRPr="003D50A6">
        <w:rPr>
          <w:lang w:val="en-GB"/>
        </w:rPr>
        <w:t xml:space="preserve"> that are relevant to our trait of interest</w:t>
      </w:r>
      <w:r w:rsidR="00EA1873">
        <w:rPr>
          <w:lang w:val="en-GB"/>
        </w:rPr>
        <w:t>, when there are multiple genuine causative variants for different traits.</w:t>
      </w:r>
      <w:r w:rsidR="00D64387">
        <w:rPr>
          <w:lang w:val="en-GB"/>
        </w:rPr>
        <w:t xml:space="preserve"> </w:t>
      </w:r>
      <w:r w:rsidRPr="003D50A6">
        <w:rPr>
          <w:lang w:val="en-GB"/>
        </w:rPr>
        <w:t xml:space="preserve">There are likely to be multiple </w:t>
      </w:r>
      <w:r w:rsidR="005772F0">
        <w:rPr>
          <w:lang w:val="en-GB"/>
        </w:rPr>
        <w:t xml:space="preserve">linked </w:t>
      </w:r>
      <w:r w:rsidRPr="003D50A6">
        <w:rPr>
          <w:lang w:val="en-GB"/>
        </w:rPr>
        <w:t xml:space="preserve">causative variants </w:t>
      </w:r>
      <w:r w:rsidR="009A1D53">
        <w:rPr>
          <w:lang w:val="en-GB"/>
        </w:rPr>
        <w:fldChar w:fldCharType="begin"/>
      </w:r>
      <w:r w:rsidR="004E1250">
        <w:rPr>
          <w:lang w:val="en-GB"/>
        </w:rPr>
        <w:instrText xml:space="preserve"> ADDIN ZOTERO_ITEM CSL_CITATION {"citationID":"RCNVd4bI","properties":{"formattedCitation":"(Abell et al., 2022; Xiang et al., 2022a)","plainCitation":"(Abell et al., 2022; Xiang et al., 2022a)","noteIndex":0},"citationItems":[{"id":1546,"uris":["http://zotero.org/users/local/dzKMGJgJ/items/W3FP79PI"],"itemData":{"id":1546,"type":"article-journal","container-title":"Science","DOI":"10.1126/science.abj5117","issue":"6586","note":"publisher: American Association for the Advancement of Science","page":"1247-1254","source":"science.org (Atypon)","title":"Multiple causal variants underlie genetic associations in humans","volume":"375","author":[{"family":"Abell","given":"Nathan S."},{"family":"DeGorter","given":"Marianne K."},{"family":"Gloudemans","given":"Michael J."},{"family":"Greenwald","given":"Emily"},{"family":"Smith","given":"Kevin S."},{"family":"He","given":"Zihuai"},{"family":"Montgomery","given":"Stephen B."}],"issued":{"date-parts":[["2022",3,18]]}}},{"id":2284,"uris":["http://zotero.org/users/local/dzKMGJgJ/items/G4CTFKL2"],"itemData":{"id":2284,"type":"article","abstract":"To complete the genome-to-phenome map, transcriptome-wide association studies (TWAS) are performed to correlate genetically predicted gene expression with observed phenotypic measurements. However, the relatively small training population assayed with gene expression could limit the accuracy of TWAS. We propose Genetic Score Omics Regression (GSOR) correlating observed gene expression with genetically predicted phenotype, i.e., genetic score. The score, calculated using variants near genes with assayed expression, provides a powerful association test between cis-effects on gene expression and the trait. In simulated and real data, GSOR outperforms TWAS in detecting causal/informative genes. Applying GSOR to transcriptomes of 16 tissue (N</w:instrText>
      </w:r>
      <w:r w:rsidR="004E1250">
        <w:rPr>
          <w:rFonts w:ascii="Cambria Math" w:hAnsi="Cambria Math" w:cs="Cambria Math"/>
          <w:lang w:val="en-GB"/>
        </w:rPr>
        <w:instrText>∼</w:instrText>
      </w:r>
      <w:r w:rsidR="004E1250">
        <w:rPr>
          <w:lang w:val="en-GB"/>
        </w:rPr>
        <w:instrText xml:space="preserve">5000) and 37 traits in </w:instrText>
      </w:r>
      <w:r w:rsidR="004E1250">
        <w:rPr>
          <w:rFonts w:ascii="Cambria Math" w:hAnsi="Cambria Math" w:cs="Cambria Math"/>
          <w:lang w:val="en-GB"/>
        </w:rPr>
        <w:instrText>∼</w:instrText>
      </w:r>
      <w:r w:rsidR="004E1250">
        <w:rPr>
          <w:lang w:val="en-GB"/>
        </w:rPr>
        <w:instrText>120,000 cattle, multi-trait meta-analyses of omics-associations (MTAO) found that, on average, each significant gene expression and splicing mediates cis-genetic effects on 8</w:instrText>
      </w:r>
      <w:r w:rsidR="004E1250">
        <w:rPr>
          <w:rFonts w:ascii="Cambria Math" w:hAnsi="Cambria Math" w:cs="Cambria Math"/>
          <w:lang w:val="en-GB"/>
        </w:rPr>
        <w:instrText>∼</w:instrText>
      </w:r>
      <w:r w:rsidR="004E1250">
        <w:rPr>
          <w:lang w:val="en-GB"/>
        </w:rPr>
        <w:instrText xml:space="preserve">10 traits. Supported by Mendelian Randomisation, MTAO prioritised genes/splicing show increased evolutionary constraints. Many newly discovered genes/splicing regions underlie previously thought single-gene loci to influence multiple traits.","DOI":"10.1101/2022.07.13.499886","language":"en","license":"© 2022, Posted by Cold Spring Harbor Laboratory. This pre-print is available under a Creative Commons License (Attribution-NonCommercial-NoDerivs 4.0 International), CC BY-NC-ND 4.0, as described at http://creativecommons.org/licenses/by-nc-nd/4.0/","note":"page: 2022.07.13.499886\nsection: New Results","publisher":"bioRxiv","source":"bioRxiv","title":"Genetic score omics regression and multi-trait meta-analysis detect widespread cis-regulatory effects shaping bovine complex traits","URL":"https://www.biorxiv.org/content/10.1101/2022.07.13.499886v1","author":[{"family":"Xiang","given":"Ruidong"},{"family":"Fang","given":"Lingzhao"},{"family":"Liu","given":"Shuli"},{"family":"Liu","given":"George E."},{"family":"Tenesa","given":"Albert"},{"family":"Gao","given":"Yahui"},{"family":"Consortium","given":"CattleGTEx"},{"family":"Mason","given":"Brett A."},{"family":"Chamberlain","given":"Amanda J."},{"family":"Goddard","given":"Michael E."}],"accessed":{"date-parts":[["2023",1,9]]},"issued":{"date-parts":[["2022",7,15]]}}}],"schema":"https://github.com/citation-style-language/schema/raw/master/csl-citation.json"} </w:instrText>
      </w:r>
      <w:r w:rsidR="009A1D53">
        <w:rPr>
          <w:lang w:val="en-GB"/>
        </w:rPr>
        <w:fldChar w:fldCharType="separate"/>
      </w:r>
      <w:r w:rsidR="004E1250">
        <w:rPr>
          <w:noProof/>
          <w:lang w:val="en-GB"/>
        </w:rPr>
        <w:t>(Abell et al., 2022; Xiang et al., 2022a)</w:t>
      </w:r>
      <w:r w:rsidR="009A1D53">
        <w:rPr>
          <w:lang w:val="en-GB"/>
        </w:rPr>
        <w:fldChar w:fldCharType="end"/>
      </w:r>
      <w:r w:rsidR="00EA53F5">
        <w:rPr>
          <w:lang w:val="en-GB"/>
        </w:rPr>
        <w:t xml:space="preserve"> for </w:t>
      </w:r>
      <w:r w:rsidR="00C16E7A">
        <w:rPr>
          <w:lang w:val="en-GB"/>
        </w:rPr>
        <w:t>many</w:t>
      </w:r>
      <w:r w:rsidR="00EA53F5">
        <w:rPr>
          <w:lang w:val="en-GB"/>
        </w:rPr>
        <w:t xml:space="preserve"> traits, and </w:t>
      </w:r>
      <w:r w:rsidR="00B1685C">
        <w:rPr>
          <w:lang w:val="en-GB"/>
        </w:rPr>
        <w:t xml:space="preserve">consequently a very large number of variants that are genuinely causal </w:t>
      </w:r>
      <w:r w:rsidR="00F86E15">
        <w:rPr>
          <w:lang w:val="en-GB"/>
        </w:rPr>
        <w:t xml:space="preserve">for different traits will occur </w:t>
      </w:r>
      <w:r w:rsidR="00FF4EDA">
        <w:rPr>
          <w:lang w:val="en-GB"/>
        </w:rPr>
        <w:t>close to each other</w:t>
      </w:r>
      <w:r w:rsidRPr="003D50A6">
        <w:rPr>
          <w:lang w:val="en-GB"/>
        </w:rPr>
        <w:t>.</w:t>
      </w:r>
      <w:r w:rsidR="007A0462">
        <w:rPr>
          <w:lang w:val="en-GB"/>
        </w:rPr>
        <w:t xml:space="preserve"> </w:t>
      </w:r>
      <w:r w:rsidR="005A2129">
        <w:rPr>
          <w:lang w:val="en-GB"/>
        </w:rPr>
        <w:t xml:space="preserve">Here, methods that identify tissues and conditions that are enriched for variance in particular traits </w:t>
      </w:r>
      <w:r w:rsidR="005A2129">
        <w:rPr>
          <w:lang w:val="en-GB"/>
        </w:rPr>
        <w:fldChar w:fldCharType="begin"/>
      </w:r>
      <w:r w:rsidR="005A2129">
        <w:rPr>
          <w:lang w:val="en-GB"/>
        </w:rPr>
        <w:instrText xml:space="preserve"> ADDIN ZOTERO_ITEM CSL_CITATION {"citationID":"L9tfWwKn","properties":{"formattedCitation":"(Liu et al., 2022)","plainCitation":"(Liu et al., 2022)","noteIndex":0},"citationItems":[{"id":2441,"uris":["http://zotero.org/users/local/dzKMGJgJ/items/E7GJQ4WR"],"itemData":{"id":2441,"type":"article-journal","abstract":"Characterization of genetic regulatory variants acting on livestock gene expression is essential for interpreting the molecular mechanisms underlying traits of economic value and for increasing the rate of genetic gain through artificial selection. Here we build a Cattle Genotype–Tissue Expression atlas (CattleGTEx) as part of the pilot phase of the Farm animal GTEx (FarmGTEx) project for the research community based on 7,180 publicly available RNA-sequencing (RNA-seq) samples. We describe the transcriptomic landscape of more than 100 tissues/cell types and report hundreds of thousands of genetic associations with gene expression and alternative splicing for 23 distinct tissues. We evaluate the tissue-sharing patterns of these genetic regulatory effects, and functionally annotate them using multiomics data. Finally, we link gene expression in different tissues to 43 economically important traits using both transcriptome-wide association and colocalization analyses to decipher the molecular regulatory mechanisms underpinning such agronomic traits in cattle.","container-title":"Nature Genetics","DOI":"10.1038/s41588-022-01153-5","ISSN":"1546-1718","issue":"9","journalAbbreviation":"Nat Genet","language":"en","license":"2022 The Author(s), under exclusive licence to Springer Nature America, Inc.","note":"number: 9\npublisher: Nature Publishing Group","page":"1438-1447","source":"www.nature.com","title":"A multi-tissue atlas of regulatory variants in cattle","volume":"54","author":[{"family":"Liu","given":"Shuli"},{"family":"Gao","given":"Yahui"},{"family":"Canela-Xandri","given":"Oriol"},{"family":"Wang","given":"Sheng"},{"family":"Yu","given":"Ying"},{"family":"Cai","given":"Wentao"},{"family":"Li","given":"Bingjie"},{"family":"Xiang","given":"Ruidong"},{"family":"Chamberlain","given":"Amanda J."},{"family":"Pairo-Castineira","given":"Erola"},{"family":"D’Mellow","given":"Kenton"},{"family":"Rawlik","given":"Konrad"},{"family":"Xia","given":"Charley"},{"family":"Yao","given":"Yuelin"},{"family":"Navarro","given":"Pau"},{"family":"Rocha","given":"Dominique"},{"family":"Li","given":"Xiujin"},{"family":"Yan","given":"Ze"},{"family":"Li","given":"Congjun"},{"family":"Rosen","given":"Benjamin D."},{"family":"Van Tassell","given":"Curtis P."},{"family":"Vanraden","given":"Paul M."},{"family":"Zhang","given":"Shengli"},{"family":"Ma","given":"Li"},{"family":"Cole","given":"John B."},{"family":"Liu","given":"George E."},{"family":"Tenesa","given":"Albert"},{"family":"Fang","given":"Lingzhao"}],"issued":{"date-parts":[["2022",9]]}}}],"schema":"https://github.com/citation-style-language/schema/raw/master/csl-citation.json"} </w:instrText>
      </w:r>
      <w:r w:rsidR="005A2129">
        <w:rPr>
          <w:lang w:val="en-GB"/>
        </w:rPr>
        <w:fldChar w:fldCharType="separate"/>
      </w:r>
      <w:r w:rsidR="005A2129">
        <w:rPr>
          <w:noProof/>
          <w:lang w:val="en-GB"/>
        </w:rPr>
        <w:t>(Liu et al., 2022)</w:t>
      </w:r>
      <w:r w:rsidR="005A2129">
        <w:rPr>
          <w:lang w:val="en-GB"/>
        </w:rPr>
        <w:fldChar w:fldCharType="end"/>
      </w:r>
      <w:r w:rsidRPr="003D50A6">
        <w:rPr>
          <w:lang w:val="en-GB"/>
        </w:rPr>
        <w:t xml:space="preserve"> </w:t>
      </w:r>
      <w:r w:rsidR="005A2129">
        <w:rPr>
          <w:lang w:val="en-GB"/>
        </w:rPr>
        <w:t xml:space="preserve">may be helpful to find relevant tissue-specific </w:t>
      </w:r>
      <w:r w:rsidR="008B3F81">
        <w:rPr>
          <w:lang w:val="en-GB"/>
        </w:rPr>
        <w:t xml:space="preserve">variant </w:t>
      </w:r>
      <w:r w:rsidR="005A2129">
        <w:rPr>
          <w:lang w:val="en-GB"/>
        </w:rPr>
        <w:t>annotations.</w:t>
      </w:r>
    </w:p>
    <w:p w14:paraId="4A2B5008" w14:textId="77777777" w:rsidR="00B869F9" w:rsidRPr="003D50A6" w:rsidRDefault="00B869F9" w:rsidP="00B869F9">
      <w:pPr>
        <w:rPr>
          <w:lang w:val="en-GB"/>
        </w:rPr>
      </w:pPr>
    </w:p>
    <w:p w14:paraId="7AAA10C1" w14:textId="72C536AD" w:rsidR="00B869F9" w:rsidRPr="003D50A6" w:rsidRDefault="007602DC" w:rsidP="00B869F9">
      <w:pPr>
        <w:rPr>
          <w:lang w:val="en-GB"/>
        </w:rPr>
      </w:pPr>
      <w:r>
        <w:rPr>
          <w:lang w:val="en-GB"/>
        </w:rPr>
        <w:t xml:space="preserve">The simulations by </w:t>
      </w:r>
      <w:proofErr w:type="spellStart"/>
      <w:r w:rsidR="009203ED" w:rsidRPr="003D50A6">
        <w:rPr>
          <w:lang w:val="en-GB"/>
        </w:rPr>
        <w:t>Fragomeni</w:t>
      </w:r>
      <w:proofErr w:type="spellEnd"/>
      <w:r>
        <w:rPr>
          <w:lang w:val="en-GB"/>
        </w:rPr>
        <w:t xml:space="preserve"> et al. </w:t>
      </w:r>
      <w:r>
        <w:rPr>
          <w:lang w:val="en-GB"/>
        </w:rPr>
        <w:fldChar w:fldCharType="begin"/>
      </w:r>
      <w:r w:rsidR="00F4009F">
        <w:rPr>
          <w:lang w:val="en-GB"/>
        </w:rPr>
        <w:instrText xml:space="preserve"> ADDIN ZOTERO_ITEM CSL_CITATION {"citationID":"tolm6VzF","properties":{"formattedCitation":"(Fragomeni et al., 2017)","plainCitation":"(Fragomeni et al., 2017)","dontUpdate":true,"noteIndex":0},"citationItems":[{"id":489,"uris":["http://zotero.org/users/local/dzKMGJgJ/items/TFDSQEI7"],"itemData":{"id":489,"type":"article-journal","container-title":"Genetics Selection Evolution","ISSN":"1297-9686","issue":"1","journalAbbreviation":"Genetics Selection Evolution","page":"59","title":"Incorporation of causative quantitative trait nucleotides in single-step GBLUP","volume":"49","author":[{"family":"Fragomeni","given":"Breno O"},{"family":"Lourenco","given":"Daniela AL"},{"family":"Masuda","given":"Yutaka"},{"family":"Legarra","given":"Andres"},{"family":"Misztal","given":"Ignacy"}],"issued":{"date-parts":[["2017"]]}}}],"schema":"https://github.com/citation-style-language/schema/raw/master/csl-citation.json"} </w:instrText>
      </w:r>
      <w:r>
        <w:rPr>
          <w:lang w:val="en-GB"/>
        </w:rPr>
        <w:fldChar w:fldCharType="separate"/>
      </w:r>
      <w:r>
        <w:rPr>
          <w:noProof/>
          <w:lang w:val="en-GB"/>
        </w:rPr>
        <w:t>(2017)</w:t>
      </w:r>
      <w:r>
        <w:rPr>
          <w:lang w:val="en-GB"/>
        </w:rPr>
        <w:fldChar w:fldCharType="end"/>
      </w:r>
      <w:r w:rsidR="009203ED" w:rsidRPr="003D50A6">
        <w:rPr>
          <w:lang w:val="en-GB"/>
        </w:rPr>
        <w:t xml:space="preserve"> suggest</w:t>
      </w:r>
      <w:r>
        <w:rPr>
          <w:lang w:val="en-GB"/>
        </w:rPr>
        <w:t xml:space="preserve"> that</w:t>
      </w:r>
      <w:r w:rsidR="00B869F9" w:rsidRPr="003D50A6">
        <w:rPr>
          <w:lang w:val="en-GB"/>
        </w:rPr>
        <w:t xml:space="preserve"> to derive the full benefit from sequence variants, we </w:t>
      </w:r>
      <w:r>
        <w:rPr>
          <w:lang w:val="en-GB"/>
        </w:rPr>
        <w:t>would need</w:t>
      </w:r>
      <w:r w:rsidR="00B869F9" w:rsidRPr="003D50A6">
        <w:rPr>
          <w:lang w:val="en-GB"/>
        </w:rPr>
        <w:t xml:space="preserve"> not only to identify them, but to </w:t>
      </w:r>
      <w:r>
        <w:rPr>
          <w:lang w:val="en-GB"/>
        </w:rPr>
        <w:t>estimate their effects in order to weight them properly in the genomic prediction model.</w:t>
      </w:r>
      <w:r w:rsidR="0005418F">
        <w:rPr>
          <w:lang w:val="en-GB"/>
        </w:rPr>
        <w:t xml:space="preserve"> </w:t>
      </w:r>
      <w:ins w:id="198" w:author="Martin Johnsson" w:date="2023-05-05T16:22:00Z">
        <w:r w:rsidR="009722E7">
          <w:rPr>
            <w:lang w:val="en-GB"/>
          </w:rPr>
          <w:t>When weights were estimated by genome-wide association, both in their simulation and later work</w:t>
        </w:r>
      </w:ins>
      <w:del w:id="199" w:author="Martin Johnsson" w:date="2023-05-05T16:22:00Z">
        <w:r w:rsidR="001642D1" w:rsidDel="009722E7">
          <w:rPr>
            <w:lang w:val="en-GB"/>
          </w:rPr>
          <w:delText>Later simulations</w:delText>
        </w:r>
      </w:del>
      <w:r w:rsidR="001642D1">
        <w:rPr>
          <w:lang w:val="en-GB"/>
        </w:rPr>
        <w:t xml:space="preserve"> by Jang</w:t>
      </w:r>
      <w:r w:rsidR="00DA23D8">
        <w:rPr>
          <w:lang w:val="en-GB"/>
        </w:rPr>
        <w:t xml:space="preserve"> </w:t>
      </w:r>
      <w:r w:rsidR="001642D1">
        <w:rPr>
          <w:lang w:val="en-GB"/>
        </w:rPr>
        <w:t xml:space="preserve">et al. </w:t>
      </w:r>
      <w:r w:rsidR="001642D1">
        <w:rPr>
          <w:lang w:val="en-GB"/>
        </w:rPr>
        <w:fldChar w:fldCharType="begin"/>
      </w:r>
      <w:r w:rsidR="00F4009F">
        <w:rPr>
          <w:lang w:val="en-GB"/>
        </w:rPr>
        <w:instrText xml:space="preserve"> ADDIN ZOTERO_ITEM CSL_CITATION {"citationID":"IAtBGzqm","properties":{"formattedCitation":"(Jang et al., 2022)","plainCitation":"(Jang et al., 2022)","dontUpdate":true,"noteIndex":0},"citationItems":[{"id":1755,"uris":["http://zotero.org/users/local/dzKMGJgJ/items/2EGCJWPY"],"itemData":{"id":1755,"type":"article","abstract":"Background Identifying true-positive variants in genome-wide associations (GWA) depends on several factors, including the number of genotyped individuals. The limited dimensionality of the genomic information may give insights into the optimal number of individuals to use in GWA. This study investigated different discovery set sizes in GWA based on the number of largest eigenvalues explaining a certain proportion of variance in the genomic relationship matrix (G). An additional investigation included the change in accuracy by adding variants, selected based on different set sizes, to the regular SNP chips used for genomic prediction.\nMethods Sequence data were simulated containing 500k SNP with 200 or 2000 quantitative trait nucleotides (QTN). A regular 50k panel included one every ten simulated SNP. Effective population size (Ne) was 20 and 200. The GWA was performed with the number of genotyped animals equivalent to the number of largest eigenvalues of G (EIG) explaining 50, 60, 70, 80, 90, 95, 98, and 99% of the variance. In addition, the largest discovery set consisted of 30k genotyped animals. Limited or extensive phenotypic information was mimicked by changing the trait heritability. Significant and high effect size SNP were added to the 50k panel and used for single-step GBLUP with and without weights.\nResults Using the number of genotyped animals corresponding to at least EIG98 enabled the identification of QTN with the largest effect sizes when Ne was large. Smaller populations required more than EIG98. Furthermore, using genotyped animals with higher reliability (i.e., higher trait heritability) helped better identify the most informative QTN. The greatest prediction accuracy was obtained when the significant or the high effect SNP representing twice the number of simulated QTN were added to the 50k panel. Weighting SNP differently did not increase prediction accuracy, mainly because of the size of the genotyped population.\nConclusions Accurately identifying causative variants from sequence data depends on the effective population size and, therefore, the dimensionality of genomic information. This dimensionality can help identify the suitable sample size for GWA and could be considered for variant selection. Even when variants are accurately identified, their inclusion in prediction models has limited implications.","DOI":"10.1101/2022.04.13.488175","language":"en","license":"© 2022, Posted by Cold Spring Harbor Laboratory. This pre-print is available under a Creative Commons License (Attribution-NonCommercial-NoDerivs 4.0 International), CC BY-NC-ND 4.0, as described at http://creativecommons.org/licenses/by-nc-nd/4.0/","note":"page: 2022.04.13.488175\nsection: New Results","publisher":"bioRxiv","source":"bioRxiv","title":"Dimensionality of genomic information and its impact on GWA and variant selection: a simulation study","title-short":"Dimensionality of genomic information and its impact on GWA and variant selection","URL":"https://www.biorxiv.org/content/10.1101/2022.04.13.488175v1","author":[{"family":"Jang","given":"Sungbong"},{"family":"Tsuruta","given":"Shogo"},{"family":"Leite","given":"Natalia Galoro"},{"family":"Misztal","given":"Ignacy"},{"family":"Lourenco","given":"Daniela"}],"accessed":{"date-parts":[["2022",7,7]]},"issued":{"date-parts":[["2022",4,14]]}}}],"schema":"https://github.com/citation-style-language/schema/raw/master/csl-citation.json"} </w:instrText>
      </w:r>
      <w:r w:rsidR="001642D1">
        <w:rPr>
          <w:lang w:val="en-GB"/>
        </w:rPr>
        <w:fldChar w:fldCharType="separate"/>
      </w:r>
      <w:r w:rsidR="001642D1">
        <w:rPr>
          <w:noProof/>
          <w:lang w:val="en-GB"/>
        </w:rPr>
        <w:t>(2022)</w:t>
      </w:r>
      <w:r w:rsidR="001642D1">
        <w:rPr>
          <w:lang w:val="en-GB"/>
        </w:rPr>
        <w:fldChar w:fldCharType="end"/>
      </w:r>
      <w:r w:rsidR="001642D1">
        <w:rPr>
          <w:lang w:val="en-GB"/>
        </w:rPr>
        <w:t xml:space="preserve">, however, </w:t>
      </w:r>
      <w:del w:id="200" w:author="Martin Johnsson" w:date="2023-05-05T16:22:00Z">
        <w:r w:rsidR="001642D1" w:rsidDel="009722E7">
          <w:rPr>
            <w:lang w:val="en-GB"/>
          </w:rPr>
          <w:delText>did not find a</w:delText>
        </w:r>
      </w:del>
      <w:ins w:id="201" w:author="Martin Johnsson" w:date="2023-05-05T16:22:00Z">
        <w:r w:rsidR="009722E7">
          <w:rPr>
            <w:lang w:val="en-GB"/>
          </w:rPr>
          <w:t>there was little</w:t>
        </w:r>
      </w:ins>
      <w:r w:rsidR="001642D1">
        <w:rPr>
          <w:lang w:val="en-GB"/>
        </w:rPr>
        <w:t xml:space="preserve"> benefit to weighting.</w:t>
      </w:r>
      <w:r w:rsidR="00DA23D8">
        <w:rPr>
          <w:lang w:val="en-GB"/>
        </w:rPr>
        <w:t xml:space="preserve"> If estimation of effect sizes </w:t>
      </w:r>
      <w:r w:rsidR="00C927AB">
        <w:rPr>
          <w:lang w:val="en-GB"/>
        </w:rPr>
        <w:t>is</w:t>
      </w:r>
      <w:r w:rsidR="00DA23D8">
        <w:rPr>
          <w:lang w:val="en-GB"/>
        </w:rPr>
        <w:t xml:space="preserve"> needed, that would be a</w:t>
      </w:r>
      <w:r w:rsidR="00254D75">
        <w:rPr>
          <w:lang w:val="en-GB"/>
        </w:rPr>
        <w:t>n</w:t>
      </w:r>
      <w:r w:rsidR="00DA23D8">
        <w:rPr>
          <w:lang w:val="en-GB"/>
        </w:rPr>
        <w:t xml:space="preserve"> </w:t>
      </w:r>
      <w:r w:rsidR="00254D75">
        <w:rPr>
          <w:lang w:val="en-GB"/>
        </w:rPr>
        <w:t xml:space="preserve">additional </w:t>
      </w:r>
      <w:r w:rsidR="00DA23D8">
        <w:rPr>
          <w:lang w:val="en-GB"/>
        </w:rPr>
        <w:t>proble</w:t>
      </w:r>
      <w:r w:rsidR="00FD0842">
        <w:rPr>
          <w:lang w:val="en-GB"/>
        </w:rPr>
        <w:t>m</w:t>
      </w:r>
      <w:r w:rsidR="00DA23D8">
        <w:rPr>
          <w:lang w:val="en-GB"/>
        </w:rPr>
        <w:t>, because</w:t>
      </w:r>
      <w:r w:rsidR="00B869F9" w:rsidRPr="003D50A6">
        <w:rPr>
          <w:lang w:val="en-GB"/>
        </w:rPr>
        <w:t xml:space="preserve"> functional genomics analyses are usually concerned with finding the identity of the variants</w:t>
      </w:r>
      <w:r w:rsidR="00FD0842">
        <w:rPr>
          <w:lang w:val="en-GB"/>
        </w:rPr>
        <w:t xml:space="preserve"> and</w:t>
      </w:r>
      <w:r w:rsidR="00B869F9" w:rsidRPr="003D50A6">
        <w:rPr>
          <w:lang w:val="en-GB"/>
        </w:rPr>
        <w:t xml:space="preserve"> there is little attention to estimating their effect on downstream traits</w:t>
      </w:r>
      <w:r w:rsidR="00A13375">
        <w:rPr>
          <w:lang w:val="en-GB"/>
        </w:rPr>
        <w:t>.</w:t>
      </w:r>
      <w:r w:rsidR="00C927AB">
        <w:rPr>
          <w:lang w:val="en-GB"/>
        </w:rPr>
        <w:t xml:space="preserve"> </w:t>
      </w:r>
      <w:r w:rsidR="00E05DC3">
        <w:rPr>
          <w:lang w:val="en-GB"/>
        </w:rPr>
        <w:t xml:space="preserve">Because the effect of genetic variants </w:t>
      </w:r>
      <w:r w:rsidR="00282085">
        <w:rPr>
          <w:lang w:val="en-GB"/>
        </w:rPr>
        <w:t>depends</w:t>
      </w:r>
      <w:r w:rsidR="00E05DC3">
        <w:rPr>
          <w:lang w:val="en-GB"/>
        </w:rPr>
        <w:t xml:space="preserve"> on complex, non-linear, and largely unknown gene regulatory and physiological systems, </w:t>
      </w:r>
      <w:r w:rsidR="004A7F48">
        <w:rPr>
          <w:lang w:val="en-GB"/>
        </w:rPr>
        <w:t xml:space="preserve">it </w:t>
      </w:r>
      <w:r w:rsidR="0020602E">
        <w:rPr>
          <w:lang w:val="en-GB"/>
        </w:rPr>
        <w:t xml:space="preserve">is not clear </w:t>
      </w:r>
      <w:r w:rsidR="000F4956">
        <w:rPr>
          <w:lang w:val="en-GB"/>
        </w:rPr>
        <w:t>how to translate</w:t>
      </w:r>
      <w:r w:rsidR="0020602E">
        <w:rPr>
          <w:lang w:val="en-GB"/>
        </w:rPr>
        <w:t xml:space="preserve"> functional genomic effects (such as the fold change in chromatin immunoprecipitation signal or transcript abundance)</w:t>
      </w:r>
      <w:r w:rsidR="00C56CED">
        <w:rPr>
          <w:lang w:val="en-GB"/>
        </w:rPr>
        <w:t xml:space="preserve"> </w:t>
      </w:r>
      <w:r w:rsidR="00343722">
        <w:rPr>
          <w:lang w:val="en-GB"/>
        </w:rPr>
        <w:t xml:space="preserve">into </w:t>
      </w:r>
      <w:r w:rsidR="00C56CED">
        <w:rPr>
          <w:lang w:val="en-GB"/>
        </w:rPr>
        <w:t>effect sizes at the trait level.</w:t>
      </w:r>
    </w:p>
    <w:p w14:paraId="7377FA66" w14:textId="5CCE2153" w:rsidR="00EA27CA" w:rsidRPr="003D50A6" w:rsidRDefault="00EA27CA" w:rsidP="00B869F9">
      <w:pPr>
        <w:rPr>
          <w:lang w:val="en-GB"/>
        </w:rPr>
      </w:pPr>
    </w:p>
    <w:p w14:paraId="6AE165B6" w14:textId="673D0862" w:rsidR="00EA27CA" w:rsidRPr="003D50A6" w:rsidRDefault="00EA27CA" w:rsidP="00B869F9">
      <w:pPr>
        <w:rPr>
          <w:lang w:val="en-GB"/>
        </w:rPr>
      </w:pPr>
      <w:r w:rsidRPr="003D50A6">
        <w:rPr>
          <w:lang w:val="en-GB"/>
        </w:rPr>
        <w:t xml:space="preserve">In </w:t>
      </w:r>
      <w:r w:rsidR="00CB3556">
        <w:rPr>
          <w:lang w:val="en-GB"/>
        </w:rPr>
        <w:t>a</w:t>
      </w:r>
      <w:r w:rsidRPr="003D50A6">
        <w:rPr>
          <w:lang w:val="en-GB"/>
        </w:rPr>
        <w:t xml:space="preserve"> sense, functional genomic</w:t>
      </w:r>
      <w:r w:rsidR="00706A38">
        <w:rPr>
          <w:lang w:val="en-GB"/>
        </w:rPr>
        <w:t xml:space="preserve"> data in genomic prediction </w:t>
      </w:r>
      <w:r w:rsidR="00144640">
        <w:rPr>
          <w:lang w:val="en-GB"/>
        </w:rPr>
        <w:t>may be</w:t>
      </w:r>
      <w:r w:rsidRPr="003D50A6">
        <w:rPr>
          <w:lang w:val="en-GB"/>
        </w:rPr>
        <w:t xml:space="preserve"> about excluding irrelevant variants as much as it is about finding the causative ones.</w:t>
      </w:r>
      <w:r w:rsidR="00642D3D" w:rsidRPr="003D50A6">
        <w:rPr>
          <w:lang w:val="en-GB"/>
        </w:rPr>
        <w:t xml:space="preserve"> </w:t>
      </w:r>
      <w:r w:rsidR="003A138A">
        <w:rPr>
          <w:lang w:val="en-GB"/>
        </w:rPr>
        <w:t xml:space="preserve">If 70% of the genetic variation in several quantitative traits can be captured by variants associated with gene expression </w:t>
      </w:r>
      <w:r w:rsidR="003A138A">
        <w:rPr>
          <w:lang w:val="en-GB"/>
        </w:rPr>
        <w:fldChar w:fldCharType="begin"/>
      </w:r>
      <w:r w:rsidR="003A138A">
        <w:rPr>
          <w:lang w:val="en-GB"/>
        </w:rPr>
        <w:instrText xml:space="preserve"> ADDIN ZOTERO_ITEM CSL_CITATION {"citationID":"hmaMpWor","properties":{"formattedCitation":"(Xiang et al., 2022b)","plainCitation":"(Xiang et al., 2022b)","noteIndex":0},"citationItems":[{"id":2481,"uris":["http://zotero.org/users/local/dzKMGJgJ/items/IQSNBVLL"],"itemData":{"id":2481,"type":"article","abstract":"Many quantitative trait loci (QTL) are located in non-coding genomic regions. Therefore, QTL are assumed to affect gene regulation. Gene expression and RNA splicing are primary steps of transcription so QTL changing gene expression (eQTL) or RNA splicing (sQTL) are expected to significantly contribute to phenotypic variations. Here, we quantify the contribution of eQTL and sQTL detected from 16 tissues (N~5,000) to 37 complex traits of ~120k cattle. Using Bayesian methods, we show that including more regulatory variants in the model explains larger proportions of heritability. Across traits, cis and trans eQTL and sQTL detected from 16 tissues jointly explain ~70% (SE=0.5%) of heritability, 44% more than expected from the same number of random variants, where trans e/sQTL contribute 24% (14% more than expected). Multi-tissue cis and trans e/sQTL also explain 71% (SE=0.3%) of heritability for the metabolome, demonstrating the essential role of proximal and distal regulatory variants in shaping mammalian phenotypes.","DOI":"10.1101/2022.05.30.494093","language":"en","license":"© 2022, Posted by Cold Spring Harbor Laboratory. This pre-print is available under a Creative Commons License (Attribution-NonCommercial-NoDerivs 4.0 International), CC BY-NC-ND 4.0, as described at http://creativecommons.org/licenses/by-nc-nd/4.0/","note":"page: 2022.05.30.494093\nsection: New Results","publisher":"bioRxiv","source":"bioRxiv","title":"Gene expression and RNA splicing explain large proportions of the heritability for complex traits in cattle","URL":"https://www.biorxiv.org/content/10.1101/2022.05.30.494093v1","author":[{"family":"Xiang","given":"Ruidong"},{"family":"Fang","given":"Lingzhao"},{"family":"Liu","given":"Shuli"},{"family":"Macleod","given":"Iona M."},{"family":"Liu","given":"Zhiqian"},{"family":"Breen","given":"Edmond J."},{"family":"Gao","given":"Yahui"},{"family":"Liu","given":"George E."},{"family":"Tenesa","given":"Albert"},{"family":"Consortium","given":"CattleGTEx"},{"family":"Mason","given":"Brett A."},{"family":"Chamberlain","given":"Amanda J."},{"family":"Wray","given":"Naomi R."},{"family":"Goddard","given":"Michael E."}],"accessed":{"date-parts":[["2023",1,27]]},"issued":{"date-parts":[["2022",5,31]]}}}],"schema":"https://github.com/citation-style-language/schema/raw/master/csl-citation.json"} </w:instrText>
      </w:r>
      <w:r w:rsidR="003A138A">
        <w:rPr>
          <w:lang w:val="en-GB"/>
        </w:rPr>
        <w:fldChar w:fldCharType="separate"/>
      </w:r>
      <w:r w:rsidR="003A138A">
        <w:rPr>
          <w:noProof/>
          <w:lang w:val="en-GB"/>
        </w:rPr>
        <w:t>(Xiang et al., 2022b)</w:t>
      </w:r>
      <w:r w:rsidR="003A138A">
        <w:rPr>
          <w:lang w:val="en-GB"/>
        </w:rPr>
        <w:fldChar w:fldCharType="end"/>
      </w:r>
      <w:r w:rsidR="003A138A">
        <w:rPr>
          <w:lang w:val="en-GB"/>
        </w:rPr>
        <w:t xml:space="preserve">, that suggests that </w:t>
      </w:r>
      <w:r w:rsidR="00093327">
        <w:rPr>
          <w:lang w:val="en-GB"/>
        </w:rPr>
        <w:t xml:space="preserve">a </w:t>
      </w:r>
      <w:r w:rsidR="00482079">
        <w:rPr>
          <w:lang w:val="en-GB"/>
        </w:rPr>
        <w:t xml:space="preserve">decent fraction of </w:t>
      </w:r>
      <w:r w:rsidR="00093327">
        <w:rPr>
          <w:lang w:val="en-GB"/>
        </w:rPr>
        <w:t>the genome does not need to be accounted for in genomic prediction.</w:t>
      </w:r>
      <w:r w:rsidR="00176BD8" w:rsidRPr="003D50A6">
        <w:rPr>
          <w:lang w:val="en-GB"/>
        </w:rPr>
        <w:t xml:space="preserve"> </w:t>
      </w:r>
      <w:r w:rsidR="00CB7F4A">
        <w:rPr>
          <w:lang w:val="en-GB"/>
        </w:rPr>
        <w:t xml:space="preserve">Similarly, </w:t>
      </w:r>
      <w:proofErr w:type="spellStart"/>
      <w:r w:rsidR="00176BD8" w:rsidRPr="003D50A6">
        <w:rPr>
          <w:lang w:val="en-GB"/>
        </w:rPr>
        <w:t>Yengo</w:t>
      </w:r>
      <w:proofErr w:type="spellEnd"/>
      <w:r w:rsidR="00176BD8" w:rsidRPr="003D50A6">
        <w:rPr>
          <w:lang w:val="en-GB"/>
        </w:rPr>
        <w:t xml:space="preserve"> et al.</w:t>
      </w:r>
      <w:r w:rsidR="00CB7F4A">
        <w:rPr>
          <w:lang w:val="en-GB"/>
        </w:rPr>
        <w:t xml:space="preserve"> </w:t>
      </w:r>
      <w:r w:rsidR="00CB7F4A">
        <w:rPr>
          <w:lang w:val="en-GB"/>
        </w:rPr>
        <w:fldChar w:fldCharType="begin"/>
      </w:r>
      <w:r w:rsidR="00F4009F">
        <w:rPr>
          <w:lang w:val="en-GB"/>
        </w:rPr>
        <w:instrText xml:space="preserve"> ADDIN ZOTERO_ITEM CSL_CITATION {"citationID":"17p8jqUo","properties":{"formattedCitation":"(Yengo et al., 2022)","plainCitation":"(Yengo et al., 2022)","dontUpdate":true,"noteIndex":0},"citationItems":[{"id":2496,"uris":["http://zotero.org/users/local/dzKMGJgJ/items/LYLL3QPN"],"itemData":{"id":2496,"type":"article-journal","abstract":"Common single-nucleotide polymorphisms (SNPs) are predicted to collectively explain 40–50% of phenotypic variation in human height, but identifying the specific variants and associated regions requires huge sample sizes1. Here, using data from a genome-wide association study of 5.4 million individuals of diverse ancestries, we show that 12,111 independent SNPs that are significantly associated with height account for nearly all of the common SNP-based heritability. These SNPs are clustered within 7,209 non-overlapping genomic segments with a mean size of around 90 kb, covering about 21% of the genome. The density of independent associations varies across the genome and the regions of increased density are enriched for biologically relevant genes. In out-of-sample estimation and prediction, the 12,111 SNPs (or all SNPs in the HapMap 3 panel2) account for 40% (45%) of phenotypic variance in populations of European ancestry but only around 10–20% (14–24%) in populations of other ancestries. Effect sizes, associated regions and gene prioritization are similar across ancestries, indicating that reduced prediction accuracy is likely to be explained by linkage disequilibrium and differences in allele frequency within associated regions. Finally, we show that the relevant biological pathways are detectable with smaller sample sizes than are needed to implicate causal genes and variants. Overall, this study provides a comprehensive map of specific genomic regions that contain the vast majority of common height-associated variants. Although this map is saturated for populations of European ancestry, further research is needed to achieve equivalent saturation in other ancestries.","container-title":"Nature","DOI":"10.1038/s41586-022-05275-y","ISSN":"1476-4687","issue":"7933","language":"en","license":"2022 The Author(s)","note":"number: 7933\npublisher: Nature Publishing Group","page":"704-712","source":"www.nature.com","title":"A saturated map of common genetic variants associated with human height","volume":"610","author":[{"family":"Yengo","given":"Loïc"},{"family":"Vedantam","given":"Sailaja"},{"family":"Marouli","given":"Eirini"},{"family":"Sidorenko","given":"Julia"},{"family":"Bartell","given":"Eric"},{"family":"Sakaue","given":"Saori"},{"family":"Graff","given":"Marielisa"},{"family":"Eliasen","given":"Anders U."},{"family":"Jiang","given":"Yunxuan"},{"family":"Raghavan","given":"Sridharan"},{"family":"Miao","given":"Jenkai"},{"family":"Arias","given":"Joshua D."},{"family":"Graham","given":"Sarah E."},{"family":"Mukamel","given":"Ronen E."},{"family":"Spracklen","given":"Cassandra N."},{"family":"Yin","given":"Xianyong"},{"family":"Chen","given":"Shyh-Huei"},{"family":"Ferreira","given":"Teresa"},{"family":"Highland","given":"Heather H."},{"family":"Ji","given":"Yingjie"},{"family":"Karaderi","given":"Tugce"},{"family":"Lin","given":"Kuang"},{"family":"Lüll","given":"Kreete"},{"family":"Malden","given":"Deborah E."},{"family":"Medina-Gomez","given":"Carolina"},{"family":"Machado","given":"Moara"},{"family":"Moore","given":"Amy"},{"family":"Rüeger","given":"Sina"},{"family":"Sim","given":"Xueling"},{"family":"Vrieze","given":"Scott"},{"family":"Ahluwalia","given":"Tarunveer S."},{"family":"Akiyama","given":"Masato"},{"family":"Allison","given":"Matthew A."},{"family":"Alvarez","given":"Marcus"},{"family":"Andersen","given":"Mette K."},{"family":"Ani","given":"Alireza"},{"family":"Appadurai","given":"Vivek"},{"family":"Arbeeva","given":"Liubov"},{"family":"Bhaskar","given":"Seema"},{"family":"Bielak","given":"Lawrence F."},{"family":"Bollepalli","given":"Sailalitha"},{"family":"Bonnycastle","given":"Lori L."},{"family":"Bork-Jensen","given":"Jette"},{"family":"Bradfield","given":"Jonathan P."},{"family":"Bradford","given":"Yuki"},{"family":"Braund","given":"Peter S."},{"family":"Brody","given":"Jennifer A."},{"family":"Burgdorf","given":"Kristoffer S."},{"family":"Cade","given":"Brian E."},{"family":"Cai","given":"Hui"},{"family":"Cai","given":"Qiuyin"},{"family":"Campbell","given":"Archie"},{"family":"Cañadas-Garre","given":"Marisa"},{"family":"Catamo","given":"Eulalia"},{"family":"Chai","given":"Jin-Fang"},{"family":"Chai","given":"Xiaoran"},{"family":"Chang","given":"Li-Ching"},{"family":"Chang","given":"Yi-Cheng"},{"family":"Chen","given":"Chien-Hsiun"},{"family":"Chesi","given":"Alessandra"},{"family":"Choi","given":"Seung Hoan"},{"family":"Chung","given":"Ren-Hua"},{"family":"Cocca","given":"Massimiliano"},{"family":"Concas","given":"Maria Pina"},{"family":"Couture","given":"Christian"},{"family":"Cuellar-Partida","given":"Gabriel"},{"family":"Danning","given":"Rebecca"},{"family":"Daw","given":"E. Warwick"},{"family":"Degenhard","given":"Frauke"},{"family":"Delgado","given":"Graciela E."},{"family":"Delitala","given":"Alessandro"},{"family":"Demirkan","given":"Ayse"},{"family":"Deng","given":"Xuan"},{"family":"Devineni","given":"Poornima"},{"family":"Dietl","given":"Alexander"},{"family":"Dimitriou","given":"Maria"},{"family":"Dimitrov","given":"Latchezar"},{"family":"Dorajoo","given":"Rajkumar"},{"family":"Ekici","given":"Arif B."},{"family":"Engmann","given":"Jorgen E."},{"family":"Fairhurst-Hunter","given":"Zammy"},{"family":"Farmaki","given":"Aliki-Eleni"},{"family":"Faul","given":"Jessica D."},{"family":"Fernandez-Lopez","given":"Juan-Carlos"},{"family":"Forer","given":"Lukas"},{"family":"Francescatto","given":"Margherita"},{"family":"Freitag-Wolf","given":"Sandra"},{"family":"Fuchsberger","given":"Christian"},{"family":"Galesloot","given":"Tessel E."},{"family":"Gao","given":"Yan"},{"family":"Gao","given":"Zishan"},{"family":"Geller","given":"Frank"},{"family":"Giannakopoulou","given":"Olga"},{"family":"Giulianini","given":"Franco"},{"family":"Gjesing","given":"Anette P."},{"family":"Goel","given":"Anuj"},{"family":"Gordon","given":"Scott D."},{"family":"Gorski","given":"Mathias"},{"family":"Grove","given":"Jakob"},{"family":"Guo","given":"Xiuqing"},{"family":"Gustafsson","given":"Stefan"},{"family":"Haessler","given":"Jeffrey"},{"family":"Hansen","given":"Thomas F."},{"family":"Havulinna","given":"Aki S."},{"family":"Haworth","given":"Simon J."},{"family":"He","given":"Jing"},{"family":"Heard-Costa","given":"Nancy"},{"family":"Hebbar","given":"Prashantha"},{"family":"Hindy","given":"George"},{"family":"Ho","given":"Yuk-Lam A."},{"family":"Hofer","given":"Edith"},{"family":"Holliday","given":"Elizabeth"},{"family":"Horn","given":"Katrin"},{"family":"Hornsby","given":"Whitney E."},{"family":"Hottenga","given":"Jouke-Jan"},{"family":"Huang","given":"Hongyan"},{"family":"Huang","given":"Jie"},{"family":"Huerta-Chagoya","given":"Alicia"},{"family":"Huffman","given":"Jennifer E."},{"family":"Hung","given":"Yi-Jen"},{"family":"Huo","given":"Shaofeng"},{"family":"Hwang","given":"Mi Yeong"},{"family":"Iha","given":"Hiroyuki"},{"family":"Ikeda","given":"Daisuke D."},{"family":"Isono","given":"Masato"},{"family":"Jackson","given":"Anne U."},{"family":"Jäger","given":"Susanne"},{"family":"Jansen","given":"Iris E."},{"family":"Johansson","given":"Ingegerd"},{"family":"Jonas","given":"Jost B."},{"family":"Jonsson","given":"Anna"},{"family":"Jørgensen","given":"Torben"},{"family":"Kalafati","given":"Ioanna-Panagiota"},{"family":"Kanai","given":"Masahiro"},{"family":"Kanoni","given":"Stavroula"},{"family":"Kårhus","given":"Line L."},{"family":"Kasturiratne","given":"Anuradhani"},{"family":"Katsuya","given":"Tomohiro"},{"family":"Kawaguchi","given":"Takahisa"},{"family":"Kember","given":"Rachel L."},{"family":"Kentistou","given":"Katherine A."},{"family":"Kim","given":"Han-Na"},{"family":"Kim","given":"Young Jin"},{"family":"Kleber","given":"Marcus E."},{"family":"Knol","given":"Maria J."},{"family":"Kurbasic","given":"Azra"},{"family":"Lauzon","given":"Marie"},{"family":"Le","given":"Phuong"},{"family":"Lea","given":"Rodney"},{"family":"Lee","given":"Jong-Young"},{"family":"Leonard","given":"Hampton L."},{"family":"Li","given":"Shengchao A."},{"family":"Li","given":"Xiaohui"},{"family":"Li","given":"Xiaoyin"},{"family":"Liang","given":"Jingjing"},{"family":"Lin","given":"Honghuang"},{"family":"Lin","given":"Shih-Yi"},{"family":"Liu","given":"Jun"},{"family":"Liu","given":"Xueping"},{"family":"Lo","given":"Ken Sin"},{"family":"Long","given":"Jirong"},{"family":"Lores-Motta","given":"Laura"},{"family":"Luan","given":"Jian’an"},{"family":"Lyssenko","given":"Valeriya"},{"family":"Lyytikäinen","given":"Leo-Pekka"},{"family":"Mahajan","given":"Anubha"},{"family":"Mamakou","given":"Vasiliki"},{"family":"Mangino","given":"Massimo"},{"family":"Manichaikul","given":"Ani"},{"family":"Marten","given":"Jonathan"},{"family":"Mattheisen","given":"Manuel"},{"family":"Mavarani","given":"Laven"},{"family":"McDaid","given":"Aaron F."},{"family":"Meidtner","given":"Karina"},{"family":"Melendez","given":"Tori L."},{"family":"Mercader","given":"Josep M."},{"family":"Milaneschi","given":"Yuri"},{"family":"Miller","given":"Jason E."},{"family":"Millwood","given":"Iona Y."},{"family":"Mishra","given":"Pashupati P."},{"family":"Mitchell","given":"Ruth E."},{"family":"Møllehave","given":"Line T."},{"family":"Morgan","given":"Anna"},{"family":"Mucha","given":"Soeren"},{"family":"Munz","given":"Matthias"},{"family":"Nakatochi","given":"Masahiro"},{"family":"Nelson","given":"Christopher P."},{"family":"Nethander","given":"Maria"},{"family":"Nho","given":"Chu Won"},{"family":"Nielsen","given":"Aneta A."},{"family":"Nolte","given":"Ilja M."},{"family":"Nongmaithem","given":"Suraj S."},{"family":"Noordam","given":"Raymond"},{"family":"Ntalla","given":"Ioanna"},{"family":"Nutile","given":"Teresa"},{"family":"Pandit","given":"Anita"},{"family":"Christofidou","given":"Paraskevi"},{"family":"Pärna","given":"Katri"},{"family":"Pauper","given":"Marc"},{"family":"Petersen","given":"Eva R. B."},{"family":"Petersen","given":"Liselotte V."},{"family":"Pitkänen","given":"Niina"},{"family":"Polašek","given":"Ozren"},{"family":"Poveda","given":"Alaitz"},{"family":"Preuss","given":"Michael H."},{"family":"Pyarajan","given":"Saiju"},{"family":"Raffield","given":"Laura M."},{"family":"Rakugi","given":"Hiromi"},{"family":"Ramirez","given":"Julia"},{"family":"Rasheed","given":"Asif"},{"family":"Raven","given":"Dennis"},{"family":"Rayner","given":"Nigel W."},{"family":"Riveros","given":"Carlos"},{"family":"Rohde","given":"Rebecca"},{"family":"Ruggiero","given":"Daniela"},{"family":"Ruotsalainen","given":"Sanni E."},{"family":"Ryan","given":"Kathleen A."},{"family":"Sabater-Lleal","given":"Maria"},{"family":"Saxena","given":"Richa"},{"family":"Scholz","given":"Markus"},{"family":"Sendamarai","given":"Anoop"},{"family":"Shen","given":"Botong"},{"family":"Shi","given":"Jingchunzi"},{"family":"Shin","given":"Jae Hun"},{"family":"Sidore","given":"Carlo"},{"family":"Sitlani","given":"Colleen M."},{"family":"Slieker","given":"Roderick C."},{"family":"Smit","given":"Roelof A. J."},{"family":"Smith","given":"Albert V."},{"family":"Smith","given":"Jennifer A."},{"family":"Smyth","given":"Laura J."},{"family":"Southam","given":"Lorraine"},{"family":"Steinthorsdottir","given":"Valgerdur"},{"family":"Sun","given":"Liang"},{"family":"Takeuchi","given":"Fumihiko"},{"family":"Tallapragada","given":"Divya Sri Priyanka"},{"family":"Taylor","given":"Kent D."},{"family":"Tayo","given":"Bamidele O."},{"family":"Tcheandjieu","given":"Catherine"},{"family":"Terzikhan","given":"Natalie"},{"family":"Tesolin","given":"Paola"},{"family":"Teumer","given":"Alexander"},{"family":"Theusch","given":"Elizabeth"},{"family":"Thompson","given":"Deborah J."},{"family":"Thorleifsson","given":"Gudmar"},{"family":"Timmers","given":"Paul R. H. J."},{"family":"Trompet","given":"Stella"},{"family":"Turman","given":"Constance"},{"family":"Vaccargiu","given":"Simona"},{"family":"Laan","given":"Sander W.","non-dropping-particle":"van der"},{"family":"Most","given":"Peter J.","non-dropping-particle":"van der"},{"family":"Klinken","given":"Jan B.","non-dropping-particle":"van"},{"family":"Setten","given":"Jessica","non-dropping-particle":"van"},{"family":"Verma","given":"Shefali S."},{"family":"Verweij","given":"Niek"},{"family":"Veturi","given":"Yogasudha"},{"family":"Wang","given":"Carol A."},{"family":"Wang","given":"Chaolong"},{"family":"Wang","given":"Lihua"},{"family":"Wang","given":"Zhe"},{"family":"Warren","given":"Helen R."},{"family":"Bin Wei","given":"Wen"},{"family":"Wickremasinghe","given":"Ananda R."},{"family":"Wielscher","given":"Matthias"},{"family":"Wiggins","given":"Kerri L."},{"family":"Winsvold","given":"Bendik S."},{"family":"Wong","given":"Andrew"},{"family":"Wu","given":"Yang"},{"family":"Wuttke","given":"Matthias"},{"family":"Xia","given":"Rui"},{"family":"Xie","given":"Tian"},{"family":"Yamamoto","given":"Ken"},{"family":"Yang","given":"Jingyun"},{"family":"Yao","given":"Jie"},{"family":"Young","given":"Hannah"},{"family":"Yousri","given":"Noha A."},{"family":"Yu","given":"Lei"},{"family":"Zeng","given":"Lingyao"},{"family":"Zhang","given":"Weihua"},{"family":"Zhang","given":"Xinyuan"},{"family":"Zhao","given":"Jing-Hua"},{"family":"Zhao","given":"Wei"},{"family":"Zhou","given":"Wei"},{"family":"Zimmermann","given":"Martina E."},{"family":"Zoledziewska","given":"Magdalena"},{"family":"Adair","given":"Linda S."},{"family":"Adams","given":"Hieab H. H."},{"family":"Aguilar-Salinas","given":"Carlos A."},{"family":"Al-Mulla","given":"Fahd"},{"family":"Arnett","given":"Donna K."},{"family":"Asselbergs","given":"Folkert W."},{"family":"Åsvold","given":"Bjørn Olav"},{"family":"Attia","given":"John"},{"family":"Banas","given":"Bernhard"},{"family":"Bandinelli","given":"Stefania"},{"family":"Bennett","given":"David A."},{"family":"Bergler","given":"Tobias"},{"family":"Bharadwaj","given":"Dwaipayan"},{"family":"Biino","given":"Ginevra"},{"family":"Bisgaard","given":"Hans"},{"family":"Boerwinkle","given":"Eric"},{"family":"Böger","given":"Carsten A."},{"family":"Bønnelykke","given":"Klaus"},{"family":"Boomsma","given":"Dorret I."},{"family":"Børglum","given":"Anders D."},{"family":"Borja","given":"Judith B."},{"family":"Bouchard","given":"Claude"},{"family":"Bowden","given":"Donald W."},{"family":"Brandslund","given":"Ivan"},{"family":"Brumpton","given":"Ben"},{"family":"Buring","given":"Julie E."},{"family":"Caulfield","given":"Mark J."},{"family":"Chambers","given":"John C."},{"family":"Chandak","given":"Giriraj R."},{"family":"Chanock","given":"Stephen J."},{"family":"Chaturvedi","given":"Nish"},{"family":"Chen","given":"Yii-Der Ida"},{"family":"Chen","given":"Zhengming"},{"family":"Cheng","given":"Ching-Yu"},{"family":"Christophersen","given":"Ingrid E."},{"family":"Ciullo","given":"Marina"},{"family":"Cole","given":"John W."},{"family":"Collins","given":"Francis S."},{"family":"Cooper","given":"Richard S."},{"family":"Cruz","given":"Miguel"},{"family":"Cucca","given":"Francesco"},{"family":"Cupples","given":"L. Adrienne"},{"family":"Cutler","given":"Michael J."},{"family":"Damrauer","given":"Scott M."},{"family":"Dantoft","given":"Thomas M."},{"family":"Borst","given":"Gert J.","non-dropping-particle":"de"},{"family":"Groot","given":"Lisette C. P. G. M.","non-dropping-particle":"de"},{"family":"De Jager","given":"Philip L."},{"family":"Kleijn","given":"Dominique P. V.","non-dropping-particle":"de"},{"family":"Janaka de Silva","given":"H."},{"family":"Dedoussis","given":"George V."},{"family":"Hollander","given":"Anneke I.","non-dropping-particle":"den"},{"family":"Du","given":"Shufa"},{"family":"Easton","given":"Douglas F."},{"family":"Elders","given":"Petra J. M."},{"family":"Eliassen","given":"A. Heather"},{"family":"Ellinor","given":"Patrick T."},{"family":"Elmståhl","given":"Sölve"},{"family":"Erdmann","given":"Jeanette"},{"family":"Evans","given":"Michele K."},{"family":"Fatkin","given":"Diane"},{"family":"Feenstra","given":"Bjarke"},{"family":"Feitosa","given":"Mary F."},{"family":"Ferrucci","given":"Luigi"},{"family":"Ford","given":"Ian"},{"family":"Fornage","given":"Myriam"},{"family":"Franke","given":"Andre"},{"family":"Franks","given":"Paul W."},{"family":"Freedman","given":"Barry I."},{"family":"Gasparini","given":"Paolo"},{"family":"Gieger","given":"Christian"},{"family":"Girotto","given":"Giorgia"},{"family":"Goddard","given":"Michael E."},{"family":"Golightly","given":"Yvonne M."},{"family":"Gonzalez-Villalpando","given":"Clicerio"},{"family":"Gordon-Larsen","given":"Penny"},{"family":"Grallert","given":"Harald"},{"family":"Grant","given":"Struan F. A."},{"family":"Grarup","given":"Niels"},{"family":"Griffiths","given":"Lyn"},{"family":"Gudnason","given":"Vilmundur"},{"family":"Haiman","given":"Christopher"},{"family":"Hakonarson","given":"Hakon"},{"family":"Hansen","given":"Torben"},{"family":"Hartman","given":"Catharina A."},{"family":"Hattersley","given":"Andrew T."},{"family":"Hayward","given":"Caroline"},{"family":"Heckbert","given":"Susan R."},{"family":"Heng","given":"Chew-Kiat"},{"family":"Hengstenberg","given":"Christian"},{"family":"Hewitt","given":"Alex W."},{"family":"Hishigaki","given":"Haretsugu"},{"family":"Hoyng","given":"Carel B."},{"family":"Huang","given":"Paul L."},{"family":"Huang","given":"Wei"},{"family":"Hunt","given":"Steven C."},{"family":"Hveem","given":"Kristian"},{"family":"Hyppönen","given":"Elina"},{"family":"Iacono","given":"William G."},{"family":"Ichihara","given":"Sahoko"},{"family":"Ikram","given":"M. Arfan"},{"family":"Isasi","given":"Carmen R."},{"family":"Jackson","given":"Rebecca D."},{"family":"Jarvelin","given":"Marjo-Riitta"},{"family":"Jin","given":"Zi-Bing"},{"family":"Jöckel","given":"Karl-Heinz"},{"family":"Joshi","given":"Peter K."},{"family":"Jousilahti","given":"Pekka"},{"family":"Jukema","given":"J. Wouter"},{"family":"Kähönen","given":"Mika"},{"family":"Kamatani","given":"Yoichiro"},{"family":"Kang","given":"Kui Dong"},{"family":"Kaprio","given":"Jaakko"},{"family":"Kardia","given":"Sharon L. R."},{"family":"Karpe","given":"Fredrik"},{"family":"Kato","given":"Norihiro"},{"family":"Kee","given":"Frank"},{"family":"Kessler","given":"Thorsten"},{"family":"Khera","given":"Amit V."},{"family":"Khor","given":"Chiea Chuen"},{"family":"Kiemeney","given":"Lambertus A. L. M."},{"family":"Kim","given":"Bong-Jo"},{"family":"Kim","given":"Eung Kweon"},{"family":"Kim","given":"Hyung-Lae"},{"family":"Kirchhof","given":"Paulus"},{"family":"Kivimaki","given":"Mika"},{"family":"Koh","given":"Woon-Puay"},{"family":"Koistinen","given":"Heikki A."},{"family":"Kolovou","given":"Genovefa D."},{"family":"Kooner","given":"Jaspal S."},{"family":"Kooperberg","given":"Charles"},{"family":"Köttgen","given":"Anna"},{"family":"Kovacs","given":"Peter"},{"family":"Kraaijeveld","given":"Adriaan"},{"family":"Kraft","given":"Peter"},{"family":"Krauss","given":"Ronald M."},{"family":"Kumari","given":"Meena"},{"family":"Kutalik","given":"Zoltan"},{"family":"Laakso","given":"Markku"},{"family":"Lange","given":"Leslie A."},{"family":"Langenberg","given":"Claudia"},{"family":"Launer","given":"Lenore J."},{"family":"Le Marchand","given":"Loic"},{"family":"Lee","given":"Hyejin"},{"family":"Lee","given":"Nanette R."},{"family":"Lehtimäki","given":"Terho"},{"family":"Li","given":"Huaixing"},{"family":"Li","given":"Liming"},{"family":"Lieb","given":"Wolfgang"},{"family":"Lin","given":"Xu"},{"family":"Lind","given":"Lars"},{"family":"Linneberg","given":"Allan"},{"family":"Liu","given":"Ching-Ti"},{"family":"Liu","given":"Jianjun"},{"family":"Loeffler","given":"Markus"},{"family":"London","given":"Barry"},{"family":"Lubitz","given":"Steven A."},{"family":"Lye","given":"Stephen J."},{"family":"Mackey","given":"David A."},{"family":"Mägi","given":"Reedik"},{"family":"Magnusson","given":"Patrik K. E."},{"family":"Marcus","given":"Gregory M."},{"family":"Vidal","given":"Pedro Marques"},{"family":"Martin","given":"Nicholas G."},{"family":"März","given":"Winfried"},{"family":"Matsuda","given":"Fumihiko"},{"family":"McGarrah","given":"Robert W."},{"family":"McGue","given":"Matt"},{"family":"McKnight","given":"Amy Jayne"},{"family":"Medland","given":"Sarah E."},{"family":"Mellström","given":"Dan"},{"family":"Metspalu","given":"Andres"},{"family":"Mitchell","given":"Braxton D."},{"family":"Mitchell","given":"Paul"},{"family":"Mook-Kanamori","given":"Dennis O."},{"family":"Morris","given":"Andrew D."},{"family":"Mucci","given":"Lorelei A."},{"family":"Munroe","given":"Patricia B."},{"family":"Nalls","given":"Mike A."},{"family":"Nazarian","given":"Saman"},{"family":"Nelson","given":"Amanda E."},{"family":"Neville","given":"Matt J."},{"family":"Newton-Cheh","given":"Christopher"},{"family":"Nielsen","given":"Christopher S."},{"family":"Nöthen","given":"Markus M."},{"family":"Ohlsson","given":"Claes"},{"family":"Oldehinkel","given":"Albertine J."},{"family":"Orozco","given":"Lorena"},{"family":"Pahkala","given":"Katja"},{"family":"Pajukanta","given":"Päivi"},{"family":"Palmer","given":"Colin N. A."},{"family":"Parra","given":"Esteban J."},{"family":"Pattaro","given":"Cristian"},{"family":"Pedersen","given":"Oluf"},{"family":"Pennell","given":"Craig E."},{"family":"Penninx","given":"Brenda W. J. H."},{"family":"Perusse","given":"Louis"},{"family":"Peters","given":"Annette"},{"family":"Peyser","given":"Patricia A."},{"family":"Porteous","given":"David J."},{"family":"Posthuma","given":"Danielle"},{"family":"Power","given":"Chris"},{"family":"Pramstaller","given":"Peter P."},{"family":"Province","given":"Michael A."},{"family":"Qi","given":"Qibin"},{"family":"Qu","given":"Jia"},{"family":"Rader","given":"Daniel J."},{"family":"Raitakari","given":"Olli T."},{"family":"Ralhan","given":"Sarju"},{"family":"Rallidis","given":"Loukianos S."},{"family":"Rao","given":"Dabeeru C."},{"family":"Redline","given":"Susan"},{"family":"Reilly","given":"Dermot F."},{"family":"Reiner","given":"Alexander P."},{"family":"Rhee","given":"Sang Youl"},{"family":"Ridker","given":"Paul M."},{"family":"Rienstra","given":"Michiel"},{"family":"Ripatti","given":"Samuli"},{"family":"Ritchie","given":"Marylyn D."},{"family":"Roden","given":"Dan M."},{"family":"Rosendaal","given":"Frits R."},{"family":"Rotter","given":"Jerome I."},{"family":"Rudan","given":"Igor"},{"family":"Rutters","given":"Femke"},{"family":"Sabanayagam","given":"Charumathi"},{"family":"Saleheen","given":"Danish"},{"family":"Salomaa","given":"Veikko"},{"family":"Samani","given":"Nilesh J."},{"family":"Sanghera","given":"Dharambir K."},{"family":"Sattar","given":"Naveed"},{"family":"Schmidt","given":"Börge"},{"family":"Schmidt","given":"Helena"},{"family":"Schmidt","given":"Reinhold"},{"family":"Schulze","given":"Matthias B."},{"family":"Schunkert","given":"Heribert"},{"family":"Scott","given":"Laura J."},{"family":"Scott","given":"Rodney J."},{"family":"Sever","given":"Peter"},{"family":"Shiroma","given":"Eric J."},{"family":"Shoemaker","given":"M. Benjamin"},{"family":"Shu","given":"Xiao-Ou"},{"family":"Simonsick","given":"Eleanor M."},{"family":"Sims","given":"Mario"},{"family":"Singh","given":"Jai Rup"},{"family":"Singleton","given":"Andrew B."},{"family":"Sinner","given":"Moritz F."},{"family":"Smith","given":"J. Gustav"},{"family":"Snieder","given":"Harold"},{"family":"Spector","given":"Tim D."},{"family":"Stampfer","given":"Meir J."},{"family":"Stark","given":"Klaus J."},{"family":"Strachan","given":"David P."},{"family":"‘t Hart","given":"Leen M."},{"family":"Tabara","given":"Yasuharu"},{"family":"Tang","given":"Hua"},{"family":"Tardif","given":"Jean-Claude"},{"family":"Thanaraj","given":"Thangavel A."},{"family":"Timpson","given":"Nicholas J."},{"family":"Tönjes","given":"Anke"},{"family":"Tremblay","given":"Angelo"},{"family":"Tuomi","given":"Tiinamaija"},{"family":"Tuomilehto","given":"Jaakko"},{"family":"Tusié-Luna","given":"Maria-Teresa"},{"family":"Uitterlinden","given":"Andre G."},{"family":"Dam","given":"Rob M.","non-dropping-particle":"van"},{"family":"Harst","given":"Pim","non-dropping-particle":"van der"},{"family":"Van der Velde","given":"Nathalie"},{"family":"Duijn","given":"Cornelia M.","non-dropping-particle":"van"},{"family":"Schoor","given":"Natasja M.","non-dropping-particle":"van"},{"family":"Vitart","given":"Veronique"},{"family":"Völker","given":"Uwe"},{"family":"Vollenweider","given":"Peter"},{"family":"Völzke","given":"Henry"},{"family":"Wacher-Rodarte","given":"Niels H."},{"family":"Walker","given":"Mark"},{"family":"Wang","given":"Ya Xing"},{"family":"Wareham","given":"Nicholas J."},{"family":"Watanabe","given":"Richard M."},{"family":"Watkins","given":"Hugh"},{"family":"Weir","given":"David R."},{"family":"Werge","given":"Thomas M."},{"family":"Widen","given":"Elisabeth"},{"family":"Wilkens","given":"Lynne R."},{"family":"Willemsen","given":"Gonneke"},{"family":"Willett","given":"Walter C."},{"family":"Wilson","given":"James F."},{"family":"Wong","given":"Tien-Yin"},{"family":"Woo","given":"Jeong-Taek"},{"family":"Wright","given":"Alan F."},{"family":"Wu","given":"Jer-Yuarn"},{"family":"Xu","given":"Huichun"},{"family":"Yajnik","given":"Chittaranjan S."},{"family":"Yokota","given":"Mitsuhiro"},{"family":"Yuan","given":"Jian-Min"},{"family":"Zeggini","given":"Eleftheria"},{"family":"Zemel","given":"Babette S."},{"family":"Zheng","given":"Wei"},{"family":"Zhu","given":"Xiaofeng"},{"family":"Zmuda","given":"Joseph M."},{"family":"Zonderman","given":"Alan B."},{"family":"Zwart","given":"John-Anker"},{"family":"Chasman","given":"Daniel I."},{"family":"Cho","given":"Yoon Shin"},{"family":"Heid","given":"Iris M."},{"family":"McCarthy","given":"Mark I."},{"family":"Ng","given":"Maggie C. Y."},{"family":"O’Donnell","given":"Christopher J."},{"family":"Rivadeneira","given":"Fernando"},{"family":"Thorsteinsdottir","given":"Unnur"},{"family":"Sun","given":"Yan V."},{"family":"Tai","given":"E. Shyong"},{"family":"Boehnke","given":"Michael"},{"family":"Deloukas","given":"Panos"},{"family":"Justice","given":"Anne E."},{"family":"Lindgren","given":"Cecilia M."},{"family":"Loos","given":"Ruth J. F."},{"family":"Mohlke","given":"Karen L."},{"family":"North","given":"Kari E."},{"family":"Stefansson","given":"Kari"},{"family":"Walters","given":"Robin G."},{"family":"Winkler","given":"Thomas W."},{"family":"Young","given":"Kristin L."},{"family":"Loh","given":"Po-Ru"},{"family":"Yang","given":"Jian"},{"family":"Esko","given":"Tõnu"},{"family":"Assimes","given":"Themistocles L."},{"family":"Auton","given":"Adam"},{"family":"Abecasis","given":"Goncalo R."},{"family":"Willer","given":"Cristen J."},{"family":"Locke","given":"Adam E."},{"family":"Berndt","given":"Sonja I."},{"family":"Lettre","given":"Guillaume"},{"family":"Frayling","given":"Timothy M."},{"family":"Okada","given":"Yukinori"},{"family":"Wood","given":"Andrew R."},{"family":"Visscher","given":"Peter M."},{"family":"Hirschhorn","given":"Joel N."}],"issued":{"date-parts":[["2022",10]]}}}],"schema":"https://github.com/citation-style-language/schema/raw/master/csl-citation.json"} </w:instrText>
      </w:r>
      <w:r w:rsidR="00CB7F4A">
        <w:rPr>
          <w:lang w:val="en-GB"/>
        </w:rPr>
        <w:fldChar w:fldCharType="separate"/>
      </w:r>
      <w:r w:rsidR="00CB7F4A">
        <w:rPr>
          <w:noProof/>
          <w:lang w:val="en-GB"/>
        </w:rPr>
        <w:t>(2022)</w:t>
      </w:r>
      <w:r w:rsidR="00CB7F4A">
        <w:rPr>
          <w:lang w:val="en-GB"/>
        </w:rPr>
        <w:fldChar w:fldCharType="end"/>
      </w:r>
      <w:r w:rsidR="00176BD8" w:rsidRPr="003D50A6">
        <w:rPr>
          <w:lang w:val="en-GB"/>
        </w:rPr>
        <w:t xml:space="preserve"> found that </w:t>
      </w:r>
      <w:del w:id="202" w:author="Martin Johnsson" w:date="2023-05-05T12:50:00Z">
        <w:r w:rsidR="00176BD8" w:rsidRPr="003D50A6" w:rsidDel="00961360">
          <w:rPr>
            <w:lang w:val="en-GB"/>
          </w:rPr>
          <w:delText xml:space="preserve">even </w:delText>
        </w:r>
      </w:del>
      <w:r w:rsidR="00176BD8" w:rsidRPr="003D50A6">
        <w:rPr>
          <w:lang w:val="en-GB"/>
        </w:rPr>
        <w:t xml:space="preserve">for </w:t>
      </w:r>
      <w:del w:id="203" w:author="Martin Johnsson" w:date="2023-05-05T12:50:00Z">
        <w:r w:rsidR="00176BD8" w:rsidRPr="003D50A6" w:rsidDel="00961360">
          <w:rPr>
            <w:lang w:val="en-GB"/>
          </w:rPr>
          <w:delText xml:space="preserve">an </w:delText>
        </w:r>
      </w:del>
      <w:ins w:id="204" w:author="Martin Johnsson" w:date="2023-05-05T12:50:00Z">
        <w:r w:rsidR="00961360">
          <w:rPr>
            <w:lang w:val="en-GB"/>
          </w:rPr>
          <w:t>the</w:t>
        </w:r>
        <w:r w:rsidR="00961360" w:rsidRPr="003D50A6">
          <w:rPr>
            <w:lang w:val="en-GB"/>
          </w:rPr>
          <w:t xml:space="preserve"> </w:t>
        </w:r>
      </w:ins>
      <w:r w:rsidR="00176BD8" w:rsidRPr="003D50A6">
        <w:rPr>
          <w:lang w:val="en-GB"/>
        </w:rPr>
        <w:t xml:space="preserve">extremely polygenic trait </w:t>
      </w:r>
      <w:ins w:id="205" w:author="Martin Johnsson" w:date="2023-05-05T12:50:00Z">
        <w:r w:rsidR="00961360">
          <w:rPr>
            <w:lang w:val="en-GB"/>
          </w:rPr>
          <w:t xml:space="preserve">of human </w:t>
        </w:r>
      </w:ins>
      <w:del w:id="206" w:author="Martin Johnsson" w:date="2023-05-05T12:50:00Z">
        <w:r w:rsidR="00176BD8" w:rsidRPr="003D50A6" w:rsidDel="00961360">
          <w:rPr>
            <w:lang w:val="en-GB"/>
          </w:rPr>
          <w:delText xml:space="preserve">like </w:delText>
        </w:r>
      </w:del>
      <w:r w:rsidR="00176BD8" w:rsidRPr="003D50A6">
        <w:rPr>
          <w:lang w:val="en-GB"/>
        </w:rPr>
        <w:t>height</w:t>
      </w:r>
      <w:del w:id="207" w:author="Martin Johnsson" w:date="2023-05-05T12:51:00Z">
        <w:r w:rsidR="00176BD8" w:rsidRPr="003D50A6" w:rsidDel="00961360">
          <w:rPr>
            <w:lang w:val="en-GB"/>
          </w:rPr>
          <w:delText xml:space="preserve"> in humans</w:delText>
        </w:r>
      </w:del>
      <w:r w:rsidR="00176BD8" w:rsidRPr="003D50A6">
        <w:rPr>
          <w:lang w:val="en-GB"/>
        </w:rPr>
        <w:t xml:space="preserve">, </w:t>
      </w:r>
      <w:del w:id="208" w:author="Martin Johnsson" w:date="2023-05-05T12:51:00Z">
        <w:r w:rsidR="00176BD8" w:rsidRPr="003D50A6" w:rsidDel="00961360">
          <w:rPr>
            <w:lang w:val="en-GB"/>
          </w:rPr>
          <w:delText xml:space="preserve">only </w:delText>
        </w:r>
      </w:del>
      <w:ins w:id="209" w:author="Martin Johnsson" w:date="2023-05-05T12:53:00Z">
        <w:r w:rsidR="002D49EB">
          <w:rPr>
            <w:lang w:val="en-GB"/>
          </w:rPr>
          <w:t>associated regions</w:t>
        </w:r>
      </w:ins>
      <w:ins w:id="210" w:author="Martin Johnsson" w:date="2023-05-05T12:51:00Z">
        <w:r w:rsidR="00961360">
          <w:rPr>
            <w:lang w:val="en-GB"/>
          </w:rPr>
          <w:t xml:space="preserve"> </w:t>
        </w:r>
      </w:ins>
      <w:ins w:id="211" w:author="Martin Johnsson" w:date="2023-05-05T12:53:00Z">
        <w:r w:rsidR="005A5F95">
          <w:rPr>
            <w:lang w:val="en-GB"/>
          </w:rPr>
          <w:t>covering</w:t>
        </w:r>
      </w:ins>
      <w:ins w:id="212" w:author="Martin Johnsson" w:date="2023-05-05T12:51:00Z">
        <w:r w:rsidR="00961360" w:rsidRPr="003D50A6">
          <w:rPr>
            <w:lang w:val="en-GB"/>
          </w:rPr>
          <w:t xml:space="preserve"> </w:t>
        </w:r>
      </w:ins>
      <w:r w:rsidR="003459FE">
        <w:rPr>
          <w:lang w:val="en-GB"/>
        </w:rPr>
        <w:t>about 20</w:t>
      </w:r>
      <w:r w:rsidR="00176BD8" w:rsidRPr="003D50A6">
        <w:rPr>
          <w:lang w:val="en-GB"/>
        </w:rPr>
        <w:t xml:space="preserve">% of the genome </w:t>
      </w:r>
      <w:del w:id="213" w:author="Martin Johnsson" w:date="2023-05-05T12:51:00Z">
        <w:r w:rsidR="00176BD8" w:rsidRPr="003D50A6" w:rsidDel="00961360">
          <w:rPr>
            <w:lang w:val="en-GB"/>
          </w:rPr>
          <w:delText>appears to be associated</w:delText>
        </w:r>
      </w:del>
      <w:ins w:id="214" w:author="Martin Johnsson" w:date="2023-05-05T12:51:00Z">
        <w:r w:rsidR="00961360">
          <w:rPr>
            <w:lang w:val="en-GB"/>
          </w:rPr>
          <w:t xml:space="preserve">explained </w:t>
        </w:r>
      </w:ins>
      <w:ins w:id="215" w:author="Martin Johnsson" w:date="2023-05-05T12:52:00Z">
        <w:r w:rsidR="00625CEF">
          <w:rPr>
            <w:lang w:val="en-GB"/>
          </w:rPr>
          <w:t>about half of the genetic</w:t>
        </w:r>
      </w:ins>
      <w:ins w:id="216" w:author="Martin Johnsson" w:date="2023-05-05T12:51:00Z">
        <w:r w:rsidR="00961360">
          <w:rPr>
            <w:lang w:val="en-GB"/>
          </w:rPr>
          <w:t xml:space="preserve"> variance</w:t>
        </w:r>
      </w:ins>
      <w:r w:rsidR="00176BD8" w:rsidRPr="003D50A6">
        <w:rPr>
          <w:lang w:val="en-GB"/>
        </w:rPr>
        <w:t xml:space="preserve">. </w:t>
      </w:r>
      <w:ins w:id="217" w:author="Martin Johnsson" w:date="2023-05-05T13:57:00Z">
        <w:r w:rsidR="006B0EBA">
          <w:rPr>
            <w:lang w:val="en-GB"/>
          </w:rPr>
          <w:t>The</w:t>
        </w:r>
      </w:ins>
      <w:del w:id="218" w:author="Martin Johnsson" w:date="2023-05-05T13:57:00Z">
        <w:r w:rsidR="00176BD8" w:rsidRPr="003D50A6" w:rsidDel="006B0EBA">
          <w:rPr>
            <w:lang w:val="en-GB"/>
          </w:rPr>
          <w:delText xml:space="preserve">This </w:delText>
        </w:r>
      </w:del>
      <w:ins w:id="219" w:author="Martin Johnsson" w:date="2023-05-05T13:57:00Z">
        <w:r w:rsidR="006B0EBA" w:rsidRPr="003D50A6">
          <w:rPr>
            <w:lang w:val="en-GB"/>
          </w:rPr>
          <w:t xml:space="preserve"> </w:t>
        </w:r>
      </w:ins>
      <w:r w:rsidR="00176BD8" w:rsidRPr="003D50A6">
        <w:rPr>
          <w:lang w:val="en-GB"/>
        </w:rPr>
        <w:t xml:space="preserve">fraction </w:t>
      </w:r>
      <w:ins w:id="220" w:author="Martin Johnsson" w:date="2023-05-05T13:57:00Z">
        <w:r w:rsidR="006B0EBA">
          <w:rPr>
            <w:lang w:val="en-GB"/>
          </w:rPr>
          <w:t xml:space="preserve">of the genome that is </w:t>
        </w:r>
        <w:r w:rsidR="006B0EBA">
          <w:rPr>
            <w:lang w:val="en-GB"/>
          </w:rPr>
          <w:lastRenderedPageBreak/>
          <w:t xml:space="preserve">associated </w:t>
        </w:r>
      </w:ins>
      <w:r w:rsidR="00176BD8" w:rsidRPr="003D50A6">
        <w:rPr>
          <w:lang w:val="en-GB"/>
        </w:rPr>
        <w:t xml:space="preserve">would likely be greater in livestock due to more extensive linkage disequilibrium, but </w:t>
      </w:r>
      <w:ins w:id="221" w:author="Martin Johnsson" w:date="2023-05-05T13:57:00Z">
        <w:r w:rsidR="00B22ED2">
          <w:rPr>
            <w:lang w:val="en-GB"/>
          </w:rPr>
          <w:t xml:space="preserve">the observation </w:t>
        </w:r>
      </w:ins>
      <w:r w:rsidR="00176BD8" w:rsidRPr="003D50A6">
        <w:rPr>
          <w:lang w:val="en-GB"/>
        </w:rPr>
        <w:t xml:space="preserve">suggests that, in principle, </w:t>
      </w:r>
      <w:del w:id="222" w:author="Martin Johnsson" w:date="2023-05-05T13:57:00Z">
        <w:r w:rsidR="00176BD8" w:rsidRPr="003D50A6" w:rsidDel="00DE0AE2">
          <w:rPr>
            <w:lang w:val="en-GB"/>
          </w:rPr>
          <w:delText xml:space="preserve">even for complex traits, </w:delText>
        </w:r>
      </w:del>
      <w:r w:rsidR="00584355" w:rsidRPr="003D50A6">
        <w:rPr>
          <w:lang w:val="en-GB"/>
        </w:rPr>
        <w:t>there is scope to cut down the search space</w:t>
      </w:r>
      <w:ins w:id="223" w:author="Martin Johnsson" w:date="2023-06-05T10:08:00Z">
        <w:r w:rsidR="00D477FE">
          <w:rPr>
            <w:lang w:val="en-GB"/>
          </w:rPr>
          <w:t>.</w:t>
        </w:r>
      </w:ins>
      <w:del w:id="224" w:author="Martin Johnsson" w:date="2023-06-05T10:08:00Z">
        <w:r w:rsidR="00584355" w:rsidRPr="003D50A6" w:rsidDel="00D477FE">
          <w:rPr>
            <w:lang w:val="en-GB"/>
          </w:rPr>
          <w:delText>.</w:delText>
        </w:r>
      </w:del>
      <w:r w:rsidR="000C70E4">
        <w:rPr>
          <w:lang w:val="en-GB"/>
        </w:rPr>
        <w:t xml:space="preserve"> </w:t>
      </w:r>
      <w:ins w:id="225" w:author="Martin Johnsson" w:date="2023-05-05T15:10:00Z">
        <w:r w:rsidR="00A223D2">
          <w:rPr>
            <w:lang w:val="en-GB"/>
          </w:rPr>
          <w:t>However, the</w:t>
        </w:r>
      </w:ins>
      <w:del w:id="226" w:author="Martin Johnsson" w:date="2023-05-05T15:10:00Z">
        <w:r w:rsidR="000C70E4" w:rsidDel="00A223D2">
          <w:rPr>
            <w:lang w:val="en-GB"/>
          </w:rPr>
          <w:delText>The</w:delText>
        </w:r>
      </w:del>
      <w:r w:rsidR="000C70E4">
        <w:rPr>
          <w:lang w:val="en-GB"/>
        </w:rPr>
        <w:t xml:space="preserve"> subset of the genome that matters might </w:t>
      </w:r>
      <w:ins w:id="227" w:author="Martin Johnsson" w:date="2023-05-05T15:11:00Z">
        <w:r w:rsidR="00A223D2">
          <w:rPr>
            <w:lang w:val="en-GB"/>
          </w:rPr>
          <w:t xml:space="preserve">still </w:t>
        </w:r>
      </w:ins>
      <w:r w:rsidR="000C70E4">
        <w:rPr>
          <w:lang w:val="en-GB"/>
        </w:rPr>
        <w:t xml:space="preserve">be </w:t>
      </w:r>
      <w:ins w:id="228" w:author="Martin Johnsson" w:date="2023-05-05T15:10:00Z">
        <w:r w:rsidR="00A223D2">
          <w:rPr>
            <w:lang w:val="en-GB"/>
          </w:rPr>
          <w:t>large</w:t>
        </w:r>
      </w:ins>
      <w:ins w:id="229" w:author="Martin Johnsson" w:date="2023-05-05T15:11:00Z">
        <w:r w:rsidR="00A223D2">
          <w:rPr>
            <w:lang w:val="en-GB"/>
          </w:rPr>
          <w:t>r than an ordinary SNP chip</w:t>
        </w:r>
      </w:ins>
      <w:ins w:id="230" w:author="Martin Johnsson" w:date="2023-05-05T15:10:00Z">
        <w:r w:rsidR="00A223D2">
          <w:rPr>
            <w:lang w:val="en-GB"/>
          </w:rPr>
          <w:t xml:space="preserve">, and </w:t>
        </w:r>
      </w:ins>
      <w:r w:rsidR="000C70E4">
        <w:rPr>
          <w:lang w:val="en-GB"/>
        </w:rPr>
        <w:t>different for different traits</w:t>
      </w:r>
      <w:del w:id="231" w:author="Martin Johnsson" w:date="2023-05-05T15:32:00Z">
        <w:r w:rsidR="000C70E4" w:rsidDel="00FD39CA">
          <w:rPr>
            <w:lang w:val="en-GB"/>
          </w:rPr>
          <w:delText>, but if imputed sequence data is available, that is not a problem</w:delText>
        </w:r>
      </w:del>
      <w:r w:rsidR="000C70E4">
        <w:rPr>
          <w:lang w:val="en-GB"/>
        </w:rPr>
        <w:t xml:space="preserve">. </w:t>
      </w:r>
      <w:del w:id="232" w:author="Martin Johnsson" w:date="2023-05-05T13:03:00Z">
        <w:r w:rsidR="00F62DC6" w:rsidDel="00691FE8">
          <w:rPr>
            <w:lang w:val="en-GB"/>
          </w:rPr>
          <w:delText>I</w:delText>
        </w:r>
        <w:r w:rsidR="00275994" w:rsidDel="00691FE8">
          <w:rPr>
            <w:lang w:val="en-GB"/>
          </w:rPr>
          <w:delText>f</w:delText>
        </w:r>
      </w:del>
      <w:del w:id="233" w:author="Martin Johnsson" w:date="2023-05-05T13:02:00Z">
        <w:r w:rsidR="00F62DC6" w:rsidDel="008C3CF0">
          <w:rPr>
            <w:lang w:val="en-GB"/>
          </w:rPr>
          <w:delText xml:space="preserve"> the hypothesis that quantitative traits are omnigenic, in the sense that the whole genome is associated, and that every tissue and cell type is relevant, </w:delText>
        </w:r>
        <w:r w:rsidR="00B12CBC" w:rsidDel="008C3CF0">
          <w:rPr>
            <w:lang w:val="en-GB"/>
          </w:rPr>
          <w:delText>does not hold</w:delText>
        </w:r>
        <w:r w:rsidR="002A6712" w:rsidDel="008C3CF0">
          <w:rPr>
            <w:lang w:val="en-GB"/>
          </w:rPr>
          <w:delText xml:space="preserve"> </w:delText>
        </w:r>
        <w:r w:rsidR="002A6712" w:rsidDel="008C3CF0">
          <w:rPr>
            <w:lang w:val="en-GB"/>
          </w:rPr>
          <w:fldChar w:fldCharType="begin"/>
        </w:r>
        <w:r w:rsidR="002A6712" w:rsidDel="008C3CF0">
          <w:rPr>
            <w:lang w:val="en-GB"/>
          </w:rPr>
          <w:delInstrText xml:space="preserve"> ADDIN ZOTERO_ITEM CSL_CITATION {"citationID":"Rn4BPXN5","properties":{"formattedCitation":"(Boyle et al., 2017)","plainCitation":"(Boyle et al., 2017)","noteIndex":0},"citationItems":[{"id":452,"uris":["http://zotero.org/users/local/dzKMGJgJ/items/U3IX7KI2"],"itemData":{"id":452,"type":"article-journal","container-title":"Cell","ISSN":"0092-8674","issue":"7","journalAbbreviation":"Cell","page":"1177-1186","title":"An expanded view of complex traits: from polygenic to omnigenic","volume":"169","author":[{"family":"Boyle","given":"Evan A"},{"family":"Li","given":"Yang I"},{"family":"Pritchard","given":"Jonathan K"}],"issued":{"date-parts":[["2017"]]}}}],"schema":"https://github.com/citation-style-language/schema/raw/master/csl-citation.json"} </w:delInstrText>
        </w:r>
        <w:r w:rsidR="002A6712" w:rsidDel="008C3CF0">
          <w:rPr>
            <w:lang w:val="en-GB"/>
          </w:rPr>
          <w:fldChar w:fldCharType="separate"/>
        </w:r>
        <w:r w:rsidR="002A6712" w:rsidDel="008C3CF0">
          <w:rPr>
            <w:noProof/>
            <w:lang w:val="en-GB"/>
          </w:rPr>
          <w:delText>(Boyle et al., 2017)</w:delText>
        </w:r>
        <w:r w:rsidR="002A6712" w:rsidDel="008C3CF0">
          <w:rPr>
            <w:lang w:val="en-GB"/>
          </w:rPr>
          <w:fldChar w:fldCharType="end"/>
        </w:r>
      </w:del>
      <w:del w:id="234" w:author="Martin Johnsson" w:date="2023-05-05T13:03:00Z">
        <w:r w:rsidR="00897CBE" w:rsidDel="00691FE8">
          <w:rPr>
            <w:lang w:val="en-GB"/>
          </w:rPr>
          <w:delText xml:space="preserve">, </w:delText>
        </w:r>
        <w:r w:rsidR="0007119D" w:rsidDel="00691FE8">
          <w:rPr>
            <w:lang w:val="en-GB"/>
          </w:rPr>
          <w:delText xml:space="preserve">improving </w:delText>
        </w:r>
        <w:r w:rsidR="00EC62FE" w:rsidDel="00691FE8">
          <w:rPr>
            <w:lang w:val="en-GB"/>
          </w:rPr>
          <w:delText>genomic prediction with functional genomic data may be possible</w:delText>
        </w:r>
        <w:r w:rsidR="00F62DC6" w:rsidDel="00691FE8">
          <w:rPr>
            <w:lang w:val="en-GB"/>
          </w:rPr>
          <w:delText xml:space="preserve">. </w:delText>
        </w:r>
      </w:del>
    </w:p>
    <w:p w14:paraId="6951B1C0" w14:textId="0F4B2D08" w:rsidR="00B869F9" w:rsidRDefault="00B869F9" w:rsidP="00B869F9">
      <w:pPr>
        <w:rPr>
          <w:lang w:val="en-GB"/>
        </w:rPr>
      </w:pPr>
    </w:p>
    <w:p w14:paraId="520B3DBC" w14:textId="77777777" w:rsidR="00632DE6" w:rsidRPr="003D50A6" w:rsidRDefault="00632DE6" w:rsidP="00B869F9">
      <w:pPr>
        <w:rPr>
          <w:lang w:val="en-GB"/>
        </w:rPr>
      </w:pPr>
    </w:p>
    <w:p w14:paraId="4E2CD886" w14:textId="06C476F3" w:rsidR="00B869F9" w:rsidRPr="003D50A6" w:rsidRDefault="00007BC5" w:rsidP="00290669">
      <w:pPr>
        <w:pStyle w:val="Rubrik2"/>
        <w:rPr>
          <w:lang w:val="en-GB"/>
        </w:rPr>
      </w:pPr>
      <w:r w:rsidRPr="003D50A6">
        <w:rPr>
          <w:lang w:val="en-GB"/>
        </w:rPr>
        <w:t>Pay for what?</w:t>
      </w:r>
    </w:p>
    <w:p w14:paraId="61084FB9" w14:textId="77777777" w:rsidR="00290669" w:rsidRPr="003D50A6" w:rsidRDefault="00290669" w:rsidP="00B869F9">
      <w:pPr>
        <w:rPr>
          <w:lang w:val="en-GB"/>
        </w:rPr>
      </w:pPr>
    </w:p>
    <w:p w14:paraId="5F7F95BC" w14:textId="2DFE2DA1" w:rsidR="00591B33" w:rsidRDefault="00C07E95" w:rsidP="00B869F9">
      <w:pPr>
        <w:rPr>
          <w:lang w:val="en-GB"/>
        </w:rPr>
      </w:pPr>
      <w:r w:rsidRPr="003D50A6">
        <w:rPr>
          <w:lang w:val="en-GB"/>
        </w:rPr>
        <w:t xml:space="preserve">What kinds of </w:t>
      </w:r>
      <w:r w:rsidR="006F7E5A">
        <w:rPr>
          <w:lang w:val="en-GB"/>
        </w:rPr>
        <w:t>information</w:t>
      </w:r>
      <w:r w:rsidRPr="003D50A6">
        <w:rPr>
          <w:lang w:val="en-GB"/>
        </w:rPr>
        <w:t xml:space="preserve"> would be needed to know when sequencing is worthwhile</w:t>
      </w:r>
      <w:r w:rsidR="00ED20BF" w:rsidRPr="003D50A6">
        <w:rPr>
          <w:lang w:val="en-GB"/>
        </w:rPr>
        <w:t>?</w:t>
      </w:r>
      <w:r w:rsidR="00C775ED">
        <w:rPr>
          <w:lang w:val="en-GB"/>
        </w:rPr>
        <w:t xml:space="preserve"> The economy of using sequence data for genomic prediction depends on what data already exists, what needs to be generated, and </w:t>
      </w:r>
      <w:r w:rsidR="00AE0DA6">
        <w:rPr>
          <w:lang w:val="en-GB"/>
        </w:rPr>
        <w:t>the benefit to accuracy — which unfortunately seems to be specific to populations, traits, and methods.</w:t>
      </w:r>
    </w:p>
    <w:p w14:paraId="52E973A7" w14:textId="647B2C67" w:rsidR="00591B33" w:rsidRDefault="00591B33" w:rsidP="00B869F9">
      <w:pPr>
        <w:rPr>
          <w:lang w:val="en-GB"/>
        </w:rPr>
      </w:pPr>
    </w:p>
    <w:p w14:paraId="5F7CEE8D" w14:textId="5A100A2B" w:rsidR="008625E0" w:rsidRDefault="00924C58" w:rsidP="001A004D">
      <w:pPr>
        <w:rPr>
          <w:lang w:val="en-GB"/>
        </w:rPr>
      </w:pPr>
      <w:r>
        <w:rPr>
          <w:lang w:val="en-GB"/>
        </w:rPr>
        <w:t xml:space="preserve">The case looks favourable for using publicly available or already generated sequence data in combination with a modified SNP chip. </w:t>
      </w:r>
      <w:proofErr w:type="spellStart"/>
      <w:r w:rsidR="001A004D">
        <w:rPr>
          <w:lang w:val="en-GB"/>
        </w:rPr>
        <w:t>VanRaden</w:t>
      </w:r>
      <w:proofErr w:type="spellEnd"/>
      <w:r w:rsidR="001A004D">
        <w:rPr>
          <w:lang w:val="en-GB"/>
        </w:rPr>
        <w:t xml:space="preserve"> et al. </w:t>
      </w:r>
      <w:r w:rsidR="001A004D" w:rsidRPr="003D50A6">
        <w:rPr>
          <w:lang w:val="en-GB"/>
        </w:rPr>
        <w:fldChar w:fldCharType="begin"/>
      </w:r>
      <w:r w:rsidR="00F4009F">
        <w:rPr>
          <w:lang w:val="en-GB"/>
        </w:rPr>
        <w:instrText xml:space="preserve"> ADDIN ZOTERO_ITEM CSL_CITATION {"citationID":"BtWL4pKP","properties":{"formattedCitation":"(VanRaden et al., 2017)","plainCitation":"(VanRaden et al., 2017)","dontUpdate":true,"noteIndex":0},"citationItems":[{"id":979,"uris":["http://zotero.org/users/local/dzKMGJgJ/items/TPWXKNSS"],"itemData":{"id":979,"type":"article-journal","container-title":"Genetics Selection Evolution","ISSN":"1297-9686","issue":"1","journalAbbreviation":"Genetics Selection Evolution","note":"publisher: Springer","page":"1-12","title":"Selecting sequence variants to improve genomic predictions for dairy cattle","volume":"49","author":[{"family":"VanRaden","given":"Paul M"},{"family":"Tooker","given":"Melvin E"},{"family":"O’connell","given":"Jeffrey R"},{"family":"Cole","given":"John B"},{"family":"Bickhart","given":"Derek M"}],"issued":{"date-parts":[["2017"]]}}}],"schema":"https://github.com/citation-style-language/schema/raw/master/csl-citation.json"} </w:instrText>
      </w:r>
      <w:r w:rsidR="001A004D" w:rsidRPr="003D50A6">
        <w:rPr>
          <w:lang w:val="en-GB"/>
        </w:rPr>
        <w:fldChar w:fldCharType="separate"/>
      </w:r>
      <w:r w:rsidR="001A004D" w:rsidRPr="003D50A6">
        <w:rPr>
          <w:rFonts w:ascii="Calibri" w:cs="Calibri"/>
          <w:lang w:val="en-GB"/>
        </w:rPr>
        <w:t>(2017)</w:t>
      </w:r>
      <w:r w:rsidR="001A004D" w:rsidRPr="003D50A6">
        <w:rPr>
          <w:lang w:val="en-GB"/>
        </w:rPr>
        <w:fldChar w:fldCharType="end"/>
      </w:r>
      <w:r w:rsidR="001A004D" w:rsidRPr="003D50A6">
        <w:rPr>
          <w:lang w:val="en-GB"/>
        </w:rPr>
        <w:t xml:space="preserve"> compare</w:t>
      </w:r>
      <w:r w:rsidR="00097D93">
        <w:rPr>
          <w:lang w:val="en-GB"/>
        </w:rPr>
        <w:t>d</w:t>
      </w:r>
      <w:r w:rsidR="001A004D" w:rsidRPr="003D50A6">
        <w:rPr>
          <w:lang w:val="en-GB"/>
        </w:rPr>
        <w:t xml:space="preserve"> the potential economic value of the increased selection accuracy </w:t>
      </w:r>
      <w:r w:rsidR="004E72AA">
        <w:rPr>
          <w:lang w:val="en-GB"/>
        </w:rPr>
        <w:t xml:space="preserve">that they achieved </w:t>
      </w:r>
      <w:r w:rsidR="001A004D" w:rsidRPr="003D50A6">
        <w:rPr>
          <w:lang w:val="en-GB"/>
        </w:rPr>
        <w:t>with the cost of sequencing the bulls contributed by the US to the 1000 Bull Genomes Project, and argue</w:t>
      </w:r>
      <w:r w:rsidR="00346A52">
        <w:rPr>
          <w:lang w:val="en-GB"/>
        </w:rPr>
        <w:t>d</w:t>
      </w:r>
      <w:r w:rsidR="001A004D" w:rsidRPr="003D50A6">
        <w:rPr>
          <w:lang w:val="en-GB"/>
        </w:rPr>
        <w:t xml:space="preserve"> that the return on investment </w:t>
      </w:r>
      <w:r w:rsidR="00346A52">
        <w:rPr>
          <w:lang w:val="en-GB"/>
        </w:rPr>
        <w:t>was</w:t>
      </w:r>
      <w:r w:rsidR="001A004D" w:rsidRPr="003D50A6">
        <w:rPr>
          <w:lang w:val="en-GB"/>
        </w:rPr>
        <w:t xml:space="preserve"> high. They did not factor in the cost of genotyping an additional 17,000 SNPs per </w:t>
      </w:r>
      <w:r w:rsidR="007060BD">
        <w:rPr>
          <w:lang w:val="en-GB"/>
        </w:rPr>
        <w:t>animal</w:t>
      </w:r>
      <w:r w:rsidR="001A004D" w:rsidRPr="003D50A6">
        <w:rPr>
          <w:lang w:val="en-GB"/>
        </w:rPr>
        <w:t xml:space="preserve">, but presumably a somewhat higher density SNP chip is not prohibitively expensive for a large organisation, and maybe one can make space in a custom SNP panel by taking </w:t>
      </w:r>
      <w:r w:rsidR="00343CC7">
        <w:rPr>
          <w:lang w:val="en-GB"/>
        </w:rPr>
        <w:t>out markers</w:t>
      </w:r>
      <w:r w:rsidR="001A004D" w:rsidRPr="003D50A6">
        <w:rPr>
          <w:lang w:val="en-GB"/>
        </w:rPr>
        <w:t xml:space="preserve"> that are monomorphic or rare on the target population. If the sequence data is available, for example from a research project, this seems like a reasonable exercise that someone running a breeding program could do to</w:t>
      </w:r>
      <w:r w:rsidR="008B0FC5">
        <w:rPr>
          <w:lang w:val="en-GB"/>
        </w:rPr>
        <w:t xml:space="preserve"> potentially</w:t>
      </w:r>
      <w:r w:rsidR="001A004D" w:rsidRPr="003D50A6">
        <w:rPr>
          <w:lang w:val="en-GB"/>
        </w:rPr>
        <w:t xml:space="preserve"> improve their genomic selection accuracy.</w:t>
      </w:r>
    </w:p>
    <w:p w14:paraId="4CBA9357" w14:textId="77777777" w:rsidR="008625E0" w:rsidRDefault="008625E0" w:rsidP="001A004D">
      <w:pPr>
        <w:rPr>
          <w:lang w:val="en-GB"/>
        </w:rPr>
      </w:pPr>
    </w:p>
    <w:p w14:paraId="643686C0" w14:textId="7639B8D6" w:rsidR="004A0C02" w:rsidRDefault="001A004D" w:rsidP="00B869F9">
      <w:pPr>
        <w:rPr>
          <w:lang w:val="en-GB"/>
        </w:rPr>
      </w:pPr>
      <w:r w:rsidRPr="003D50A6">
        <w:rPr>
          <w:lang w:val="en-GB"/>
        </w:rPr>
        <w:t>However, if sequence data is not available, the value of</w:t>
      </w:r>
      <w:r w:rsidR="00367C7B">
        <w:rPr>
          <w:lang w:val="en-GB"/>
        </w:rPr>
        <w:t xml:space="preserve"> starting sequencing</w:t>
      </w:r>
      <w:r w:rsidRPr="003D50A6">
        <w:rPr>
          <w:lang w:val="en-GB"/>
        </w:rPr>
        <w:t xml:space="preserve"> is less clear.</w:t>
      </w:r>
      <w:r w:rsidR="008625E0">
        <w:rPr>
          <w:lang w:val="en-GB"/>
        </w:rPr>
        <w:t xml:space="preserve"> </w:t>
      </w:r>
      <w:r w:rsidR="00D55A83">
        <w:rPr>
          <w:lang w:val="en-GB"/>
        </w:rPr>
        <w:t>I</w:t>
      </w:r>
      <w:r w:rsidR="00D55A83" w:rsidRPr="003D50A6">
        <w:rPr>
          <w:lang w:val="en-GB"/>
        </w:rPr>
        <w:t>n the long run, the additional accuracy for certain traits conferred by whole-genome sequence data might be enough to justify this investment — especially if it comes out of a research budget.</w:t>
      </w:r>
      <w:r w:rsidR="00D55A83">
        <w:rPr>
          <w:lang w:val="en-GB"/>
        </w:rPr>
        <w:t xml:space="preserve"> </w:t>
      </w:r>
      <w:r w:rsidR="00B869F9" w:rsidRPr="003D50A6">
        <w:rPr>
          <w:lang w:val="en-GB"/>
        </w:rPr>
        <w:t>After the large initial cost for sequencing the reference animals for imputing sequence data to a population, it appears to be possible (Ros-</w:t>
      </w:r>
      <w:proofErr w:type="spellStart"/>
      <w:r w:rsidR="00B869F9" w:rsidRPr="003D50A6">
        <w:rPr>
          <w:lang w:val="en-GB"/>
        </w:rPr>
        <w:t>Freixedes</w:t>
      </w:r>
      <w:proofErr w:type="spellEnd"/>
      <w:r w:rsidR="00B869F9" w:rsidRPr="003D50A6">
        <w:rPr>
          <w:lang w:val="en-GB"/>
        </w:rPr>
        <w:t xml:space="preserve"> et al. 2020, figure 4) to keep imputation accuracy up for additional generations without sequencing effort. The sustained accuracy makes sense, because barring </w:t>
      </w:r>
      <w:r w:rsidR="00FA544E">
        <w:rPr>
          <w:lang w:val="en-GB"/>
        </w:rPr>
        <w:t>new</w:t>
      </w:r>
      <w:r w:rsidR="00B869F9" w:rsidRPr="003D50A6">
        <w:rPr>
          <w:lang w:val="en-GB"/>
        </w:rPr>
        <w:t xml:space="preserve"> mutation,</w:t>
      </w:r>
      <w:r w:rsidR="00E003F6" w:rsidRPr="003D50A6">
        <w:rPr>
          <w:lang w:val="en-GB"/>
        </w:rPr>
        <w:t xml:space="preserve"> the </w:t>
      </w:r>
      <w:r w:rsidR="004336C2">
        <w:rPr>
          <w:lang w:val="en-GB"/>
        </w:rPr>
        <w:t>population is</w:t>
      </w:r>
      <w:r w:rsidR="00921CF8">
        <w:rPr>
          <w:lang w:val="en-GB"/>
        </w:rPr>
        <w:t xml:space="preserve"> just</w:t>
      </w:r>
      <w:r w:rsidR="004336C2">
        <w:rPr>
          <w:lang w:val="en-GB"/>
        </w:rPr>
        <w:t xml:space="preserve"> </w:t>
      </w:r>
      <w:r w:rsidR="00B869F9" w:rsidRPr="003D50A6">
        <w:rPr>
          <w:lang w:val="en-GB"/>
        </w:rPr>
        <w:t xml:space="preserve">re-shuffling the same </w:t>
      </w:r>
      <w:r w:rsidR="000C4C11">
        <w:rPr>
          <w:lang w:val="en-GB"/>
        </w:rPr>
        <w:t>genomic</w:t>
      </w:r>
      <w:r w:rsidR="00B869F9" w:rsidRPr="003D50A6">
        <w:rPr>
          <w:lang w:val="en-GB"/>
        </w:rPr>
        <w:t xml:space="preserve"> segments. With clever computational methods, imputation might even become </w:t>
      </w:r>
      <w:r w:rsidR="00B6036B">
        <w:rPr>
          <w:lang w:val="en-GB"/>
        </w:rPr>
        <w:t xml:space="preserve">relatively </w:t>
      </w:r>
      <w:r w:rsidR="00B869F9" w:rsidRPr="003D50A6">
        <w:rPr>
          <w:lang w:val="en-GB"/>
        </w:rPr>
        <w:t xml:space="preserve">computationally affordable, as Browning et al. </w:t>
      </w:r>
      <w:r w:rsidR="0019266E">
        <w:rPr>
          <w:lang w:val="en-GB"/>
        </w:rPr>
        <w:fldChar w:fldCharType="begin"/>
      </w:r>
      <w:r w:rsidR="00F4009F">
        <w:rPr>
          <w:lang w:val="en-GB"/>
        </w:rPr>
        <w:instrText xml:space="preserve"> ADDIN ZOTERO_ITEM CSL_CITATION {"citationID":"spmi7fYT","properties":{"formattedCitation":"(Browning et al., 2018)","plainCitation":"(Browning et al., 2018)","dontUpdate":true,"noteIndex":0},"citationItems":[{"id":1528,"uris":["http://zotero.org/users/local/dzKMGJgJ/items/ZY4VS8CW"],"itemData":{"id":1528,"type":"article-journal","abstract":"Genotype imputation is commonly performed in genome-wide association studies because it greatly increases the number of markers that can be tested for association with a trait. In general, one should perform genotype imputation using the largest reference panel that is available because the number of accurately imputed variants increases with reference panel size. However, one impediment to using larger reference panels is the increased computational cost of imputation. We present a new genotype imputation method, Beagle 5.0, which greatly reduces the computational cost of imputation from large reference panels. We compare Beagle 5.0 with Beagle 4.1, Impute4, Minimac3, and Minimac4 using 1000 Genomes Project data, Haplotype Reference Consortium data, and simulated data for 10k, 100k, 1M, and 10M reference samples. All methods produce nearly identical accuracy, but Beagle 5.0 has the lowest computation time and the best scaling of computation time with increasing reference panel size. For 10k, 100k, 1M, and 10M reference samples and 1,000 phased target samples, Beagle 5.0’s computation time is 3× (10k), 12× (100k), 43× (1M), and 533× (10M) faster than the fastest alternative method. Cost data from the Amazon Elastic Compute Cloud show that Beagle 5.0 can perform genome-wide imputation from 10M reference samples into 1,000 phased target samples at a cost of less than one US cent per sample.","container-title":"The American Journal of Human Genetics","DOI":"10.1016/j.ajhg.2018.07.015","ISSN":"0002-9297","issue":"3","journalAbbreviation":"The American Journal of Human Genetics","language":"en","page":"338-348","source":"ScienceDirect","title":"A One-Penny Imputed Genome from Next-Generation Reference Panels","volume":"103","author":[{"family":"Browning","given":"Brian L."},{"family":"Zhou","given":"Ying"},{"family":"Browning","given":"Sharon R."}],"issued":{"date-parts":[["2018",9,6]]}}}],"schema":"https://github.com/citation-style-language/schema/raw/master/csl-citation.json"} </w:instrText>
      </w:r>
      <w:r w:rsidR="0019266E">
        <w:rPr>
          <w:lang w:val="en-GB"/>
        </w:rPr>
        <w:fldChar w:fldCharType="separate"/>
      </w:r>
      <w:r w:rsidR="0019266E">
        <w:rPr>
          <w:noProof/>
          <w:lang w:val="en-GB"/>
        </w:rPr>
        <w:t>(2018)</w:t>
      </w:r>
      <w:r w:rsidR="0019266E">
        <w:rPr>
          <w:lang w:val="en-GB"/>
        </w:rPr>
        <w:fldChar w:fldCharType="end"/>
      </w:r>
      <w:r w:rsidR="00B869F9" w:rsidRPr="003D50A6">
        <w:rPr>
          <w:lang w:val="en-GB"/>
        </w:rPr>
        <w:t xml:space="preserve"> suggested with their </w:t>
      </w:r>
      <w:r w:rsidR="00094913" w:rsidRPr="003D50A6">
        <w:rPr>
          <w:lang w:val="en-GB"/>
        </w:rPr>
        <w:t>“</w:t>
      </w:r>
      <w:r w:rsidR="00B869F9" w:rsidRPr="003D50A6">
        <w:rPr>
          <w:lang w:val="en-GB"/>
        </w:rPr>
        <w:t>one-penny imputed genome</w:t>
      </w:r>
      <w:r w:rsidR="00094913" w:rsidRPr="003D50A6">
        <w:rPr>
          <w:lang w:val="en-GB"/>
        </w:rPr>
        <w:t>”</w:t>
      </w:r>
      <w:r w:rsidR="00B869F9" w:rsidRPr="003D50A6">
        <w:rPr>
          <w:lang w:val="en-GB"/>
        </w:rPr>
        <w:t xml:space="preserve"> for humans.</w:t>
      </w:r>
      <w:r w:rsidR="002B0A00">
        <w:rPr>
          <w:lang w:val="en-GB"/>
        </w:rPr>
        <w:t xml:space="preserve"> </w:t>
      </w:r>
      <w:r w:rsidR="00D705B6">
        <w:rPr>
          <w:lang w:val="en-GB"/>
        </w:rPr>
        <w:t xml:space="preserve">The case for long-read sequencing </w:t>
      </w:r>
      <w:r w:rsidR="002B0A00">
        <w:rPr>
          <w:lang w:val="en-GB"/>
        </w:rPr>
        <w:t xml:space="preserve">is less compelling because the sequencing is much more expensive, and it is not </w:t>
      </w:r>
      <w:r w:rsidR="003F106F">
        <w:rPr>
          <w:lang w:val="en-GB"/>
        </w:rPr>
        <w:t xml:space="preserve">as </w:t>
      </w:r>
      <w:r w:rsidR="002B0A00">
        <w:rPr>
          <w:lang w:val="en-GB"/>
        </w:rPr>
        <w:t xml:space="preserve">clear how </w:t>
      </w:r>
      <w:r w:rsidR="008D2A22">
        <w:rPr>
          <w:lang w:val="en-GB"/>
        </w:rPr>
        <w:t xml:space="preserve">structural </w:t>
      </w:r>
      <w:r w:rsidR="002B0A00">
        <w:rPr>
          <w:lang w:val="en-GB"/>
        </w:rPr>
        <w:t>variants are to be imputed or genotyped after detection.</w:t>
      </w:r>
      <w:r w:rsidR="008F1820">
        <w:rPr>
          <w:lang w:val="en-GB"/>
        </w:rPr>
        <w:t xml:space="preserve"> </w:t>
      </w:r>
    </w:p>
    <w:p w14:paraId="1005AABE" w14:textId="4473FC23" w:rsidR="0075373D" w:rsidRDefault="0075373D" w:rsidP="00B869F9">
      <w:pPr>
        <w:rPr>
          <w:lang w:val="en-GB"/>
        </w:rPr>
      </w:pPr>
    </w:p>
    <w:p w14:paraId="309C9EA3" w14:textId="12CC3349" w:rsidR="0075373D" w:rsidRDefault="00EA72F3" w:rsidP="00B869F9">
      <w:pPr>
        <w:rPr>
          <w:lang w:val="en-GB"/>
        </w:rPr>
      </w:pPr>
      <w:r>
        <w:rPr>
          <w:lang w:val="en-GB"/>
        </w:rPr>
        <w:t>New genome assemblies for different breeds and pangenomes are being generated because of their scientific interest. Presumably what is needed to make use of novel breed-specific sequence detected is to identify markers located in them, and add them to updated SNP chips.</w:t>
      </w:r>
      <w:r w:rsidR="00486D72">
        <w:rPr>
          <w:lang w:val="en-GB"/>
        </w:rPr>
        <w:t xml:space="preserve"> Breeding organisations that own particular populations and lines that have not been sequenced in public projects might generate the assemblies themselves, e.g.</w:t>
      </w:r>
      <w:r w:rsidR="000B711A">
        <w:rPr>
          <w:lang w:val="en-GB"/>
        </w:rPr>
        <w:t xml:space="preserve"> </w:t>
      </w:r>
      <w:r w:rsidR="000B711A">
        <w:rPr>
          <w:lang w:val="en-GB"/>
        </w:rPr>
        <w:fldChar w:fldCharType="begin"/>
      </w:r>
      <w:r w:rsidR="000B711A">
        <w:rPr>
          <w:lang w:val="en-GB"/>
        </w:rPr>
        <w:instrText xml:space="preserve"> ADDIN ZOTERO_ITEM CSL_CITATION {"citationID":"t0tUZ1Tk","properties":{"formattedCitation":"(Derks et al., 2022)","plainCitation":"(Derks et al., 2022)","noteIndex":0},"citationItems":[{"id":2512,"uris":["http://zotero.org/users/local/dzKMGJgJ/items/AFPRIXB3"],"itemData":{"id":2512,"type":"paper-conference","event-title":"World Congress of Genetics Applied to Livestock Production 2022","language":"en","title":"A pan-genome of commercial pig breeds","author":[{"family":"Derks","given":"Martijn F L"},{"family":"Boshove","given":"A"},{"family":"Harlizius","given":"Barbara"},{"family":"Sell-Kubiak","given":"E"},{"family":"Lopes","given":"MS"},{"family":"Grindflek","given":"E"},{"family":"Knol","given":"E"},{"family":"Groenen","given":"MAM"},{"family":"Gjuvsland","given":"Arne B"}],"accessed":{"date-parts":[["2023",1,29]]},"issued":{"date-parts":[["2022"]]}}}],"schema":"https://github.com/citation-style-language/schema/raw/master/csl-citation.json"} </w:instrText>
      </w:r>
      <w:r w:rsidR="000B711A">
        <w:rPr>
          <w:lang w:val="en-GB"/>
        </w:rPr>
        <w:fldChar w:fldCharType="separate"/>
      </w:r>
      <w:r w:rsidR="000B711A">
        <w:rPr>
          <w:noProof/>
          <w:lang w:val="en-GB"/>
        </w:rPr>
        <w:t>(Derks et al., 2022)</w:t>
      </w:r>
      <w:r w:rsidR="000B711A">
        <w:rPr>
          <w:lang w:val="en-GB"/>
        </w:rPr>
        <w:fldChar w:fldCharType="end"/>
      </w:r>
      <w:r w:rsidR="00486D72">
        <w:rPr>
          <w:lang w:val="en-GB"/>
        </w:rPr>
        <w:t>.</w:t>
      </w:r>
      <w:r w:rsidR="0088312F">
        <w:rPr>
          <w:lang w:val="en-GB"/>
        </w:rPr>
        <w:t xml:space="preserve"> This is a one-time investment</w:t>
      </w:r>
      <w:r w:rsidR="003E3AAB">
        <w:rPr>
          <w:lang w:val="en-GB"/>
        </w:rPr>
        <w:t xml:space="preserve"> that </w:t>
      </w:r>
      <w:r w:rsidR="00D9166B">
        <w:rPr>
          <w:lang w:val="en-GB"/>
        </w:rPr>
        <w:t xml:space="preserve">could also </w:t>
      </w:r>
      <w:r w:rsidR="003E3AAB">
        <w:rPr>
          <w:lang w:val="en-GB"/>
        </w:rPr>
        <w:t>help other kinds of genetic analysis</w:t>
      </w:r>
      <w:r w:rsidR="001D1AAF">
        <w:rPr>
          <w:lang w:val="en-GB"/>
        </w:rPr>
        <w:t>.</w:t>
      </w:r>
    </w:p>
    <w:p w14:paraId="12C28B0A" w14:textId="6404DA03" w:rsidR="006341D2" w:rsidRDefault="006341D2" w:rsidP="00B869F9">
      <w:pPr>
        <w:rPr>
          <w:lang w:val="en-GB"/>
        </w:rPr>
      </w:pPr>
    </w:p>
    <w:p w14:paraId="292C8D18" w14:textId="7CE1583B" w:rsidR="004446FC" w:rsidRDefault="004446FC" w:rsidP="00B869F9">
      <w:pPr>
        <w:rPr>
          <w:ins w:id="235" w:author="Martin Johnsson" w:date="2023-05-05T17:59:00Z"/>
          <w:lang w:val="en-GB"/>
        </w:rPr>
      </w:pPr>
      <w:r>
        <w:rPr>
          <w:lang w:val="en-GB"/>
        </w:rPr>
        <w:t>Similarly, functional genomic data is expensive and technically difficult to generate</w:t>
      </w:r>
      <w:r w:rsidR="00CB5EDC">
        <w:rPr>
          <w:lang w:val="en-GB"/>
        </w:rPr>
        <w:t xml:space="preserve">, but </w:t>
      </w:r>
      <w:r w:rsidR="008A7A87">
        <w:rPr>
          <w:lang w:val="en-GB"/>
        </w:rPr>
        <w:t>does not need to be generated</w:t>
      </w:r>
      <w:r w:rsidR="00FB6F0B">
        <w:rPr>
          <w:lang w:val="en-GB"/>
        </w:rPr>
        <w:t xml:space="preserve"> at</w:t>
      </w:r>
      <w:r w:rsidR="008A7A87">
        <w:rPr>
          <w:lang w:val="en-GB"/>
        </w:rPr>
        <w:t xml:space="preserve"> production-scale.</w:t>
      </w:r>
      <w:r w:rsidR="00C06F2F">
        <w:rPr>
          <w:lang w:val="en-GB"/>
        </w:rPr>
        <w:t xml:space="preserve"> Open chromatin assays are usually </w:t>
      </w:r>
      <w:r w:rsidR="00EA63D0">
        <w:rPr>
          <w:lang w:val="en-GB"/>
        </w:rPr>
        <w:t>run</w:t>
      </w:r>
      <w:r w:rsidR="00C06F2F">
        <w:rPr>
          <w:lang w:val="en-GB"/>
        </w:rPr>
        <w:t xml:space="preserve"> only </w:t>
      </w:r>
      <w:r w:rsidR="00C06F2F">
        <w:rPr>
          <w:lang w:val="en-GB"/>
        </w:rPr>
        <w:lastRenderedPageBreak/>
        <w:t>on a handful of samples per tissue or cell type and condition.</w:t>
      </w:r>
      <w:r w:rsidR="004E3C31">
        <w:rPr>
          <w:lang w:val="en-GB"/>
        </w:rPr>
        <w:t xml:space="preserve"> </w:t>
      </w:r>
      <w:r w:rsidR="00480F7B">
        <w:rPr>
          <w:lang w:val="en-GB"/>
        </w:rPr>
        <w:t>Genetic mapping of molecular traits (like gene expression</w:t>
      </w:r>
      <w:r w:rsidR="004A3158">
        <w:rPr>
          <w:lang w:val="en-GB"/>
        </w:rPr>
        <w:t xml:space="preserve"> in </w:t>
      </w:r>
      <w:proofErr w:type="spellStart"/>
      <w:r w:rsidR="004A3158">
        <w:rPr>
          <w:lang w:val="en-GB"/>
        </w:rPr>
        <w:t>eQTL</w:t>
      </w:r>
      <w:proofErr w:type="spellEnd"/>
      <w:r w:rsidR="004A3158">
        <w:rPr>
          <w:lang w:val="en-GB"/>
        </w:rPr>
        <w:t xml:space="preserve"> mapping</w:t>
      </w:r>
      <w:r w:rsidR="00480F7B">
        <w:rPr>
          <w:lang w:val="en-GB"/>
        </w:rPr>
        <w:t xml:space="preserve">) needs a </w:t>
      </w:r>
      <w:r w:rsidR="000F2CD2">
        <w:rPr>
          <w:lang w:val="en-GB"/>
        </w:rPr>
        <w:t xml:space="preserve">genotyped </w:t>
      </w:r>
      <w:r w:rsidR="00480F7B">
        <w:rPr>
          <w:lang w:val="en-GB"/>
        </w:rPr>
        <w:t xml:space="preserve">population sample, but </w:t>
      </w:r>
      <w:r w:rsidR="00F651BE">
        <w:rPr>
          <w:lang w:val="en-GB"/>
        </w:rPr>
        <w:t xml:space="preserve">it is </w:t>
      </w:r>
      <w:r w:rsidR="00480F7B">
        <w:rPr>
          <w:lang w:val="en-GB"/>
        </w:rPr>
        <w:t xml:space="preserve">usually on the order of hundreds of samples rather than </w:t>
      </w:r>
      <w:r w:rsidR="00ED0003">
        <w:rPr>
          <w:lang w:val="en-GB"/>
        </w:rPr>
        <w:t>thousands</w:t>
      </w:r>
      <w:r w:rsidR="00253FB8">
        <w:rPr>
          <w:lang w:val="en-GB"/>
        </w:rPr>
        <w:t xml:space="preserve"> per tissue.</w:t>
      </w:r>
      <w:r w:rsidR="00464BF7">
        <w:rPr>
          <w:lang w:val="en-GB"/>
        </w:rPr>
        <w:t xml:space="preserve"> However, recent mega-analyses of cattle </w:t>
      </w:r>
      <w:r w:rsidR="00464BF7">
        <w:rPr>
          <w:lang w:val="en-GB"/>
        </w:rPr>
        <w:fldChar w:fldCharType="begin"/>
      </w:r>
      <w:r w:rsidR="00464BF7">
        <w:rPr>
          <w:lang w:val="en-GB"/>
        </w:rPr>
        <w:instrText xml:space="preserve"> ADDIN ZOTERO_ITEM CSL_CITATION {"citationID":"7v3jWG3x","properties":{"formattedCitation":"(Liu et al., 2022)","plainCitation":"(Liu et al., 2022)","noteIndex":0},"citationItems":[{"id":2441,"uris":["http://zotero.org/users/local/dzKMGJgJ/items/E7GJQ4WR"],"itemData":{"id":2441,"type":"article-journal","abstract":"Characterization of genetic regulatory variants acting on livestock gene expression is essential for interpreting the molecular mechanisms underlying traits of economic value and for increasing the rate of genetic gain through artificial selection. Here we build a Cattle Genotype–Tissue Expression atlas (CattleGTEx) as part of the pilot phase of the Farm animal GTEx (FarmGTEx) project for the research community based on 7,180 publicly available RNA-sequencing (RNA-seq) samples. We describe the transcriptomic landscape of more than 100 tissues/cell types and report hundreds of thousands of genetic associations with gene expression and alternative splicing for 23 distinct tissues. We evaluate the tissue-sharing patterns of these genetic regulatory effects, and functionally annotate them using multiomics data. Finally, we link gene expression in different tissues to 43 economically important traits using both transcriptome-wide association and colocalization analyses to decipher the molecular regulatory mechanisms underpinning such agronomic traits in cattle.","container-title":"Nature Genetics","DOI":"10.1038/s41588-022-01153-5","ISSN":"1546-1718","issue":"9","journalAbbreviation":"Nat Genet","language":"en","license":"2022 The Author(s), under exclusive licence to Springer Nature America, Inc.","note":"number: 9\npublisher: Nature Publishing Group","page":"1438-1447","source":"www.nature.com","title":"A multi-tissue atlas of regulatory variants in cattle","volume":"54","author":[{"family":"Liu","given":"Shuli"},{"family":"Gao","given":"Yahui"},{"family":"Canela-Xandri","given":"Oriol"},{"family":"Wang","given":"Sheng"},{"family":"Yu","given":"Ying"},{"family":"Cai","given":"Wentao"},{"family":"Li","given":"Bingjie"},{"family":"Xiang","given":"Ruidong"},{"family":"Chamberlain","given":"Amanda J."},{"family":"Pairo-Castineira","given":"Erola"},{"family":"D’Mellow","given":"Kenton"},{"family":"Rawlik","given":"Konrad"},{"family":"Xia","given":"Charley"},{"family":"Yao","given":"Yuelin"},{"family":"Navarro","given":"Pau"},{"family":"Rocha","given":"Dominique"},{"family":"Li","given":"Xiujin"},{"family":"Yan","given":"Ze"},{"family":"Li","given":"Congjun"},{"family":"Rosen","given":"Benjamin D."},{"family":"Van Tassell","given":"Curtis P."},{"family":"Vanraden","given":"Paul M."},{"family":"Zhang","given":"Shengli"},{"family":"Ma","given":"Li"},{"family":"Cole","given":"John B."},{"family":"Liu","given":"George E."},{"family":"Tenesa","given":"Albert"},{"family":"Fang","given":"Lingzhao"}],"issued":{"date-parts":[["2022",9]]}}}],"schema":"https://github.com/citation-style-language/schema/raw/master/csl-citation.json"} </w:instrText>
      </w:r>
      <w:r w:rsidR="00464BF7">
        <w:rPr>
          <w:lang w:val="en-GB"/>
        </w:rPr>
        <w:fldChar w:fldCharType="separate"/>
      </w:r>
      <w:r w:rsidR="00464BF7">
        <w:rPr>
          <w:noProof/>
          <w:lang w:val="en-GB"/>
        </w:rPr>
        <w:t>(Liu et al., 2022)</w:t>
      </w:r>
      <w:r w:rsidR="00464BF7">
        <w:rPr>
          <w:lang w:val="en-GB"/>
        </w:rPr>
        <w:fldChar w:fldCharType="end"/>
      </w:r>
      <w:r w:rsidR="00464BF7">
        <w:rPr>
          <w:lang w:val="en-GB"/>
        </w:rPr>
        <w:t xml:space="preserve"> and pig </w:t>
      </w:r>
      <w:r w:rsidR="00464BF7">
        <w:rPr>
          <w:lang w:val="en-GB"/>
        </w:rPr>
        <w:fldChar w:fldCharType="begin"/>
      </w:r>
      <w:r w:rsidR="00464BF7">
        <w:rPr>
          <w:lang w:val="en-GB"/>
        </w:rPr>
        <w:instrText xml:space="preserve"> ADDIN ZOTERO_ITEM CSL_CITATION {"citationID":"vz3v2Vp0","properties":{"formattedCitation":"(The FarmGTEx-PigGTEx Consortium et al., 2022)","plainCitation":"(The FarmGTEx-PigGTEx Consortium et al., 2022)","noteIndex":0},"citationItems":[{"id":2443,"uris":["http://zotero.org/users/local/dzKMGJgJ/items/IA5T7ZZD"],"itemData":{"id":2443,"type":"article","abstract":"The Farm animal Genotype-Tissue Expression (FarmGTEx, https://www.farmgtex.org/) project has been established to develop a comprehensive public resource of genetic regulatory variants in domestic animal species, which is essential for linking genetic polymorphisms to variation in phenotypes, helping fundamental biology discovery and exploitation in animal breeding and human biomedicine. Here we present results from the pilot phase of PigGTEx (http://piggtex.farmgtex.org/), where we processed 9,530 RNA-sequencing and 1,602 whole-genome sequencing samples from pigs. We build a pig genotype imputation panel, characterize the transcriptional landscape across over 100 tissues, and associate millions of genetic variants with five types of transcriptomic phenotypes in 34 tissues. We study interactions between genotype and breed/cell type, evaluate tissue specificity of regulatory effects, and elucidate the molecular mechanisms of their action using multi-omics data. Leveraging this resource, we decipher regulatory mechanisms underlying about 80% of the genetic associations for 207 pig complex phenotypes, and demonstrate the similarity of pigs to humans in gene expression and the genetic regulation behind complex phenotypes, corroborating the importance of pigs as a human biomedical model.","DOI":"10.1101/2022.11.11.516073","language":"en","license":"© 2022, Posted by Cold Spring Harbor Laboratory. This pre-print is available under a Creative Commons License (Attribution-NonCommercial-NoDerivs 4.0 International), CC BY-NC-ND 4.0, as described at http://creativecommons.org/licenses/by-nc-nd/4.0/","note":"page: 2022.11.11.516073\nsection: New Results","publisher":"bioRxiv","source":"bioRxiv","title":"A compendium of genetic regulatory effects across pig tissues","URL":"https://www.biorxiv.org/content/10.1101/2022.11.11.516073v1","author":[{"family":"The FarmGTEx-PigGTEx Consortium","given":"Yahui"},{"family":"Yin","given":"Hongwei"},{"family":"Bai","given":"Zhonghao"},{"family":"Liu","given":"Shuli"},{"family":"Zeng","given":"Haonan"},{"family":"Bai","given":"Lijing"},{"family":"Cai","given":"Zexi"},{"family":"Zhao","given":"Bingru"},{"family":"Li","given":"Xiujin"},{"family":"Xu","given":"Zhiting"},{"family":"Lin","given":"Qing"},{"family":"Pan","given":"Zhangyuan"},{"family":"Yang","given":"Wenjing"},{"family":"Yu","given":"Xiaoshan"},{"family":"Guan","given":"Dailu"},{"family":"Hou","given":"Yali"},{"family":"Keel","given":"Brittney N."},{"family":"Rohrer","given":"Gary A."},{"family":"Lindholm-Perry","given":"Amanda K."},{"family":"Oliver","given":"William T."},{"family":"Ballester","given":"Maria"},{"family":"Crespo-Piazuelo","given":"Daniel"},{"family":"Quintanilla","given":"Raquel"},{"family":"Canela-Xandri","given":"Oriol"},{"family":"Rawlik","given":"Konrad"},{"family":"Xia","given":"Charley"},{"family":"Yao","given":"Yuelin"},{"family":"Zhao","given":"Qianyi"},{"family":"Yao","given":"Wenye"},{"family":"Yang","given":"Liu"},{"family":"Li","given":"Houcheng"},{"family":"Zhang","given":"Huicong"},{"family":"Liao","given":"Wang"},{"family":"Chen","given":"Tianshuo"},{"family":"Karlskov-Mortensen","given":"Peter"},{"family":"Fredholm","given":"Merete"},{"family":"Amills","given":"Marcel"},{"family":"Clop","given":"Alex"},{"family":"Giuffra","given":"Elisabetta"},{"family":"Wu","given":"Jun"},{"family":"Cai","given":"Xiaodian"},{"family":"Diao","given":"Shuqi"},{"family":"Pan","given":"Xiangchun"},{"family":"Wei","given":"Chen"},{"family":"Li","given":"Jinghui"},{"family":"Cheng","given":"Hao"},{"family":"Wang","given":"Sheng"},{"family":"Su","given":"Guosheng"},{"family":"Sahana","given":"Goutam"},{"family":"Lund","given":"Mogens Sandø"},{"family":"Dekkers","given":"Jack C. M."},{"family":"Kramer","given":"Luke"},{"family":"Tuggle","given":"Christopher K."},{"family":"Corbett","given":"Ryan"},{"family":"Groenen","given":"Martien A. M."},{"family":"Madsen","given":"Ole"},{"family":"Gòdia","given":"Marta"},{"family":"Rocha","given":"Dominique"},{"family":"Charles","given":"Mathieu"},{"family":"Li","given":"Cong-jun"},{"family":"Pausch","given":"Hubert"},{"family":"Hu","given":"Xiaoxiang"},{"family":"Frantz","given":"Laurent"},{"family":"Luo","given":"Yonglun"},{"family":"Lin","given":"Lin"},{"family":"Zhou","given":"Zhongyin"},{"family":"Zhang","given":"Zhe"},{"family":"Chen","given":"Zitao"},{"family":"Cui","given":"Leilei"},{"family":"Xiang","given":"Ruidong"},{"family":"Shen","given":"Xia"},{"family":"Li","given":"Pinghua"},{"family":"Huang","given":"Ruihua"},{"family":"Tang","given":"Guoqing"},{"family":"Li","given":"Mingzhou"},{"family":"Zhao","given":"Yunxiang"},{"family":"Yi","given":"Guoqiang"},{"family":"Tang","given":"Zhonglin"},{"family":"Jiang","given":"Jicai"},{"family":"Zhao","given":"Fuping"},{"family":"Yuan","given":"Xiaolong"},{"family":"Liu","given":"Xiaohong"},{"family":"Chen","given":"Yaosheng"},{"family":"Xu","given":"Xuewen"},{"family":"Zhao","given":"Shuhong"},{"family":"Zhao","given":"Pengju"},{"family":"Haley","given":"Chris"},{"family":"Zhou","given":"Huaijun"},{"family":"Wang","given":"Qishan"},{"family":"Pan","given":"Yuchun"},{"family":"Ding","given":"Xiangdong"},{"family":"Ma","given":"Li"},{"family":"Li","given":"Jiaqi"},{"family":"Navarro","given":"Pau"},{"family":"Zhang","given":"Qin"},{"family":"Li","given":"Bingjie"},{"family":"Tenesa","given":"Albert"},{"family":"Li","given":"Kui"},{"family":"Liu","given":"George E."},{"family":"Zhang","given":"Zhe"},{"family":"Fang","given":"Lingzhao"}],"accessed":{"date-parts":[["2023",1,26]]},"issued":{"date-parts":[["2022",11,11]]}}}],"schema":"https://github.com/citation-style-language/schema/raw/master/csl-citation.json"} </w:instrText>
      </w:r>
      <w:r w:rsidR="00464BF7">
        <w:rPr>
          <w:lang w:val="en-GB"/>
        </w:rPr>
        <w:fldChar w:fldCharType="separate"/>
      </w:r>
      <w:r w:rsidR="00464BF7">
        <w:rPr>
          <w:noProof/>
          <w:lang w:val="en-GB"/>
        </w:rPr>
        <w:t>(The FarmGTEx-PigGTEx Consortium et al., 2022)</w:t>
      </w:r>
      <w:r w:rsidR="00464BF7">
        <w:rPr>
          <w:lang w:val="en-GB"/>
        </w:rPr>
        <w:fldChar w:fldCharType="end"/>
      </w:r>
      <w:r w:rsidR="00464BF7">
        <w:rPr>
          <w:lang w:val="en-GB"/>
        </w:rPr>
        <w:t xml:space="preserve"> expression datasets suggest that the number of detected associations </w:t>
      </w:r>
      <w:r w:rsidR="00AB4C19">
        <w:rPr>
          <w:lang w:val="en-GB"/>
        </w:rPr>
        <w:t>increase</w:t>
      </w:r>
      <w:r w:rsidR="00464BF7">
        <w:rPr>
          <w:lang w:val="en-GB"/>
        </w:rPr>
        <w:t xml:space="preserve"> with </w:t>
      </w:r>
      <w:r w:rsidR="00140EEE">
        <w:rPr>
          <w:lang w:val="en-GB"/>
        </w:rPr>
        <w:t>sample size</w:t>
      </w:r>
      <w:r w:rsidR="00464BF7">
        <w:rPr>
          <w:lang w:val="en-GB"/>
        </w:rPr>
        <w:t xml:space="preserve">, suggesting </w:t>
      </w:r>
      <w:r w:rsidR="00416F11">
        <w:rPr>
          <w:lang w:val="en-GB"/>
        </w:rPr>
        <w:t>that current sample sizes have low power.</w:t>
      </w:r>
    </w:p>
    <w:p w14:paraId="2B5C067E" w14:textId="77777777" w:rsidR="00E80615" w:rsidRDefault="00E80615" w:rsidP="00B869F9">
      <w:pPr>
        <w:rPr>
          <w:ins w:id="236" w:author="Martin Johnsson" w:date="2023-05-05T17:59:00Z"/>
          <w:lang w:val="en-GB"/>
        </w:rPr>
      </w:pPr>
    </w:p>
    <w:p w14:paraId="74F8096A" w14:textId="2823BF81" w:rsidR="00E80615" w:rsidRDefault="00E80615" w:rsidP="00B869F9">
      <w:pPr>
        <w:rPr>
          <w:lang w:val="en-GB"/>
        </w:rPr>
      </w:pPr>
      <w:ins w:id="237" w:author="Martin Johnsson" w:date="2023-05-05T17:59:00Z">
        <w:r>
          <w:rPr>
            <w:lang w:val="en-GB"/>
          </w:rPr>
          <w:t xml:space="preserve">Finally, there are </w:t>
        </w:r>
        <w:r w:rsidR="00601CB3">
          <w:rPr>
            <w:lang w:val="en-GB"/>
          </w:rPr>
          <w:t xml:space="preserve">additional </w:t>
        </w:r>
        <w:r>
          <w:rPr>
            <w:lang w:val="en-GB"/>
          </w:rPr>
          <w:t xml:space="preserve">computing costs associated with sequence data analysis that are </w:t>
        </w:r>
      </w:ins>
      <w:ins w:id="238" w:author="Martin Johnsson" w:date="2023-05-19T15:25:00Z">
        <w:r w:rsidR="001D0D53">
          <w:rPr>
            <w:lang w:val="en-GB"/>
          </w:rPr>
          <w:t>not negligible, if sequence data is to be used routinely.</w:t>
        </w:r>
      </w:ins>
      <w:ins w:id="239" w:author="Martin Johnsson" w:date="2023-05-19T15:28:00Z">
        <w:r w:rsidR="00D731E9">
          <w:rPr>
            <w:lang w:val="en-GB"/>
          </w:rPr>
          <w:t xml:space="preserve"> Just storage of sequence data takes up orders of magnitude more space than SNP chip data, </w:t>
        </w:r>
        <w:r w:rsidR="004533F8">
          <w:rPr>
            <w:lang w:val="en-GB"/>
          </w:rPr>
          <w:t xml:space="preserve">and sequence imputation </w:t>
        </w:r>
      </w:ins>
      <w:ins w:id="240" w:author="Martin Johnsson" w:date="2023-05-19T15:29:00Z">
        <w:r w:rsidR="003B5C51">
          <w:rPr>
            <w:lang w:val="en-GB"/>
          </w:rPr>
          <w:t>will need to be repeated regularly, as will likely the genome-wide association studies used for pre-selection of variants.</w:t>
        </w:r>
        <w:r w:rsidR="00D3101E">
          <w:rPr>
            <w:lang w:val="en-GB"/>
          </w:rPr>
          <w:t xml:space="preserve"> </w:t>
        </w:r>
      </w:ins>
      <w:ins w:id="241" w:author="Martin Johnsson" w:date="2023-05-19T15:30:00Z">
        <w:r w:rsidR="00D3101E">
          <w:rPr>
            <w:lang w:val="en-GB"/>
          </w:rPr>
          <w:t>On the one hand, t</w:t>
        </w:r>
      </w:ins>
      <w:ins w:id="242" w:author="Martin Johnsson" w:date="2023-05-19T15:29:00Z">
        <w:r w:rsidR="00D3101E">
          <w:rPr>
            <w:lang w:val="en-GB"/>
          </w:rPr>
          <w:t xml:space="preserve">hese are areas </w:t>
        </w:r>
      </w:ins>
      <w:ins w:id="243" w:author="Martin Johnsson" w:date="2023-05-19T15:30:00Z">
        <w:r w:rsidR="00D3101E">
          <w:rPr>
            <w:lang w:val="en-GB"/>
          </w:rPr>
          <w:t xml:space="preserve">of active research where improvements can be expected, but on the other hand, sequence data analysis is a far cry from the relative convenience and </w:t>
        </w:r>
      </w:ins>
      <w:ins w:id="244" w:author="Martin Johnsson" w:date="2023-05-19T15:31:00Z">
        <w:r w:rsidR="00D3101E">
          <w:rPr>
            <w:lang w:val="en-GB"/>
          </w:rPr>
          <w:t>routine of</w:t>
        </w:r>
        <w:r w:rsidR="0010397D">
          <w:rPr>
            <w:lang w:val="en-GB"/>
          </w:rPr>
          <w:t xml:space="preserve"> handling</w:t>
        </w:r>
        <w:r w:rsidR="00D3101E">
          <w:rPr>
            <w:lang w:val="en-GB"/>
          </w:rPr>
          <w:t xml:space="preserve"> SNP chip </w:t>
        </w:r>
        <w:r w:rsidR="00DC0C85">
          <w:rPr>
            <w:lang w:val="en-GB"/>
          </w:rPr>
          <w:t>data</w:t>
        </w:r>
        <w:r w:rsidR="00D3101E">
          <w:rPr>
            <w:lang w:val="en-GB"/>
          </w:rPr>
          <w:t>.</w:t>
        </w:r>
      </w:ins>
    </w:p>
    <w:p w14:paraId="47081914" w14:textId="77777777" w:rsidR="004446FC" w:rsidRPr="003D50A6" w:rsidRDefault="004446FC" w:rsidP="00B869F9">
      <w:pPr>
        <w:rPr>
          <w:lang w:val="en-GB"/>
        </w:rPr>
      </w:pPr>
    </w:p>
    <w:p w14:paraId="632FB394" w14:textId="60519F10" w:rsidR="00A95FEC" w:rsidRPr="003D50A6" w:rsidRDefault="002F5F21" w:rsidP="00B869F9">
      <w:pPr>
        <w:rPr>
          <w:lang w:val="en-GB"/>
        </w:rPr>
      </w:pPr>
      <w:r>
        <w:rPr>
          <w:lang w:val="en-GB"/>
        </w:rPr>
        <w:t>In summary, i</w:t>
      </w:r>
      <w:r w:rsidR="00A95FEC" w:rsidRPr="003D50A6">
        <w:rPr>
          <w:lang w:val="en-GB"/>
        </w:rPr>
        <w:t xml:space="preserve">f the benefits </w:t>
      </w:r>
      <w:r w:rsidR="003079E4">
        <w:rPr>
          <w:lang w:val="en-GB"/>
        </w:rPr>
        <w:t xml:space="preserve">of </w:t>
      </w:r>
      <w:r w:rsidR="00A95FEC" w:rsidRPr="003D50A6">
        <w:rPr>
          <w:lang w:val="en-GB"/>
        </w:rPr>
        <w:t xml:space="preserve">genomic prediction with sequence data </w:t>
      </w:r>
      <w:r w:rsidR="00E62F91">
        <w:rPr>
          <w:lang w:val="en-GB"/>
        </w:rPr>
        <w:t>f</w:t>
      </w:r>
      <w:r w:rsidR="00A95FEC" w:rsidRPr="003D50A6">
        <w:rPr>
          <w:lang w:val="en-GB"/>
        </w:rPr>
        <w:t xml:space="preserve">or particular traits and </w:t>
      </w:r>
      <w:r w:rsidR="006E32BF">
        <w:rPr>
          <w:lang w:val="en-GB"/>
        </w:rPr>
        <w:t>populations</w:t>
      </w:r>
      <w:r w:rsidR="00A95FEC" w:rsidRPr="003D50A6">
        <w:rPr>
          <w:lang w:val="en-GB"/>
        </w:rPr>
        <w:t xml:space="preserve"> </w:t>
      </w:r>
      <w:r w:rsidR="00A4333D">
        <w:rPr>
          <w:lang w:val="en-GB"/>
        </w:rPr>
        <w:t xml:space="preserve">are </w:t>
      </w:r>
      <w:r w:rsidR="00A95FEC" w:rsidRPr="003D50A6">
        <w:rPr>
          <w:lang w:val="en-GB"/>
        </w:rPr>
        <w:t xml:space="preserve">consistent over time, and if genotyping is not so expensive — for example by updating a SNP chip that already needs updating anyways, or by persistently accurate imputation from sequence data that already exists — they </w:t>
      </w:r>
      <w:r w:rsidR="00F84887" w:rsidRPr="003D50A6">
        <w:rPr>
          <w:lang w:val="en-GB"/>
        </w:rPr>
        <w:t>would</w:t>
      </w:r>
      <w:r w:rsidR="00A95FEC" w:rsidRPr="003D50A6">
        <w:rPr>
          <w:lang w:val="en-GB"/>
        </w:rPr>
        <w:t xml:space="preserve"> be worthwhile</w:t>
      </w:r>
      <w:r w:rsidR="00831835" w:rsidRPr="003D50A6">
        <w:rPr>
          <w:lang w:val="en-GB"/>
        </w:rPr>
        <w:t xml:space="preserve">. </w:t>
      </w:r>
      <w:r w:rsidR="00E90A59" w:rsidRPr="003D50A6">
        <w:rPr>
          <w:lang w:val="en-GB"/>
        </w:rPr>
        <w:t xml:space="preserve">If, on the other hand, </w:t>
      </w:r>
      <w:r w:rsidR="008B71BC" w:rsidRPr="003D50A6">
        <w:rPr>
          <w:lang w:val="en-GB"/>
        </w:rPr>
        <w:t xml:space="preserve">the inconsistent accuracy between populations and traits translates into inconsistent performance over </w:t>
      </w:r>
      <w:r w:rsidR="00982198" w:rsidRPr="003D50A6">
        <w:rPr>
          <w:lang w:val="en-GB"/>
        </w:rPr>
        <w:t>time</w:t>
      </w:r>
      <w:r w:rsidR="004F7140" w:rsidRPr="003D50A6">
        <w:rPr>
          <w:lang w:val="en-GB"/>
        </w:rPr>
        <w:t xml:space="preserve">, </w:t>
      </w:r>
      <w:r w:rsidR="00F063B2" w:rsidRPr="003D50A6">
        <w:rPr>
          <w:lang w:val="en-GB"/>
        </w:rPr>
        <w:t xml:space="preserve">or </w:t>
      </w:r>
      <w:r w:rsidR="00557FD9" w:rsidRPr="003D50A6">
        <w:rPr>
          <w:lang w:val="en-GB"/>
        </w:rPr>
        <w:t>larger investments in sequencing</w:t>
      </w:r>
      <w:r w:rsidR="00FD493A">
        <w:rPr>
          <w:lang w:val="en-GB"/>
        </w:rPr>
        <w:t xml:space="preserve"> are needed</w:t>
      </w:r>
      <w:r w:rsidR="00557FD9" w:rsidRPr="003D50A6">
        <w:rPr>
          <w:lang w:val="en-GB"/>
        </w:rPr>
        <w:t xml:space="preserve">, then the benefits </w:t>
      </w:r>
      <w:r w:rsidR="00F84887" w:rsidRPr="003D50A6">
        <w:rPr>
          <w:lang w:val="en-GB"/>
        </w:rPr>
        <w:t>would</w:t>
      </w:r>
      <w:r w:rsidR="00557FD9" w:rsidRPr="003D50A6">
        <w:rPr>
          <w:lang w:val="en-GB"/>
        </w:rPr>
        <w:t xml:space="preserve"> be questionable.</w:t>
      </w:r>
    </w:p>
    <w:p w14:paraId="5153A185" w14:textId="6E89F5E2" w:rsidR="00A95FEC" w:rsidRDefault="00A95FEC" w:rsidP="00B869F9">
      <w:pPr>
        <w:rPr>
          <w:lang w:val="en-GB"/>
        </w:rPr>
      </w:pPr>
    </w:p>
    <w:p w14:paraId="3DAAD590" w14:textId="77777777" w:rsidR="0093100D" w:rsidRPr="003D50A6" w:rsidRDefault="0093100D" w:rsidP="00B869F9">
      <w:pPr>
        <w:rPr>
          <w:lang w:val="en-GB"/>
        </w:rPr>
      </w:pPr>
    </w:p>
    <w:p w14:paraId="24054FF8" w14:textId="390F5CAB" w:rsidR="00955501" w:rsidRPr="003D50A6" w:rsidRDefault="00955501" w:rsidP="00955501">
      <w:pPr>
        <w:pStyle w:val="Rubrik2"/>
        <w:rPr>
          <w:lang w:val="en-GB"/>
        </w:rPr>
      </w:pPr>
      <w:r w:rsidRPr="003D50A6">
        <w:rPr>
          <w:lang w:val="en-GB"/>
        </w:rPr>
        <w:t>Other ways to make use of sequence data</w:t>
      </w:r>
    </w:p>
    <w:p w14:paraId="200F002B" w14:textId="77777777" w:rsidR="0032614E" w:rsidRPr="003D50A6" w:rsidRDefault="0032614E" w:rsidP="00B869F9">
      <w:pPr>
        <w:rPr>
          <w:lang w:val="en-GB"/>
        </w:rPr>
      </w:pPr>
    </w:p>
    <w:p w14:paraId="0CDC8C99" w14:textId="276B4F94" w:rsidR="00B869F9" w:rsidRDefault="00B869F9" w:rsidP="00B869F9">
      <w:pPr>
        <w:rPr>
          <w:lang w:val="en-GB"/>
        </w:rPr>
      </w:pPr>
      <w:r w:rsidRPr="003D50A6">
        <w:rPr>
          <w:lang w:val="en-GB"/>
        </w:rPr>
        <w:t xml:space="preserve">One might also argue that there are other uses of </w:t>
      </w:r>
      <w:r w:rsidR="00A640A0">
        <w:rPr>
          <w:lang w:val="en-GB"/>
        </w:rPr>
        <w:t xml:space="preserve">sequencing and </w:t>
      </w:r>
      <w:r w:rsidRPr="003D50A6">
        <w:rPr>
          <w:lang w:val="en-GB"/>
        </w:rPr>
        <w:t>functional genomic data, such as microbiome sequencing, that I have neglected.</w:t>
      </w:r>
      <w:r w:rsidR="00C4104D">
        <w:rPr>
          <w:lang w:val="en-GB"/>
        </w:rPr>
        <w:t xml:space="preserve"> </w:t>
      </w:r>
      <w:r w:rsidR="008C2BCC">
        <w:rPr>
          <w:lang w:val="en-GB"/>
        </w:rPr>
        <w:t xml:space="preserve">With these </w:t>
      </w:r>
      <w:r w:rsidR="00C4104D">
        <w:rPr>
          <w:lang w:val="en-GB"/>
        </w:rPr>
        <w:t>“other omics”</w:t>
      </w:r>
      <w:r w:rsidR="005440C5">
        <w:rPr>
          <w:lang w:val="en-GB"/>
        </w:rPr>
        <w:t>, the idea to use population-scale functional genomics or microbiome sequencing</w:t>
      </w:r>
      <w:r w:rsidR="0086358B">
        <w:rPr>
          <w:lang w:val="en-GB"/>
        </w:rPr>
        <w:t xml:space="preserve"> for prediction</w:t>
      </w:r>
      <w:r w:rsidR="005440C5">
        <w:rPr>
          <w:lang w:val="en-GB"/>
        </w:rPr>
        <w:t>.</w:t>
      </w:r>
      <w:r w:rsidRPr="003D50A6">
        <w:rPr>
          <w:lang w:val="en-GB"/>
        </w:rPr>
        <w:t xml:space="preserve"> </w:t>
      </w:r>
      <w:r w:rsidR="008D0118">
        <w:rPr>
          <w:lang w:val="en-GB"/>
        </w:rPr>
        <w:t>T</w:t>
      </w:r>
      <w:r w:rsidRPr="003D50A6">
        <w:rPr>
          <w:lang w:val="en-GB"/>
        </w:rPr>
        <w:t xml:space="preserve">he same logic applies. If these </w:t>
      </w:r>
      <w:r w:rsidR="00DB08C0">
        <w:rPr>
          <w:lang w:val="en-GB"/>
        </w:rPr>
        <w:t>data</w:t>
      </w:r>
      <w:r w:rsidRPr="003D50A6">
        <w:rPr>
          <w:lang w:val="en-GB"/>
        </w:rPr>
        <w:t xml:space="preserve"> are supposed to bring predictive benefits to animal breeding, they will have to pay for themselves; and currently, they are viciously expensive.</w:t>
      </w:r>
      <w:r w:rsidR="00CE38CB">
        <w:rPr>
          <w:lang w:val="en-GB"/>
        </w:rPr>
        <w:t xml:space="preserve"> </w:t>
      </w:r>
      <w:del w:id="245" w:author="Martin Johnsson" w:date="2023-05-03T07:39:00Z">
        <w:r w:rsidR="00CE38CB" w:rsidDel="00F26617">
          <w:rPr>
            <w:lang w:val="en-GB"/>
          </w:rPr>
          <w:delText xml:space="preserve">One interesting feature of </w:delText>
        </w:r>
        <w:r w:rsidR="00100CF6" w:rsidDel="00F26617">
          <w:rPr>
            <w:lang w:val="en-GB"/>
          </w:rPr>
          <w:delText>o</w:delText>
        </w:r>
      </w:del>
      <w:ins w:id="246" w:author="Martin Johnsson" w:date="2023-05-03T07:39:00Z">
        <w:r w:rsidR="00F26617">
          <w:rPr>
            <w:lang w:val="en-GB"/>
          </w:rPr>
          <w:t>O</w:t>
        </w:r>
      </w:ins>
      <w:r w:rsidR="00100CF6">
        <w:rPr>
          <w:lang w:val="en-GB"/>
        </w:rPr>
        <w:t>ther omics</w:t>
      </w:r>
      <w:r w:rsidR="00CE38CB">
        <w:rPr>
          <w:lang w:val="en-GB"/>
        </w:rPr>
        <w:t xml:space="preserve"> </w:t>
      </w:r>
      <w:del w:id="247" w:author="Martin Johnsson" w:date="2023-05-03T07:39:00Z">
        <w:r w:rsidR="00CE38CB" w:rsidDel="00F26617">
          <w:rPr>
            <w:lang w:val="en-GB"/>
          </w:rPr>
          <w:delText>is that they</w:delText>
        </w:r>
        <w:r w:rsidR="00CE38CB" w:rsidRPr="00CE38CB" w:rsidDel="00F26617">
          <w:rPr>
            <w:lang w:val="en-GB"/>
          </w:rPr>
          <w:delText xml:space="preserve"> </w:delText>
        </w:r>
      </w:del>
      <w:r w:rsidR="00CE38CB" w:rsidRPr="00CE38CB">
        <w:rPr>
          <w:lang w:val="en-GB"/>
        </w:rPr>
        <w:t>serve as high-dimensional phenotypes as well as genomic information</w:t>
      </w:r>
      <w:r w:rsidR="004B3D07">
        <w:rPr>
          <w:lang w:val="en-GB"/>
        </w:rPr>
        <w:t xml:space="preserve"> — </w:t>
      </w:r>
      <w:r w:rsidR="00CE38CB" w:rsidRPr="00CE38CB">
        <w:rPr>
          <w:lang w:val="en-GB"/>
        </w:rPr>
        <w:t>as opposed to SNP</w:t>
      </w:r>
      <w:r w:rsidR="000F274C">
        <w:rPr>
          <w:lang w:val="en-GB"/>
        </w:rPr>
        <w:t xml:space="preserve"> chip genotypes</w:t>
      </w:r>
      <w:r w:rsidR="00CE38CB" w:rsidRPr="00CE38CB">
        <w:rPr>
          <w:lang w:val="en-GB"/>
        </w:rPr>
        <w:t xml:space="preserve"> that are just </w:t>
      </w:r>
      <w:r w:rsidR="000F274C">
        <w:rPr>
          <w:lang w:val="en-GB"/>
        </w:rPr>
        <w:t>genotypes</w:t>
      </w:r>
      <w:r w:rsidR="00CE38CB" w:rsidRPr="00CE38CB">
        <w:rPr>
          <w:lang w:val="en-GB"/>
        </w:rPr>
        <w:t xml:space="preserve">, a microbiome sample or an epigenomic sample may also contain useful information about </w:t>
      </w:r>
      <w:r w:rsidR="000838EF">
        <w:rPr>
          <w:lang w:val="en-GB"/>
        </w:rPr>
        <w:t xml:space="preserve">the </w:t>
      </w:r>
      <w:r w:rsidR="00CE38CB" w:rsidRPr="00CE38CB">
        <w:rPr>
          <w:lang w:val="en-GB"/>
        </w:rPr>
        <w:t>environment</w:t>
      </w:r>
      <w:ins w:id="248" w:author="Martin Johnsson" w:date="2023-05-03T07:37:00Z">
        <w:r w:rsidR="003B1A7A">
          <w:rPr>
            <w:lang w:val="en-GB"/>
          </w:rPr>
          <w:t xml:space="preserve"> that may be useful for management or environmental monitoring</w:t>
        </w:r>
      </w:ins>
      <w:r w:rsidR="000838EF">
        <w:rPr>
          <w:lang w:val="en-GB"/>
        </w:rPr>
        <w:t>.</w:t>
      </w:r>
      <w:ins w:id="249" w:author="Martin Johnsson" w:date="2023-05-03T07:37:00Z">
        <w:r w:rsidR="003B1A7A">
          <w:rPr>
            <w:lang w:val="en-GB"/>
          </w:rPr>
          <w:t xml:space="preserve"> </w:t>
        </w:r>
        <w:r w:rsidR="00F26617">
          <w:rPr>
            <w:lang w:val="en-GB"/>
          </w:rPr>
          <w:t xml:space="preserve">Further, </w:t>
        </w:r>
      </w:ins>
      <w:ins w:id="250" w:author="Martin Johnsson" w:date="2023-05-03T07:38:00Z">
        <w:r w:rsidR="00F26617">
          <w:rPr>
            <w:lang w:val="en-GB"/>
          </w:rPr>
          <w:t xml:space="preserve">high-dimensional </w:t>
        </w:r>
        <w:proofErr w:type="spellStart"/>
        <w:r w:rsidR="00F26617">
          <w:rPr>
            <w:lang w:val="en-GB"/>
          </w:rPr>
          <w:t>omic</w:t>
        </w:r>
        <w:proofErr w:type="spellEnd"/>
        <w:r w:rsidR="00F26617">
          <w:rPr>
            <w:lang w:val="en-GB"/>
          </w:rPr>
          <w:t xml:space="preserve"> phenotypes might be useful for predicting traits of animals that are difficult to measure, such as feed efficienc</w:t>
        </w:r>
      </w:ins>
      <w:ins w:id="251" w:author="Martin Johnsson" w:date="2023-05-03T07:39:00Z">
        <w:r w:rsidR="00186D15">
          <w:rPr>
            <w:lang w:val="en-GB"/>
          </w:rPr>
          <w:t>y.</w:t>
        </w:r>
      </w:ins>
      <w:ins w:id="252" w:author="Martin Johnsson" w:date="2023-05-03T07:41:00Z">
        <w:r w:rsidR="0085232E">
          <w:rPr>
            <w:lang w:val="en-GB"/>
          </w:rPr>
          <w:t xml:space="preserve"> Whether such </w:t>
        </w:r>
        <w:proofErr w:type="spellStart"/>
        <w:r w:rsidR="0085232E">
          <w:rPr>
            <w:lang w:val="en-GB"/>
          </w:rPr>
          <w:t>omic</w:t>
        </w:r>
        <w:proofErr w:type="spellEnd"/>
        <w:r w:rsidR="0085232E">
          <w:rPr>
            <w:lang w:val="en-GB"/>
          </w:rPr>
          <w:t xml:space="preserve"> prediction is more affordable than measuring the trait itself will</w:t>
        </w:r>
        <w:r w:rsidR="00C15F0E">
          <w:rPr>
            <w:lang w:val="en-GB"/>
          </w:rPr>
          <w:t xml:space="preserve"> obviously</w:t>
        </w:r>
        <w:r w:rsidR="0085232E">
          <w:rPr>
            <w:lang w:val="en-GB"/>
          </w:rPr>
          <w:t xml:space="preserve"> depend on</w:t>
        </w:r>
        <w:r w:rsidR="00C15F0E">
          <w:rPr>
            <w:lang w:val="en-GB"/>
          </w:rPr>
          <w:t xml:space="preserve"> the trade-off between</w:t>
        </w:r>
        <w:r w:rsidR="0085232E">
          <w:rPr>
            <w:lang w:val="en-GB"/>
          </w:rPr>
          <w:t xml:space="preserve"> prediction accuracy and costs.</w:t>
        </w:r>
      </w:ins>
      <w:r w:rsidR="009A1FE6">
        <w:rPr>
          <w:lang w:val="en-GB"/>
        </w:rPr>
        <w:t xml:space="preserve"> Still, it is difficult to see how the economy of </w:t>
      </w:r>
      <w:r w:rsidR="00F316A4">
        <w:rPr>
          <w:lang w:val="en-GB"/>
        </w:rPr>
        <w:t>on-farm use of other omics</w:t>
      </w:r>
      <w:r w:rsidR="009A1FE6">
        <w:rPr>
          <w:lang w:val="en-GB"/>
        </w:rPr>
        <w:t xml:space="preserve"> will work </w:t>
      </w:r>
      <w:r w:rsidR="005C6D8A">
        <w:rPr>
          <w:lang w:val="en-GB"/>
        </w:rPr>
        <w:t>out within the foreseeable future</w:t>
      </w:r>
      <w:r w:rsidR="009A1FE6">
        <w:rPr>
          <w:lang w:val="en-GB"/>
        </w:rPr>
        <w:t>.</w:t>
      </w:r>
      <w:r w:rsidR="00052F0D">
        <w:rPr>
          <w:lang w:val="en-GB"/>
        </w:rPr>
        <w:t xml:space="preserve"> If it is hard to convince a farmer pressed for money to genotype their cows, it appears </w:t>
      </w:r>
      <w:r w:rsidR="00B7091B">
        <w:rPr>
          <w:lang w:val="en-GB"/>
        </w:rPr>
        <w:t>impossible</w:t>
      </w:r>
      <w:r w:rsidR="00052F0D">
        <w:rPr>
          <w:lang w:val="en-GB"/>
        </w:rPr>
        <w:t xml:space="preserve"> to justify </w:t>
      </w:r>
      <w:r w:rsidR="00FF7C00">
        <w:rPr>
          <w:lang w:val="en-GB"/>
        </w:rPr>
        <w:t>metagenome</w:t>
      </w:r>
      <w:r w:rsidR="00052F0D">
        <w:rPr>
          <w:lang w:val="en-GB"/>
        </w:rPr>
        <w:t xml:space="preserve"> sequencing.</w:t>
      </w:r>
    </w:p>
    <w:p w14:paraId="040A8FF2" w14:textId="77777777" w:rsidR="00B869F9" w:rsidRPr="003D50A6" w:rsidRDefault="00B869F9" w:rsidP="00B869F9">
      <w:pPr>
        <w:rPr>
          <w:lang w:val="en-GB"/>
        </w:rPr>
      </w:pPr>
    </w:p>
    <w:p w14:paraId="2440D988" w14:textId="519DA1B3" w:rsidR="00B869F9" w:rsidRPr="003D50A6" w:rsidRDefault="00B869F9" w:rsidP="00B869F9">
      <w:pPr>
        <w:rPr>
          <w:lang w:val="en-GB"/>
        </w:rPr>
      </w:pPr>
      <w:r w:rsidRPr="003D50A6">
        <w:rPr>
          <w:lang w:val="en-GB"/>
        </w:rPr>
        <w:t>One might argue that I</w:t>
      </w:r>
      <w:r w:rsidR="00D65C73">
        <w:rPr>
          <w:lang w:val="en-GB"/>
        </w:rPr>
        <w:t xml:space="preserve"> have</w:t>
      </w:r>
      <w:r w:rsidRPr="003D50A6">
        <w:rPr>
          <w:lang w:val="en-GB"/>
        </w:rPr>
        <w:t xml:space="preserve"> excluded the most important task</w:t>
      </w:r>
      <w:r w:rsidR="004B482E">
        <w:rPr>
          <w:lang w:val="en-GB"/>
        </w:rPr>
        <w:t xml:space="preserve"> of </w:t>
      </w:r>
      <w:r w:rsidR="00543EC1">
        <w:rPr>
          <w:lang w:val="en-GB"/>
        </w:rPr>
        <w:t>livestock genomics</w:t>
      </w:r>
      <w:r w:rsidR="004B482E">
        <w:rPr>
          <w:lang w:val="en-GB"/>
        </w:rPr>
        <w:t>:</w:t>
      </w:r>
      <w:r w:rsidRPr="003D50A6">
        <w:rPr>
          <w:lang w:val="en-GB"/>
        </w:rPr>
        <w:t xml:space="preserve"> to identify causative variants that are directly useful for genome editing or </w:t>
      </w:r>
      <w:r w:rsidR="00275018">
        <w:rPr>
          <w:lang w:val="en-GB"/>
        </w:rPr>
        <w:t>marker-assisted selection</w:t>
      </w:r>
      <w:r w:rsidRPr="003D50A6">
        <w:rPr>
          <w:lang w:val="en-GB"/>
        </w:rPr>
        <w:t xml:space="preserve">. </w:t>
      </w:r>
      <w:r w:rsidR="00EE7FD6">
        <w:rPr>
          <w:lang w:val="en-GB"/>
        </w:rPr>
        <w:t>For monogenic traits,</w:t>
      </w:r>
      <w:r w:rsidRPr="003D50A6">
        <w:rPr>
          <w:lang w:val="en-GB"/>
        </w:rPr>
        <w:t xml:space="preserve"> causative identification is a feasible </w:t>
      </w:r>
      <w:r w:rsidR="00D11500">
        <w:rPr>
          <w:lang w:val="en-GB"/>
        </w:rPr>
        <w:t xml:space="preserve">(as discussed by </w:t>
      </w:r>
      <w:r w:rsidR="00D11500">
        <w:rPr>
          <w:lang w:val="en-GB"/>
        </w:rPr>
        <w:fldChar w:fldCharType="begin"/>
      </w:r>
      <w:r w:rsidR="00D11500">
        <w:rPr>
          <w:lang w:val="en-GB"/>
        </w:rPr>
        <w:instrText xml:space="preserve"> ADDIN ZOTERO_ITEM CSL_CITATION {"citationID":"W9rIwGXS","properties":{"formattedCitation":"(Georges et al., 2019)","plainCitation":"(Georges et al., 2019)","noteIndex":0},"citationItems":[{"id":587,"uris":["http://zotero.org/users/local/dzKMGJgJ/items/7Y3734JV"],"itemData":{"id":587,"type":"article-journal","container-title":"Nature Reviews Genetics","ISSN":"1471-0064","issue":"3","journalAbbreviation":"Nat Rev Genet","page":"135-156","title":"Harnessing genomic information for livestock improvement","volume":"20","author":[{"family":"Georges","given":"Michel"},{"family":"Charlier","given":"Carole"},{"family":"Hayes","given":"Ben"}],"issued":{"date-parts":[["2019"]]}}}],"schema":"https://github.com/citation-style-language/schema/raw/master/csl-citation.json"} </w:instrText>
      </w:r>
      <w:r w:rsidR="00D11500">
        <w:rPr>
          <w:lang w:val="en-GB"/>
        </w:rPr>
        <w:fldChar w:fldCharType="separate"/>
      </w:r>
      <w:r w:rsidR="00D11500">
        <w:rPr>
          <w:noProof/>
          <w:lang w:val="en-GB"/>
        </w:rPr>
        <w:t>(Georges et al., 2019)</w:t>
      </w:r>
      <w:r w:rsidR="00D11500">
        <w:rPr>
          <w:lang w:val="en-GB"/>
        </w:rPr>
        <w:fldChar w:fldCharType="end"/>
      </w:r>
      <w:r w:rsidR="00D11500">
        <w:rPr>
          <w:lang w:val="en-GB"/>
        </w:rPr>
        <w:t xml:space="preserve"> and evidenced by</w:t>
      </w:r>
      <w:r w:rsidR="0049339E">
        <w:rPr>
          <w:lang w:val="en-GB"/>
        </w:rPr>
        <w:t xml:space="preserve"> the programme at</w:t>
      </w:r>
      <w:r w:rsidR="00D11500">
        <w:rPr>
          <w:lang w:val="en-GB"/>
        </w:rPr>
        <w:t xml:space="preserve"> any animal genetics conference)</w:t>
      </w:r>
      <w:r w:rsidR="00620BF1">
        <w:rPr>
          <w:lang w:val="en-GB"/>
        </w:rPr>
        <w:t xml:space="preserve"> </w:t>
      </w:r>
      <w:r w:rsidR="00620BF1" w:rsidRPr="003D50A6">
        <w:rPr>
          <w:lang w:val="en-GB"/>
        </w:rPr>
        <w:t xml:space="preserve">and useful for veterinary medicine and management </w:t>
      </w:r>
      <w:r w:rsidR="0098786E">
        <w:rPr>
          <w:lang w:val="en-GB"/>
        </w:rPr>
        <w:t xml:space="preserve">of defects </w:t>
      </w:r>
      <w:r w:rsidR="00620BF1" w:rsidRPr="003D50A6">
        <w:rPr>
          <w:lang w:val="en-GB"/>
        </w:rPr>
        <w:t>in breeding programs</w:t>
      </w:r>
      <w:r w:rsidRPr="003D50A6">
        <w:rPr>
          <w:lang w:val="en-GB"/>
        </w:rPr>
        <w:t xml:space="preserve">. These </w:t>
      </w:r>
      <w:r w:rsidRPr="003D50A6">
        <w:rPr>
          <w:lang w:val="en-GB"/>
        </w:rPr>
        <w:lastRenderedPageBreak/>
        <w:t>applications also have a more favourable cost</w:t>
      </w:r>
      <w:r w:rsidR="007059E6">
        <w:rPr>
          <w:lang w:val="en-GB"/>
        </w:rPr>
        <w:t xml:space="preserve">s and </w:t>
      </w:r>
      <w:r w:rsidRPr="003D50A6">
        <w:rPr>
          <w:lang w:val="en-GB"/>
        </w:rPr>
        <w:t>benefit</w:t>
      </w:r>
      <w:r w:rsidR="007059E6">
        <w:rPr>
          <w:lang w:val="en-GB"/>
        </w:rPr>
        <w:t>s because</w:t>
      </w:r>
      <w:r w:rsidRPr="003D50A6">
        <w:rPr>
          <w:lang w:val="en-GB"/>
        </w:rPr>
        <w:t>, potentially, one needs to sequence only a few cases and controls, rather than target the whole population, and generate functional data from a candidate gene in some relevant tissue</w:t>
      </w:r>
      <w:r w:rsidR="00475D96">
        <w:rPr>
          <w:lang w:val="en-GB"/>
        </w:rPr>
        <w:t xml:space="preserve"> — </w:t>
      </w:r>
      <w:r w:rsidRPr="003D50A6">
        <w:rPr>
          <w:lang w:val="en-GB"/>
        </w:rPr>
        <w:t>a study more akin to traditional experimental biology.</w:t>
      </w:r>
    </w:p>
    <w:p w14:paraId="66E60D19" w14:textId="68E8B046" w:rsidR="00B869F9" w:rsidRPr="003D50A6" w:rsidRDefault="00B869F9" w:rsidP="00B869F9">
      <w:pPr>
        <w:rPr>
          <w:lang w:val="en-GB"/>
        </w:rPr>
      </w:pPr>
    </w:p>
    <w:p w14:paraId="660FBD70" w14:textId="77777777" w:rsidR="00955501" w:rsidRPr="003D50A6" w:rsidRDefault="00955501" w:rsidP="00955501">
      <w:pPr>
        <w:pStyle w:val="Rubrik1"/>
        <w:rPr>
          <w:lang w:val="en-GB"/>
        </w:rPr>
      </w:pPr>
      <w:r w:rsidRPr="003D50A6">
        <w:rPr>
          <w:lang w:val="en-GB"/>
        </w:rPr>
        <w:t>Conclusions</w:t>
      </w:r>
    </w:p>
    <w:p w14:paraId="5B444B75" w14:textId="77777777" w:rsidR="00955501" w:rsidRPr="003D50A6" w:rsidRDefault="00955501" w:rsidP="00B869F9">
      <w:pPr>
        <w:rPr>
          <w:lang w:val="en-GB"/>
        </w:rPr>
      </w:pPr>
    </w:p>
    <w:p w14:paraId="3CE971EE" w14:textId="1D75263A" w:rsidR="00B869F9" w:rsidRDefault="00E0027C" w:rsidP="00BF4A28">
      <w:pPr>
        <w:rPr>
          <w:ins w:id="253" w:author="Martin Johnsson" w:date="2023-05-03T07:36:00Z"/>
          <w:lang w:val="en-GB"/>
        </w:rPr>
      </w:pPr>
      <w:r w:rsidRPr="003D50A6">
        <w:rPr>
          <w:lang w:val="en-GB"/>
        </w:rPr>
        <w:t>N</w:t>
      </w:r>
      <w:r w:rsidR="00B869F9" w:rsidRPr="003D50A6">
        <w:rPr>
          <w:lang w:val="en-GB"/>
        </w:rPr>
        <w:t>othing is new under the sun</w:t>
      </w:r>
      <w:r w:rsidR="00832FFA">
        <w:rPr>
          <w:lang w:val="en-GB"/>
        </w:rPr>
        <w:t>.</w:t>
      </w:r>
      <w:r w:rsidR="00B869F9" w:rsidRPr="003D50A6">
        <w:rPr>
          <w:lang w:val="en-GB"/>
        </w:rPr>
        <w:t xml:space="preserve"> That identification of causative variants is hard </w:t>
      </w:r>
      <w:r w:rsidR="0076370B">
        <w:rPr>
          <w:lang w:val="en-GB"/>
        </w:rPr>
        <w:t xml:space="preserve">follows </w:t>
      </w:r>
      <w:r w:rsidR="00B869F9" w:rsidRPr="003D50A6">
        <w:rPr>
          <w:lang w:val="en-GB"/>
        </w:rPr>
        <w:t>from classical quantitative genetic theory</w:t>
      </w:r>
      <w:r w:rsidR="00CD4554">
        <w:rPr>
          <w:lang w:val="en-GB"/>
        </w:rPr>
        <w:t xml:space="preserve">, </w:t>
      </w:r>
      <w:r w:rsidR="00F5385A">
        <w:rPr>
          <w:lang w:val="en-GB"/>
        </w:rPr>
        <w:t>and e</w:t>
      </w:r>
      <w:r w:rsidR="00752C57">
        <w:rPr>
          <w:lang w:val="en-GB"/>
        </w:rPr>
        <w:t>arly calculations on marker-assisted selection already suggested that</w:t>
      </w:r>
      <w:r w:rsidR="007963CA">
        <w:rPr>
          <w:lang w:val="en-GB"/>
        </w:rPr>
        <w:t xml:space="preserve"> </w:t>
      </w:r>
      <w:r w:rsidR="00303566">
        <w:rPr>
          <w:lang w:val="en-GB"/>
        </w:rPr>
        <w:t xml:space="preserve">the </w:t>
      </w:r>
      <w:r w:rsidR="007963CA">
        <w:rPr>
          <w:lang w:val="en-GB"/>
        </w:rPr>
        <w:t>benefits of</w:t>
      </w:r>
      <w:r w:rsidR="00752C57">
        <w:rPr>
          <w:lang w:val="en-GB"/>
        </w:rPr>
        <w:t xml:space="preserve"> selection on known genetic variants is limited to large effects</w:t>
      </w:r>
      <w:r w:rsidR="004E7DC7">
        <w:rPr>
          <w:lang w:val="en-GB"/>
        </w:rPr>
        <w:t xml:space="preserve"> </w:t>
      </w:r>
      <w:r w:rsidR="004E7DC7">
        <w:rPr>
          <w:lang w:val="en-GB"/>
        </w:rPr>
        <w:fldChar w:fldCharType="begin"/>
      </w:r>
      <w:r w:rsidR="004E7DC7">
        <w:rPr>
          <w:lang w:val="en-GB"/>
        </w:rPr>
        <w:instrText xml:space="preserve"> ADDIN ZOTERO_ITEM CSL_CITATION {"citationID":"saCCsZKO","properties":{"formattedCitation":"(Soller, 1978)","plainCitation":"(Soller, 1978)","noteIndex":0},"citationItems":[{"id":2498,"uris":["http://zotero.org/users/local/dzKMGJgJ/items/6W263C2L"],"itemData":{"id":2498,"type":"article-journal","abstract":"The use in dairy cattle improvement of loci associated with quantitative effects that might be found by genetic analysis is discussed. These methods can make a significant contribution only if they result in the identification of quantitative loci whose inheritance can be followed in a simple Mendelian manner. Another possibility, the identification of genetic components of production having a higher heritability than overall production, would make only a minor contribution to increased genetic progress. Selection of young males, according to the estimated breeding value associated by linkage with particular marker alleles in their sire, will not make a detectable contribution to genetic improvement.","container-title":"Animal Science","DOI":"10.1017/S0003356100035960","ISSN":"1748-748X, 1357-7298","issue":"2","language":"en","note":"publisher: Cambridge University Press","page":"133-139","source":"Cambridge University Press","title":"The use of loci associated with quantitative effects in dairy cattle improvement","volume":"27","author":[{"family":"Soller","given":"M."}],"issued":{"date-parts":[["1978",10]]}}}],"schema":"https://github.com/citation-style-language/schema/raw/master/csl-citation.json"} </w:instrText>
      </w:r>
      <w:r w:rsidR="004E7DC7">
        <w:rPr>
          <w:lang w:val="en-GB"/>
        </w:rPr>
        <w:fldChar w:fldCharType="separate"/>
      </w:r>
      <w:r w:rsidR="004E7DC7">
        <w:rPr>
          <w:noProof/>
          <w:lang w:val="en-GB"/>
        </w:rPr>
        <w:t>(Soller, 1978)</w:t>
      </w:r>
      <w:r w:rsidR="004E7DC7">
        <w:rPr>
          <w:lang w:val="en-GB"/>
        </w:rPr>
        <w:fldChar w:fldCharType="end"/>
      </w:r>
      <w:r w:rsidR="00752C57">
        <w:rPr>
          <w:lang w:val="en-GB"/>
        </w:rPr>
        <w:t>.</w:t>
      </w:r>
      <w:r w:rsidR="00F6382D">
        <w:rPr>
          <w:lang w:val="en-GB"/>
        </w:rPr>
        <w:t xml:space="preserve"> </w:t>
      </w:r>
      <w:ins w:id="254" w:author="Martin Johnsson" w:date="2023-06-05T12:46:00Z">
        <w:r w:rsidR="00BF4A28" w:rsidRPr="00BF4A28">
          <w:rPr>
            <w:lang w:val="en-GB"/>
          </w:rPr>
          <w:t>However, one might hope that the confluence of</w:t>
        </w:r>
        <w:r w:rsidR="00BF4A28">
          <w:rPr>
            <w:lang w:val="en-GB"/>
          </w:rPr>
          <w:t xml:space="preserve"> </w:t>
        </w:r>
        <w:r w:rsidR="00BF4A28" w:rsidRPr="00BF4A28">
          <w:rPr>
            <w:lang w:val="en-GB"/>
          </w:rPr>
          <w:t>new data, new data analysis methods and new models might help us make</w:t>
        </w:r>
        <w:r w:rsidR="00BF4A28">
          <w:rPr>
            <w:lang w:val="en-GB"/>
          </w:rPr>
          <w:t xml:space="preserve"> </w:t>
        </w:r>
        <w:r w:rsidR="00BF4A28" w:rsidRPr="00BF4A28">
          <w:rPr>
            <w:lang w:val="en-GB"/>
          </w:rPr>
          <w:t>better use of large-scale genomic data in the future.</w:t>
        </w:r>
      </w:ins>
      <w:del w:id="255" w:author="Martin Johnsson" w:date="2023-06-05T12:46:00Z">
        <w:r w:rsidR="00F6382D" w:rsidDel="00BF4A28">
          <w:rPr>
            <w:lang w:val="en-GB"/>
          </w:rPr>
          <w:delText>W</w:delText>
        </w:r>
        <w:r w:rsidR="00B869F9" w:rsidRPr="003D50A6" w:rsidDel="00BF4A28">
          <w:rPr>
            <w:lang w:val="en-GB"/>
          </w:rPr>
          <w:delText xml:space="preserve">e should not act </w:delText>
        </w:r>
        <w:r w:rsidR="00994A34" w:rsidDel="00BF4A28">
          <w:rPr>
            <w:lang w:val="en-GB"/>
          </w:rPr>
          <w:delText xml:space="preserve">too </w:delText>
        </w:r>
        <w:r w:rsidR="00B869F9" w:rsidRPr="003D50A6" w:rsidDel="00BF4A28">
          <w:rPr>
            <w:lang w:val="en-GB"/>
          </w:rPr>
          <w:delText xml:space="preserve">surprised. </w:delText>
        </w:r>
        <w:r w:rsidR="00803752" w:rsidDel="00BF4A28">
          <w:rPr>
            <w:lang w:val="en-GB"/>
          </w:rPr>
          <w:delText>However, w</w:delText>
        </w:r>
        <w:r w:rsidR="00B869F9" w:rsidRPr="003D50A6" w:rsidDel="00BF4A28">
          <w:rPr>
            <w:lang w:val="en-GB"/>
          </w:rPr>
          <w:delText xml:space="preserve">hile it is true that quantitative genetics, in many ways, operates in the same framework now as it always has, I believe that the confluence of new data, new data analysis methods and new models put us on the cusp of </w:delText>
        </w:r>
        <w:r w:rsidR="00187929" w:rsidDel="00BF4A28">
          <w:rPr>
            <w:lang w:val="en-GB"/>
          </w:rPr>
          <w:delText xml:space="preserve">new </w:delText>
        </w:r>
        <w:r w:rsidR="00B869F9" w:rsidRPr="003D50A6" w:rsidDel="00BF4A28">
          <w:rPr>
            <w:lang w:val="en-GB"/>
          </w:rPr>
          <w:delText xml:space="preserve">theories of how selection works, that might help us make good use of large-scale genomic data. </w:delText>
        </w:r>
      </w:del>
    </w:p>
    <w:p w14:paraId="432621C1" w14:textId="77777777" w:rsidR="003A1159" w:rsidRDefault="003A1159" w:rsidP="00B869F9">
      <w:pPr>
        <w:rPr>
          <w:lang w:val="en-GB"/>
        </w:rPr>
      </w:pPr>
    </w:p>
    <w:p w14:paraId="3CB457FF" w14:textId="77777777" w:rsidR="00AA0956" w:rsidRDefault="00AA0956" w:rsidP="00AA0956">
      <w:pPr>
        <w:pStyle w:val="Rubrik1"/>
        <w:rPr>
          <w:lang w:val="en-GB"/>
        </w:rPr>
      </w:pPr>
      <w:r>
        <w:rPr>
          <w:lang w:val="en-GB"/>
        </w:rPr>
        <w:t>Funding</w:t>
      </w:r>
    </w:p>
    <w:p w14:paraId="6DA0B896" w14:textId="77777777" w:rsidR="00AA0956" w:rsidRDefault="00AA0956" w:rsidP="00AA0956">
      <w:pPr>
        <w:rPr>
          <w:lang w:val="en-GB"/>
        </w:rPr>
      </w:pPr>
    </w:p>
    <w:p w14:paraId="44A51A38" w14:textId="2A5C2910" w:rsidR="006F23D6" w:rsidRDefault="00C12A07" w:rsidP="00B869F9">
      <w:pPr>
        <w:rPr>
          <w:lang w:val="en-GB"/>
        </w:rPr>
      </w:pPr>
      <w:r w:rsidRPr="00C12A07">
        <w:rPr>
          <w:lang w:val="en-GB"/>
        </w:rPr>
        <w:t xml:space="preserve">The author acknowledges the financial support from </w:t>
      </w:r>
      <w:proofErr w:type="spellStart"/>
      <w:r w:rsidRPr="00C12A07">
        <w:rPr>
          <w:lang w:val="en-GB"/>
        </w:rPr>
        <w:t>Formas</w:t>
      </w:r>
      <w:proofErr w:type="spellEnd"/>
      <w:r w:rsidRPr="00C12A07">
        <w:rPr>
          <w:lang w:val="en-GB"/>
        </w:rPr>
        <w:t xml:space="preserve">—a Swedish Research Council for Sustainable Development </w:t>
      </w:r>
      <w:proofErr w:type="spellStart"/>
      <w:r w:rsidRPr="00C12A07">
        <w:rPr>
          <w:lang w:val="en-GB"/>
        </w:rPr>
        <w:t>Dnr</w:t>
      </w:r>
      <w:proofErr w:type="spellEnd"/>
      <w:r w:rsidRPr="00C12A07">
        <w:rPr>
          <w:lang w:val="en-GB"/>
        </w:rPr>
        <w:t xml:space="preserve"> 2020-01637.</w:t>
      </w:r>
    </w:p>
    <w:p w14:paraId="21FBF4AD" w14:textId="77777777" w:rsidR="00C12A07" w:rsidRDefault="00C12A07" w:rsidP="00B869F9">
      <w:pPr>
        <w:rPr>
          <w:lang w:val="en-GB"/>
        </w:rPr>
      </w:pPr>
    </w:p>
    <w:p w14:paraId="2185742A" w14:textId="7161C550" w:rsidR="006F23D6" w:rsidRDefault="006F23D6" w:rsidP="006F23D6">
      <w:pPr>
        <w:pStyle w:val="Rubrik1"/>
        <w:rPr>
          <w:lang w:val="en-GB"/>
        </w:rPr>
      </w:pPr>
      <w:r>
        <w:rPr>
          <w:lang w:val="en-GB"/>
        </w:rPr>
        <w:t>Conflict of interest disclosure</w:t>
      </w:r>
    </w:p>
    <w:p w14:paraId="6A9D19E3" w14:textId="77777777" w:rsidR="006F23D6" w:rsidRDefault="006F23D6" w:rsidP="006F23D6">
      <w:pPr>
        <w:rPr>
          <w:lang w:val="en-GB"/>
        </w:rPr>
      </w:pPr>
    </w:p>
    <w:p w14:paraId="216E9701" w14:textId="41822ADF" w:rsidR="006F23D6" w:rsidRPr="006F23D6" w:rsidRDefault="006F23D6" w:rsidP="006F23D6">
      <w:pPr>
        <w:rPr>
          <w:lang w:val="en-GB"/>
        </w:rPr>
      </w:pPr>
      <w:r w:rsidRPr="006F23D6">
        <w:rPr>
          <w:lang w:val="en-GB"/>
        </w:rPr>
        <w:t>I declare that I have no financial conflicts of interest in relation to</w:t>
      </w:r>
      <w:r>
        <w:rPr>
          <w:lang w:val="en-GB"/>
        </w:rPr>
        <w:t xml:space="preserve"> </w:t>
      </w:r>
      <w:r w:rsidRPr="006F23D6">
        <w:rPr>
          <w:lang w:val="en-GB"/>
        </w:rPr>
        <w:t>the contents of this article. However, the reader should keep in mind</w:t>
      </w:r>
      <w:r>
        <w:rPr>
          <w:lang w:val="en-GB"/>
        </w:rPr>
        <w:t xml:space="preserve"> </w:t>
      </w:r>
      <w:r w:rsidRPr="006F23D6">
        <w:rPr>
          <w:lang w:val="en-GB"/>
        </w:rPr>
        <w:t>that the text may reflect my scientific interests and biases.</w:t>
      </w:r>
    </w:p>
    <w:p w14:paraId="557BEFE5" w14:textId="2DD40A9E" w:rsidR="005A2C8D" w:rsidRPr="003D50A6" w:rsidRDefault="005A2C8D" w:rsidP="00B869F9">
      <w:pPr>
        <w:rPr>
          <w:lang w:val="en-GB"/>
        </w:rPr>
      </w:pPr>
    </w:p>
    <w:p w14:paraId="50B737F4" w14:textId="0BB3DDE7" w:rsidR="00D26A40" w:rsidRPr="003D50A6" w:rsidRDefault="00D26A40" w:rsidP="00D26A40">
      <w:pPr>
        <w:pStyle w:val="Rubrik1"/>
        <w:rPr>
          <w:lang w:val="en-GB"/>
        </w:rPr>
      </w:pPr>
      <w:r w:rsidRPr="003D50A6">
        <w:rPr>
          <w:lang w:val="en-GB"/>
        </w:rPr>
        <w:t>References</w:t>
      </w:r>
    </w:p>
    <w:p w14:paraId="0E54A4AA" w14:textId="603DB4A5" w:rsidR="00D26A40" w:rsidRPr="003D50A6" w:rsidRDefault="00D26A40" w:rsidP="00D26A40">
      <w:pPr>
        <w:rPr>
          <w:lang w:val="en-GB"/>
        </w:rPr>
      </w:pPr>
    </w:p>
    <w:p w14:paraId="622FAB01" w14:textId="77777777" w:rsidR="00826585" w:rsidRPr="00826585" w:rsidRDefault="00D26A40">
      <w:pPr>
        <w:widowControl w:val="0"/>
        <w:autoSpaceDE w:val="0"/>
        <w:autoSpaceDN w:val="0"/>
        <w:adjustRightInd w:val="0"/>
        <w:rPr>
          <w:rFonts w:ascii="Times New Roman" w:hAnsi="Times New Roman" w:cs="Times New Roman"/>
        </w:rPr>
      </w:pPr>
      <w:r w:rsidRPr="003D50A6">
        <w:rPr>
          <w:lang w:val="en-GB"/>
        </w:rPr>
        <w:fldChar w:fldCharType="begin"/>
      </w:r>
      <w:r w:rsidR="00474457">
        <w:rPr>
          <w:lang w:val="en-GB"/>
        </w:rPr>
        <w:instrText xml:space="preserve"> ADDIN ZOTERO_BIBL {"uncited":[],"omitted":[],"custom":[]} CSL_BIBLIOGRAPHY </w:instrText>
      </w:r>
      <w:r w:rsidRPr="003D50A6">
        <w:rPr>
          <w:lang w:val="en-GB"/>
        </w:rPr>
        <w:fldChar w:fldCharType="separate"/>
      </w:r>
      <w:r w:rsidR="00826585" w:rsidRPr="00826585">
        <w:rPr>
          <w:rFonts w:ascii="Times New Roman" w:hAnsi="Times New Roman" w:cs="Times New Roman"/>
        </w:rPr>
        <w:t>Abell, N.S., DeGorter, M.K., Gloudemans, M.J., Greenwald, E., Smith, K.S., He, Z., Montgomery, S.B., 2022. Multiple causal variants underlie genetic associations in humans. Science 375, 1247–1254. https://doi.org/10.1126/science.abj5117</w:t>
      </w:r>
    </w:p>
    <w:p w14:paraId="59C01F33"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Brard, S., Ricard, A., 2015. Is the use of formulae a reliable way to predict the accuracy of genomic selection? Journal of Animal Breeding and Genetics 132, 207–217. https://doi.org/10.1111/jbg.12123</w:t>
      </w:r>
    </w:p>
    <w:p w14:paraId="3A79DF90"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Brøndum, R., Su, G., Janss, L., Sahana, G., Guldbrandtsen, B., Boichard, D., Lund, M., 2015. Quantitative trait loci markers derived from whole genome sequence data increases the reliability of genomic prediction. Journal of dairy science 98, 4107–4116.</w:t>
      </w:r>
    </w:p>
    <w:p w14:paraId="708270B3"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Browning, B.L., Browning, S.R., 2007. Efficient multilocus association testing for whole genome association studies using localized haplotype clustering. Genetic Epidemiology 31, 365–375. https://doi.org/10.1002/gepi.20216</w:t>
      </w:r>
    </w:p>
    <w:p w14:paraId="572A779D"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Browning, B.L., Tian, X., Zhou, Y., Browning, S.R., 2021. Fast two-stage phasing of large-scale sequence data. The American Journal of Human Genetics 108, 1880–1890. https://doi.org/10.1016/j.ajhg.2021.08.005</w:t>
      </w:r>
    </w:p>
    <w:p w14:paraId="133BB427"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 xml:space="preserve">Browning, B.L., Zhou, Y., Browning, S.R., 2018. A One-Penny Imputed Genome from Next-Generation Reference Panels. The American Journal of Human Genetics 103, 338–348. </w:t>
      </w:r>
      <w:r w:rsidRPr="00826585">
        <w:rPr>
          <w:rFonts w:ascii="Times New Roman" w:hAnsi="Times New Roman" w:cs="Times New Roman"/>
        </w:rPr>
        <w:lastRenderedPageBreak/>
        <w:t>https://doi.org/10.1016/j.ajhg.2018.07.015</w:t>
      </w:r>
    </w:p>
    <w:p w14:paraId="747B0824"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Butty, A.M., Chud, T.C.S., Miglior, F., Schenkel, F.S., Kommadath, A., Krivushin, K., Grant, J.R., Häfliger, I.M., Drögemüller, C., Cánovas, A., Stothard, P., Baes, C.F., 2020. High confidence copy number variants identified in Holstein dairy cattle from whole genome sequence and genotype array data. Sci Rep 10, 8044. https://doi.org/10.1038/s41598-020-64680-3</w:t>
      </w:r>
    </w:p>
    <w:p w14:paraId="2EF45453"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Calus, M.P.L., Bouwman, A.C., Schrooten, C., Veerkamp, R.F., 2016. Efficient genomic prediction based on whole-genome sequence data using split-and-merge Bayesian variable selection. Genetics Selection Evolution 48, 49. https://doi.org/10.1186/s12711-016-0225-x</w:t>
      </w:r>
    </w:p>
    <w:p w14:paraId="6E53C8BE"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Chen, L., Pryce, J.E., Hayes, B.J., Daetwyler, H.D., 2021. Investigating the Effect of Imputed Structural Variants from Whole-Genome Sequence on Genome-Wide Association and Genomic Prediction in Dairy Cattle. Animals 11, 541.</w:t>
      </w:r>
    </w:p>
    <w:p w14:paraId="1F492400"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Chiang, C., Scott, A.J., Davis, J.R., Tsang, E.K., Li, X., Kim, Y., Hadzic, T., Damani, F.N., Ganel, L., Montgomery, S.B., Battle, A., Conrad, D.F., Hall, I.M., 2017. The impact of structural variation on human gene expression. Nat Genet 49, 692–699. https://doi.org/10.1038/ng.3834</w:t>
      </w:r>
    </w:p>
    <w:p w14:paraId="53F6DAF5"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Clark, S.A., Hickey, J.M., van der Werf, J.H., 2011. Different models of genetic variation and their effect on genomic evaluation. Genetics Selection Evolution 43, 18. https://doi.org/10.1186/1297-9686-43-18</w:t>
      </w:r>
    </w:p>
    <w:p w14:paraId="403AC35E"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Conrad, D.F., Hurles, M.E., 2007. The population genetics of structural variation. Nat Genet 39, S30–S36. https://doi.org/10.1038/ng2042</w:t>
      </w:r>
    </w:p>
    <w:p w14:paraId="2965C93D"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Cuyabano, B.C., Su, G., Lund, M.S., 2015. Selection of haplotype variables from a high-density marker map for genomic prediction. Genet Sel Evol 47, 61. https://doi.org/10.1186/s12711-015-0143-3</w:t>
      </w:r>
    </w:p>
    <w:p w14:paraId="40E5E5B4"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Cuyabano, B.C., Su, G., Lund, M.S., 2014. Genomic prediction of genetic merit using LD-based haplotypes in the Nordic Holstein population. BMC Genomics 15, 1171. https://doi.org/10.1186/1471-2164-15-1171</w:t>
      </w:r>
    </w:p>
    <w:p w14:paraId="4EA9FB3D"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Daetwyler, H.D., Capitan, A., Pausch, H., Stothard, P., Van Binsbergen, R., Brøndum, R.F., Liao, X., Djari, A., Rodriguez, S.C., Grohs, C., 2014. Whole-genome sequencing of 234 bulls facilitates mapping of monogenic and complex traits in cattle. Nature genetics 46, 858–865.</w:t>
      </w:r>
    </w:p>
    <w:p w14:paraId="6A182C9F"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Dekkers, J.C.M., 2004. Commercial application of marker- and gene-assisted selection in livestock: Strategies and lessons1,2. Journal of Animal Science 82, E313–E328. https://doi.org/10.2527/2004.8213_supplE313x</w:t>
      </w:r>
    </w:p>
    <w:p w14:paraId="3C74CB52"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Delaneau, O., Zagury, J.-F., Robinson, M.R., Marchini, J.L., Dermitzakis, E.T., 2019. Accurate, scalable and integrative haplotype estimation. Nat Commun 10, 5436. https://doi.org/10.1038/s41467-019-13225-y</w:t>
      </w:r>
    </w:p>
    <w:p w14:paraId="67A8D06B"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Derks, M.F.L., Boshove, A., Harlizius, B., Sell-Kubiak, E., Lopes, M., Grindflek, E., Knol, E., Groenen, M., Gjuvsland, A.B., 2022. A pan-genome of commercial pig breeds. Presented at the World Congress of Genetics Applied to Livestock Production 2022.</w:t>
      </w:r>
    </w:p>
    <w:p w14:paraId="52508B96"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Dorshorst, B., Molin, A.-M., Rubin, C.-J., Johansson, A.M., Strömstedt, L., Pham, M.-H., Chen, C.-F., Hallböök, F., Ashwell, C., Andersson, L., 2011. A complex genomic rearrangement involving the endothelin 3 locus causes dermal hyperpigmentation in the chicken. PLoS genetics 7, e1002412.</w:t>
      </w:r>
    </w:p>
    <w:p w14:paraId="7707D6DA"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Durkin, K., Coppieters, W., Drögemüller, C., Ahariz, N., Cambisano, N., Druet, T., Fasquelle, C., Haile, A., Horin, P., Huang, L., Kamatani, Y., Karim, L., Lathrop, M., Moser, S., Oldenbroek, K., Rieder, S., Sartelet, A., Sölkner, J., Stålhammar, H., Zelenika, D., Zhang, Z., Leeb, T., Georges, M., Charlier, C., 2012. Serial translocation by means of circular intermediates underlies colour sidedness in cattle. Nature 482, 81–84. https://doi.org/10.1038/nature10757</w:t>
      </w:r>
    </w:p>
    <w:p w14:paraId="02CA4F7A"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 xml:space="preserve">Ebert, P., Audano, P.A., Zhu, Q., Rodriguez-Martin, B., Porubsky, D., Bonder, M.J., Sulovari, </w:t>
      </w:r>
      <w:r w:rsidRPr="00826585">
        <w:rPr>
          <w:rFonts w:ascii="Times New Roman" w:hAnsi="Times New Roman" w:cs="Times New Roman"/>
        </w:rPr>
        <w:lastRenderedPageBreak/>
        <w:t>A., Ebler, J., Zhou, W., Serra Mari, R., Yilmaz, F., Zhao, X., Hsieh, P., Lee, J., Kumar, S., Lin, J., Rausch, T., Chen, Y., Ren, J., Santamarina, M., Höps, W., Ashraf, H., Chuang, N.T., Yang, X., Munson, K.M., Lewis, A.P., Fairley, S., Tallon, L.J., Clarke, W.E., Basile, A.O., Byrska-Bishop, M., Corvelo, A., Evani, U.S., Lu, T.-Y., Chaisson, M.J.P., Chen, J., Li, C., Brand, H., Wenger, A.M., Ghareghani, M., Harvey, W.T., Raeder, B., Hasenfeld, P., Regier, A.A., Abel, H.J., Hall, I.M., Flicek, P., Stegle, O., Gerstein, M.B., Tubio, J.M.C., Mu, Z., Li, Y.I., Shi, X., Hastie, A.R., Ye, K., Chong, Z., Sanders, A.D., Zody, M.C., Talkowski, M.E., Mills, R.E., Devine, S.E., Lee, C., Korbel, J.O., Marschall, T., Eichler, E.E., 2021. Haplotype-resolved diverse human genomes and integrated analysis of structural variation. Science 372, eabf7117. https://doi.org/10.1126/science.abf7117</w:t>
      </w:r>
    </w:p>
    <w:p w14:paraId="2657AC8D"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Ebler, J., Ebert, P., Clarke, W.E., Rausch, T., Audano, P.A., Houwaart, T., Mao, Y., Korbel, J.O., Eichler, E.E., Zody, M.C., Dilthey, A.T., Marschall, T., 2022. Pangenome-based genome inference allows efficient and accurate genotyping across a wide spectrum of variant classes. Nat Genet 54, 518–525. https://doi.org/10.1038/s41588-022-01043-w</w:t>
      </w:r>
    </w:p>
    <w:p w14:paraId="0C835DAB"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Edriss, V., Fernando, R.L., Su, G., Lund, M.S., Guldbrandtsen, B., 2013. The effect of using genealogy-based haplotypes for genomic prediction. Genetics Selection Evolution 45, 5. https://doi.org/10.1186/1297-9686-45-5</w:t>
      </w:r>
    </w:p>
    <w:p w14:paraId="26AD1555"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Erbe, M., Hayes, B.J., Matukumalli, L.K., Goswami, S., Bowman, P.J., Reich, C.M., Mason, B.A., Goddard, M.E., 2012. Improving accuracy of genomic predictions within and between dairy cattle breeds with imputed high-density single nucleotide polymorphism panels. Journal of Dairy Science 95, 4114–4129. https://doi.org/10.3168/jds.2011-5019</w:t>
      </w:r>
    </w:p>
    <w:p w14:paraId="591817CC"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Falconer, D.S., Mackay, T.F.C., 1996. Introduction to Quantitative Genetics, Subsequent edition. ed. Benjamin-Cummings Pub Co, Harlow.</w:t>
      </w:r>
    </w:p>
    <w:p w14:paraId="0C55D69D"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Fernando, R.L., Grossman, M., 1989. Marker assisted selection using best linear unbiased prediction. Genetics Selection Evolution 21, 467–477.</w:t>
      </w:r>
    </w:p>
    <w:p w14:paraId="5416EEEB"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Fragomeni, B.O., Lourenco, D.A., Masuda, Y., Legarra, A., Misztal, I., 2017. Incorporation of causative quantitative trait nucleotides in single-step GBLUP. Genetics Selection Evolution 49, 59.</w:t>
      </w:r>
    </w:p>
    <w:p w14:paraId="0ED89BD2"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Geibel, J., Praefke, N.P., Weigend, S., Simianer, H., Reimer, C., 2022. Assessment of linkage disequilibrium patterns between structural variants and single nucleotide polymorphisms in three commercial chicken populations. BMC Genomics 23, 193. https://doi.org/10.1186/s12864-022-08418-7</w:t>
      </w:r>
    </w:p>
    <w:p w14:paraId="26DE70BA"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Geibel, J., Reimer, C., Pook, T., Weigend, S., Weigend, A., Simianer, H., 2021. How imputation can mitigate SNP ascertainment Bias. BMC Genomics 22, 340. https://doi.org/10.1186/s12864-021-07663-6</w:t>
      </w:r>
    </w:p>
    <w:p w14:paraId="3E975434"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Georges, M., Charlier, C., Hayes, B., 2019. Harnessing genomic information for livestock improvement. Nat Rev Genet 20, 135–156.</w:t>
      </w:r>
    </w:p>
    <w:p w14:paraId="4E86376A"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Giuffra, E., Tuggle, C.K., FAANG Consortium, 2019. Functional annotation of animal genomes (FAANG): current achievements and roadmap. Annual review of animal biosciences 7, 65–88.</w:t>
      </w:r>
    </w:p>
    <w:p w14:paraId="0E08C643"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Goddard, M., 2009. Genomic selection: prediction of accuracy and maximisation of long term response. Genetica 136, 245–257. https://doi.org/10.1007/s10709-008-9308-0</w:t>
      </w:r>
    </w:p>
    <w:p w14:paraId="01AAA946"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Goddard, M. e., Hayes, B. j., Meuwissen, T. h. e., 2011. Using the genomic relationship matrix to predict the accuracy of genomic selection. Journal of Animal Breeding and Genetics 128, 409–421. https://doi.org/10.1111/j.1439-0388.2011.00964.x</w:t>
      </w:r>
    </w:p>
    <w:p w14:paraId="0B2C8700"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Gunnarsson, U., Kerje, S., Bed’hom, B., Sahlqvist, A.-S., Ekwall, O., Tixier-Boichard, M., Kämpe, O., Andersson, L., 2011. The Dark brown plumage color in chickens is caused by an 8.3-kb deletion upstream of SOX10. Pigment Cell &amp; Melanoma Research 24, 268–274. https://doi.org/10.1111/j.1755-148X.2011.00825.x</w:t>
      </w:r>
    </w:p>
    <w:p w14:paraId="4643B0B1"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 xml:space="preserve">Habier, D., Fernando, R.L., Dekkers, J.C.M., 2007. The Impact of Genetic Relationship </w:t>
      </w:r>
      <w:r w:rsidRPr="00826585">
        <w:rPr>
          <w:rFonts w:ascii="Times New Roman" w:hAnsi="Times New Roman" w:cs="Times New Roman"/>
        </w:rPr>
        <w:lastRenderedPageBreak/>
        <w:t>Information on Genome-Assisted Breeding Values. Genetics 177, 2389–2397. https://doi.org/10.1534/genetics.107.081190</w:t>
      </w:r>
    </w:p>
    <w:p w14:paraId="2DDE4EC8"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Habier, D., Fernando, R.L., Garrick, D.J., 2013. Genomic BLUP Decoded: A Look into the Black Box of Genomic Prediction. Genetics 194, 597–607. https://doi.org/10.1534/genetics.113.152207</w:t>
      </w:r>
    </w:p>
    <w:p w14:paraId="44812D11"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Haley, C., Visscher, P., 1998. Strategies to utilize marker-quantitative trait loci associations. Journal of dairy science 81, 85–97.</w:t>
      </w:r>
    </w:p>
    <w:p w14:paraId="2AAAB9EC"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Halstead, M.M., Kern, C., Saelao, P., Wang, Y., Chanthavixay, G., Medrano, J.F., Van Eenennaam, A.L., Korf, I., Tuggle, C.K., Ernst, C.W., 2020. A comparative analysis of chromatin accessibility in cattle, pig, and mouse tissues. BMC Genomics 21, 698.</w:t>
      </w:r>
    </w:p>
    <w:p w14:paraId="72AB56EB"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Hayes, B.J., Daetwyler, H.D., 2019. 1000 bull genomes project to map simple and complex genetic traits in cattle: applications and outcomes. Annual review of animal biosciences 7, 89–102.</w:t>
      </w:r>
    </w:p>
    <w:p w14:paraId="32325A73"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Hickey, G., Heller, D., Monlong, J., Sibbesen, J.A., Sirén, J., Eizenga, J., Dawson, E.T., Garrison, E., Novak, A.M., Paten, B., 2020. Genotyping structural variants in pangenome graphs using the vg toolkit. Genome Biol 21, 35. https://doi.org/10.1186/s13059-020-1941-7</w:t>
      </w:r>
    </w:p>
    <w:p w14:paraId="50C4C8F7"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Hickey, J. m., Kinghorn, B. p., Tier, B., Clark, S. a., van der Werf, J. h. j., Gorjanc, G., 2013. Genomic evaluations using similarity between haplotypes. Journal of Animal Breeding and Genetics 130, 259–269. https://doi.org/10.1111/jbg.12020</w:t>
      </w:r>
    </w:p>
    <w:p w14:paraId="285E87BF"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Hickey, J.M., 2013. Sequencing millions of animals for genomic selection 2.0. Journal of Animal Breeding and Genetics 130, 331–332. https://doi.org/10.1111/jbg.12054</w:t>
      </w:r>
    </w:p>
    <w:p w14:paraId="4D8A5FF6"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Hickey, J.M., Chiurugwi, T., Mackay, I., Powell, W., 2017. Genomic prediction unifies animal and plant breeding programs to form platforms for biological discovery. Nat Genet 49, 1297–1303. https://doi.org/10.1038/ng.3920</w:t>
      </w:r>
    </w:p>
    <w:p w14:paraId="50903556"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Ilska, J.J., 2015. Understanding genomic prediction in chickens.</w:t>
      </w:r>
    </w:p>
    <w:p w14:paraId="475AFD55"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Imsland, F., Feng, C., Boije, H., Bed’Hom, B., Fillon, V., Dorshorst, B., Rubin, C.-J., Liu, R., Gao, Y., Gu, X., 2012. The Rose-comb mutation in chickens constitutes a structural rearrangement causing both altered comb morphology and defective sperm motility. PLoS genetics 8, e1002775.</w:t>
      </w:r>
    </w:p>
    <w:p w14:paraId="08B57E99"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Jang, S., Tsuruta, S., Leite, N.G., Misztal, I., Lourenco, D., 2022. Dimensionality of genomic information and its impact on GWA and variant selection: a simulation study. https://doi.org/10.1101/2022.04.13.488175</w:t>
      </w:r>
    </w:p>
    <w:p w14:paraId="35C66975"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Kadri, N.K., Sahana, G., Charlier, C., Iso-Touru, T., Guldbrandtsen, B., Karim, L., Nielsen, U.S., Panitz, F., Aamand, G.P., Schulman, N., 2014. A 660-Kb deletion with antagonistic effects on fertility and milk production segregates at high frequency in Nordic Red cattle: additional evidence for the common occurrence of balancing selection in livestock. PLoS Genet 10, e1004049.</w:t>
      </w:r>
    </w:p>
    <w:p w14:paraId="17C877FC"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Kelleher, J., Wong, Y., Wohns, A.W., Fadil, C., Albers, P.K., McVean, G., 2019. Inferring whole-genome histories in large population datasets. Nature genetics 51, 1330–1338.</w:t>
      </w:r>
    </w:p>
    <w:p w14:paraId="00AFC728"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Kern, C., Wang, Y., Xu, X., Pan, Z., Halstead, M., Chanthavixay, G., Saelao, P., Waters, S., Xiang, R., Chamberlain, A., Korf, I., Delany, M.E., Cheng, H.H., Medrano, J.F., Van Eenennaam, A.L., Tuggle, C.K., Ernst, C., Flicek, P., Quon, G., Ross, P., Zhou, H., 2021. Functional annotations of three domestic animal genomes provide vital resources for comparative and agricultural research. Nat Commun 12, 1821. https://doi.org/10.1038/s41467-021-22100-8</w:t>
      </w:r>
    </w:p>
    <w:p w14:paraId="7277FD61"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Knol, E.F., Nielsen, B., Knap, P.W., 2016. Genomic selection in commercial pig breeding. Animal Frontiers 6, 15–22.</w:t>
      </w:r>
    </w:p>
    <w:p w14:paraId="004066C2"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Lande, R., Thompson, R., 1990. Efficiency of marker-assisted selection in the improvement of quantitative traits. Genetics 124, 743–756.</w:t>
      </w:r>
    </w:p>
    <w:p w14:paraId="41B2CA83"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 xml:space="preserve">Legarra, A., Garcia-Baccino, C.A., Wientjes, Y.C.J., Vitezica, Z.G., 2021. The correlation of </w:t>
      </w:r>
      <w:r w:rsidRPr="00826585">
        <w:rPr>
          <w:rFonts w:ascii="Times New Roman" w:hAnsi="Times New Roman" w:cs="Times New Roman"/>
        </w:rPr>
        <w:lastRenderedPageBreak/>
        <w:t>substitution effects across populations and generations in the presence of nonadditive functional gene action. Genetics 219, iyab138. https://doi.org/10.1093/genetics/iyab138</w:t>
      </w:r>
    </w:p>
    <w:p w14:paraId="030FD99D"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Leonard, A.S., Crysnanto, D., Fang, Z.-H., Heaton, M.P., Vander Ley, B.L., Herrera, C., Bollwein, H., Bickhart, D.M., Kuhn, K.L., Smith, T.P.L., Rosen, B.D., Pausch, H., 2022. Structural variant-based pangenome construction has low sensitivity to variability of haplotype-resolved bovine assemblies. Nat Commun 13, 3012. https://doi.org/10.1038/s41467-022-30680-2</w:t>
      </w:r>
    </w:p>
    <w:p w14:paraId="121C0B9E"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Littlejohn, M., Lopdell, T., Trevarton, A., Moody, J., Tiplady, K., Burborough, K., Prowse-Wilkins, C., Chamberlain, A., Goddard, M., Snell, R., 2022. A massively parallel reporter assay to screen bovine regulatory variants. Presented at the World Congress of Genetics Applied to Livestock Production 2022.</w:t>
      </w:r>
    </w:p>
    <w:p w14:paraId="58F66CFD"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Liu, L., Sanderford, M.D., Patel, R., Chandrashekar, P., Gibson, G., Kumar, S., 2019. Biological relevance of computationally predicted pathogenicity of noncoding variants. Nat Commun 10, 330. https://doi.org/10.1038/s41467-018-08270-y</w:t>
      </w:r>
    </w:p>
    <w:p w14:paraId="00C0066C"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Liu, S., Gao, Y., Canela-Xandri, O., Wang, S., Yu, Y., Cai, W., Li, B., Xiang, R., Chamberlain, A.J., Pairo-Castineira, E., D’Mellow, K., Rawlik, K., Xia, C., Yao, Y., Navarro, P., Rocha, D., Li, X., Yan, Z., Li, C., Rosen, B.D., Van Tassell, C.P., Vanraden, P.M., Zhang, S., Ma, L., Cole, J.B., Liu, G.E., Tenesa, A., Fang, L., 2022. A multi-tissue atlas of regulatory variants in cattle. Nat Genet 54, 1438–1447. https://doi.org/10.1038/s41588-022-01153-5</w:t>
      </w:r>
    </w:p>
    <w:p w14:paraId="61C30EE9"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Lowe, J.W., Bruce, A., 2019. Genetics without genes? The centrality of genetic markers in livestock genetics and genomics. History and philosophy of the life sciences 41, 50.</w:t>
      </w:r>
    </w:p>
    <w:p w14:paraId="131FEAE6"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MacLeod, I.M., Hayes, B.J., Goddard, M.E., 2014. The effects of demography and long-term selection on the accuracy of genomic prediction with sequence data. Genetics 198, 1671–1684.</w:t>
      </w:r>
    </w:p>
    <w:p w14:paraId="4A8327DC"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Meuwissen, T., Goddard, M., 2010. Accurate Prediction of Genetic Values for Complex Traits by Whole-Genome Resequencing. Genetics 185, 623–631. https://doi.org/10.1534/genetics.110.116590</w:t>
      </w:r>
    </w:p>
    <w:p w14:paraId="249D0681"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Meuwissen, T., van den Berg, I., Goddard, M., 2021. On the use of whole-genome sequence data for across-breed genomic prediction and fine-scale mapping of QTL. Genetics Selection Evolution 53, 19. https://doi.org/10.1186/s12711-021-00607-4</w:t>
      </w:r>
    </w:p>
    <w:p w14:paraId="370F45B3"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Meuwissen, T.H.E., Hayes, B., Goddard, M., 2001. Prediction of total genetic value using genome-wide dense marker maps. Genetics 157, 1819–1829.</w:t>
      </w:r>
    </w:p>
    <w:p w14:paraId="5FF1BEC4"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Mishra, N.A., Drögemüller, C., Jagannathan, V., Keller, I., Wüthrich, D., Bruggmann, R., Beck, J., Schütz, E., Brenig, B., Demmel, S., Moser, S., Signer-Hasler, H., Pieńkowska-Schelling, A., Schelling, C., Sande, M., Rongen, R., Rieder, S., Kelsh, R.N., Mercader, N., Leeb, T., 2017. A structural variant in the 5’-flanking region of the TWIST2 gene affects melanocyte development in belted cattle. PLOS ONE 12, e0180170. https://doi.org/10.1371/journal.pone.0180170</w:t>
      </w:r>
    </w:p>
    <w:p w14:paraId="58303DC4"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Misztal, I., Lourenco, D., Legarra, A., 2020. Current status of genomic evaluation. Journal of Animal Science 98, skaa101. https://doi.org/10.1093/jas/skaa101</w:t>
      </w:r>
    </w:p>
    <w:p w14:paraId="4DBE7CDE"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Misztal, I., Steyn, Y., Lourenco, D. a. L., 2022. Genomic evaluation with multibreed and crossbred data *. JDS Communications 3, 156–159. https://doi.org/10.3168/jdsc.2021-0177</w:t>
      </w:r>
    </w:p>
    <w:p w14:paraId="1FC9235F"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Moghaddar, N., Khansefid, M., van der Werf, J.H.J., Bolormaa, S., Duijvesteijn, N., Clark, S.A., Swan, A.A., Daetwyler, H.D., MacLeod, I.M., 2019. Genomic prediction based on selected variants from imputed whole-genome sequence data in Australian sheep populations. Genetics Selection Evolution 51, 72. https://doi.org/10.1186/s12711-019-0514-2</w:t>
      </w:r>
    </w:p>
    <w:p w14:paraId="025EBB5F"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Mullen, M.P., McClure, M.C., Kearney, J.F., Waters, S.M., Weld, R., Flynn, P., Creevey, C.J., Cromie, A.R., Berry, D.P., 2013. Development of a custom SNP chip for dairy and beef cattle breeding, parentage and research. Interbull Bulletin.</w:t>
      </w:r>
    </w:p>
    <w:p w14:paraId="0746E669"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 xml:space="preserve">Nejati-Javaremi, A., Smith, C., Gibson, J., 1997. Effect of total allelic relationship on </w:t>
      </w:r>
      <w:r w:rsidRPr="00826585">
        <w:rPr>
          <w:rFonts w:ascii="Times New Roman" w:hAnsi="Times New Roman" w:cs="Times New Roman"/>
        </w:rPr>
        <w:lastRenderedPageBreak/>
        <w:t>accuracy of evaluation and response to selection. Journal of animal science 75, 1738–1745.</w:t>
      </w:r>
    </w:p>
    <w:p w14:paraId="4601F4C8"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Nguyen, T.V., Vander Jagt, C.J., Wang, J., Daetwyler, H.D., Xiang, R., Goddard, M.E., Nguyen, L.T., Ross, E.M., Hayes, B.J., Chamberlain, A.J., MacLeod, I.M., 2023. In it for the long run: perspectives on exploiting long-read sequencing in livestock for population scale studies of structural variants. Genetics Selection Evolution 55, 9. https://doi.org/10.1186/s12711-023-00783-5</w:t>
      </w:r>
    </w:p>
    <w:p w14:paraId="541874B0"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Oppong, R.F., Boutin, T., Campbell, A., McIntosh, A.M., Porteous, D., Hayward, C., Haley, C.S., Navarro, P., Knott, S., 2022. SNP and Haplotype Regional Heritability Mapping (SNHap-RHM): Joint Mapping of Common and Rare Variation Affecting Complex Traits. Frontiers in Genetics 12.</w:t>
      </w:r>
    </w:p>
    <w:p w14:paraId="49415EE6"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Pérez-Enciso, M., Rincón, J.C., Legarra, A., 2015. Sequence- vs. chip-assisted genomic selection: accurate biological information is advised. Genetics Selection Evolution 47, 43. https://doi.org/10.1186/s12711-015-0117-5</w:t>
      </w:r>
    </w:p>
    <w:p w14:paraId="6BE28B06"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Pocrnic, I., Lourenco, D.A., Masuda, Y., Legarra, A., Misztal, I., 2016a. The dimensionality of genomic information and its effect on genomic prediction. Genetics 203, 573–581.</w:t>
      </w:r>
    </w:p>
    <w:p w14:paraId="6CFC4D7A"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Pocrnic, I., Lourenco, D.A.L., Masuda, Y., Misztal, I., 2019. Accuracy of genomic BLUP when considering a genomic relationship matrix based on the number of the largest eigenvalues: a simulation study. Genetics Selection Evolution 51, 75. https://doi.org/10.1186/s12711-019-0516-0</w:t>
      </w:r>
    </w:p>
    <w:p w14:paraId="26353B88"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Pocrnic, I., Lourenco, D.A.L., Masuda, Y., Misztal, I., 2016b. Dimensionality of genomic information and performance of the Algorithm for Proven and Young for different livestock species. Genetics Selection Evolution 48, 82. https://doi.org/10.1186/s12711-016-0261-6</w:t>
      </w:r>
    </w:p>
    <w:p w14:paraId="63398DC5"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Pook, T., Freudenthal, J., Korte, A., Simianer, H., 2020. Using Local Convolutional Neural Networks for Genomic Prediction. Frontiers in Genetics 11.</w:t>
      </w:r>
    </w:p>
    <w:p w14:paraId="3200B5B4"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Pook, T., Schlather, M., de los Campos, G., Mayer, M., Schoen, C.C., Simianer, H., 2019. HaploBlocker: Creation of Subgroup-Specific Haplotype Blocks and Libraries. Genetics 212, 1045–1061. https://doi.org/10.1534/genetics.119.302283</w:t>
      </w:r>
    </w:p>
    <w:p w14:paraId="60478CE3"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Prowse-Wilkins, C.P., Lopdell, T.J., Xiang, R., Vander Jagt, C.J., Littlejohn, M.D., Chamberlain, A.J., Goddard, M.E., 2022. Genetic variation in histone modifications and gene expression identifies regulatory variants in the mammary gland of cattle. BMC Genomics 23, 815. https://doi.org/10.1186/s12864-022-09002-9</w:t>
      </w:r>
    </w:p>
    <w:p w14:paraId="33F4B9C8"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Ragoussis, J., 2009. Genotyping Technologies for Genetic Research. Annual Review of Genomics and Human Genetics 10, 117–133. https://doi.org/10.1146/annurev-genom-082908-150116</w:t>
      </w:r>
    </w:p>
    <w:p w14:paraId="4E87F4EA"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Raymond, B., Bouwman, A.C., Schrooten, C., Houwing-Duistermaat, J., Veerkamp, R.F., 2018a. Utility of whole-genome sequence data for across-breed genomic prediction. Genet Sel Evol 50, 27. https://doi.org/10.1186/s12711-018-0396-8</w:t>
      </w:r>
    </w:p>
    <w:p w14:paraId="50CB84E1"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Raymond, B., Bouwman, A.C., Wientjes, Y.C.J., Schrooten, C., Houwing-Duistermaat, J., Veerkamp, R.F., 2018b. Genomic prediction for numerically small breeds, using models with pre-selected and differentially weighted markers. Genetics Selection Evolution 50, 49. https://doi.org/10.1186/s12711-018-0419-5</w:t>
      </w:r>
    </w:p>
    <w:p w14:paraId="2AB59DB5"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Ros-Freixedes, R., Battagin, M., Johnsson, M., Gorjanc, G., Mileham, A.J., Rounsley, S.D., Hickey, J.M., 2018. Impact of index hopping and bias towards the reference allele on accuracy of genotype calls from low-coverage sequencing. Genetics Selection Evolution 50, 64. https://doi.org/10.1186/s12711-018-0436-4</w:t>
      </w:r>
    </w:p>
    <w:p w14:paraId="146FE6CC"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Ros-Freixedes, R., Johnsson, M., Whalen, A., Chen, C.-Y., Valente, B.D., Herring, W.O., Gorjanc, G., Hickey, J.M., 2022a. Genomic prediction with whole-genome sequence data in intensely selected pig lines. Genetics Selection Evolution 54, 65. https://doi.org/10.1186/s12711-022-00756-0</w:t>
      </w:r>
    </w:p>
    <w:p w14:paraId="23F5E2DF"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 xml:space="preserve">Ros-Freixedes, R., Valente, B.D., Chen, C.-Y., Herring, W.O., Gorjanc, G., Hickey, J.M., </w:t>
      </w:r>
      <w:r w:rsidRPr="00826585">
        <w:rPr>
          <w:rFonts w:ascii="Times New Roman" w:hAnsi="Times New Roman" w:cs="Times New Roman"/>
        </w:rPr>
        <w:lastRenderedPageBreak/>
        <w:t>Johnsson, M., 2022b. Rare and population-specific functional variation across pig lines. Genetics Selection Evolution 54, 39. https://doi.org/10.1186/s12711-022-00732-8</w:t>
      </w:r>
    </w:p>
    <w:p w14:paraId="2B0D58C8"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Ros-Freixedes, R., Whalen, A., Chen, C.-Y., Gorjanc, G., Herring, W.O., Mileham, A.J., Hickey, J.M., 2020. Accuracy of whole-genome sequence imputation using hybrid peeling in large pedigreed livestock populations. Genetics Selection Evolution 52, 17. https://doi.org/10.1186/s12711-020-00536-8</w:t>
      </w:r>
    </w:p>
    <w:p w14:paraId="3A13CD58"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Rubin, C.-J., Megens, H.-J., Barrio, A.M., Maqbool, K., Sayyab, S., Schwochow, D., Wang, C., Carlborg, Ö., Jern, P., Jørgensen, C.B., 2012. Strong signatures of selection in the domestic pig genome. Proc Natl Acad Sci USA 109, 19529–19536.</w:t>
      </w:r>
    </w:p>
    <w:p w14:paraId="24B976E5"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Salavati, M., Woolley, S.A., Cortés Araya, Y., Halstead, M.M., Stenhouse, C., Johnsson, M., Ashworth, C.J., Archibald, A.L., Donadeu, F.X., Hassan, M.A., Clark, E.L., 2022. Profiling of open chromatin in developing pig (Sus scrofa) muscle to identify regulatory regions. G3 Genes|Genomes|Genetics 12, jkab424. https://doi.org/10.1093/g3journal/jkab424</w:t>
      </w:r>
    </w:p>
    <w:p w14:paraId="7A13056E"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Schütz, E., Scharfenstein, M., Brenig, B., 2008. Implication of Complex Vertebral Malformation and Bovine Leukocyte Adhesion Deficiency DNA-Based Testing on Disease Frequency in the Holstein Population. Journal of Dairy Science 91, 4854–4859. https://doi.org/10.3168/jds.2008-1154</w:t>
      </w:r>
    </w:p>
    <w:p w14:paraId="46C44FC9"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Selle, M.L., Steinsland, I., Lindgren, F., Brajkovic, V., Cubric-Curik, V., Gorjanc, G., 2021. Hierarchical Modelling of Haplotype Effects on a Phylogeny. Frontiers in Genetics 11.</w:t>
      </w:r>
    </w:p>
    <w:p w14:paraId="7435B18D"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Smith, C., 1967. Improvement of metric traits through specific genetic loci. Animal Science 9, 349–358. https://doi.org/10.1017/S0003356100038642</w:t>
      </w:r>
    </w:p>
    <w:p w14:paraId="4AE95EC4"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Snelling, W.M., Hoff, J.L., Li, J.H., Kuehn, L.A., Keel, B.N., Lindholm-Perry, A.K., Pickrell, J.K., 2020. Assessment of imputation from low-pass sequencing to predict merit of beef steers. Genes 11, 1312.</w:t>
      </w:r>
    </w:p>
    <w:p w14:paraId="75E55872"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Soller, M., 1978. The use of loci associated with quantitative effects in dairy cattle improvement. Animal Science 27, 133–139. https://doi.org/10.1017/S0003356100035960</w:t>
      </w:r>
    </w:p>
    <w:p w14:paraId="7A7F060C"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Stam, P., 1980. The distribution of the fraction of the genome identical by descent in finite random mating populations. Genetics Research 35, 131–155. https://doi.org/10.1017/S0016672300014002</w:t>
      </w:r>
    </w:p>
    <w:p w14:paraId="7617E547"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Sudmant, P.H., Rausch, T., Gardner, E.J., Handsaker, R.E., Abyzov, A., Huddleston, J., Zhang, Y., Ye, K., Jun, G., Hsi-Yang Fritz, M., Konkel, M.K., Malhotra, A., Stütz, A.M., Shi, X., Paolo Casale, F., Chen, J., Hormozdiari, F., Dayama, G., Chen, K., Malig, M., Chaisson, M.J.P., Walter, K., Meiers, S., Kashin, S., Garrison, E., Auton, A., Lam, H.Y.K., Jasmine Mu, X., Alkan, C., Antaki, D., Bae, T., Cerveira, E., Chines, P., Chong, Z., Clarke, L., Dal, E., Ding, L., Emery, S., Fan, X., Gujral, M., Kahveci, F., Kidd, J.M., Kong, Y., Lameijer, E.-W., McCarthy, S., Flicek, P., Gibbs, R.A., Marth, G., Mason, C.E., Menelaou, A., Muzny, D.M., Nelson, B.J., Noor, A., Parrish, N.F., Pendleton, M., Quitadamo, A., Raeder, B., Schadt, E.E., Romanovitch, M., Schlattl, A., Sebra, R., Shabalin, A.A., Untergasser, A., Walker, J.A., Wang, M., Yu, F., Zhang, C., Zhang, J., Zheng-Bradley, X., Zhou, W., Zichner, T., Sebat, J., Batzer, M.A., McCarroll, S.A., Mills, R.E., Gerstein, M.B., Bashir, A., Stegle, O., Devine, S.E., Lee, C., Eichler, E.E., Korbel, J.O., 2015. An integrated map of structural variation in 2,504 human genomes. Nature 526, 75–81. https://doi.org/10.1038/nature15394</w:t>
      </w:r>
    </w:p>
    <w:p w14:paraId="0DC3DCCB"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Sved, J., 1971. Linkage disequilibrium and homozygosity of chromosome segments in finite populations. Theoretical population biology 2, 125–141.</w:t>
      </w:r>
    </w:p>
    <w:p w14:paraId="2DF9FEEF"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Talenti, A., Powell, J., Hemmink, J.D., Cook, E. a. J., Wragg, D., Jayaraman, S., Paxton, E., Ezeasor, C., Obishakin, E.T., Agusi, E.R., Tijjani, A., Amanyire, W., Muhanguzi, D., Marshall, K., Fisch, A., Ferreira, B.R., Qasim, A., Chaudhry, U., Wiener, P., Toye, P., Morrison, L.J., Connelley, T., Prendergast, J.G.D., 2022. A cattle graph genome incorporating global breed diversity. Nat Commun 13, 910. https://doi.org/10.1038/s41467-022-28605-0</w:t>
      </w:r>
    </w:p>
    <w:p w14:paraId="6AB5F096"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 xml:space="preserve">The FarmGTEx-PigGTEx Consortium, Y., Yin, H., Bai, Z., Liu, S., Zeng, H., Bai, L., Cai, Z., </w:t>
      </w:r>
      <w:r w:rsidRPr="00826585">
        <w:rPr>
          <w:rFonts w:ascii="Times New Roman" w:hAnsi="Times New Roman" w:cs="Times New Roman"/>
        </w:rPr>
        <w:lastRenderedPageBreak/>
        <w:t>Zhao, B., Li, X., Xu, Z., Lin, Q., Pan, Z., Yang, W., Yu, X., Guan, D., Hou, Y., Keel, B.N., Rohrer, G.A., Lindholm-Perry, A.K., Oliver, W.T., Ballester, M., Crespo-Piazuelo, D., Quintanilla, R., Canela-Xandri, O., Rawlik, K., Xia, C., Yao, Y., Zhao, Q., Yao, W., Yang, L., Li, H., Zhang, H., Liao, W., Chen, T., Karlskov-Mortensen, P., Fredholm, M., Amills, M., Clop, A., Giuffra, E., Wu, J., Cai, X., Diao, S., Pan, X., Wei, C., Li, Jinghui, Cheng, H., Wang, S., Su, G., Sahana, G., Lund, M.S., Dekkers, J.C.M., Kramer, L., Tuggle, C.K., Corbett, R., Groenen, M.A.M., Madsen, O., Gòdia, M., Rocha, D., Charles, M., Li, C., Pausch, H., Hu, X., Frantz, L., Luo, Y., Lin, L., Zhou, Z., Zhang, Z., Chen, Z., Cui, L., Xiang, R., Shen, X., Li, P., Huang, R., Tang, G., Li, M., Zhao, Y., Yi, G., Tang, Z., Jiang, J., Zhao, F., Yuan, X., Liu, X., Chen, Y., Xu, X., Zhao, S., Zhao, P., Haley, C., Zhou, H., Wang, Q., Pan, Y., Ding, X., Ma, L., Li, Jiaqi, Navarro, P., Zhang, Q., Li, B., Tenesa, A., Li, K., Liu, G.E., Zhang, Z., Fang, L., 2022. A compendium of genetic regulatory effects across pig tissues. https://doi.org/10.1101/2022.11.11.516073</w:t>
      </w:r>
    </w:p>
    <w:p w14:paraId="60DB9B8F"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Tian, X., Li, R., Fu, W., Li, Y., Wang, X., Li, M., Du, D., Tang, Q., Cai, Y., Long, Y., 2019. Building a sequence map of the pig pan-genome from multiple de novo assemblies and Hi-C data. Sci China Life Sci 750–63.</w:t>
      </w:r>
    </w:p>
    <w:p w14:paraId="63EB9A75"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van Binsbergen, R., Calus, M.P.L., Bink, M.C.A.M., van Eeuwijk, F.A., Schrooten, C., Veerkamp, R.F., 2015. Genomic prediction using imputed whole-genome sequence data in Holstein Friesian cattle. Genetics Selection Evolution 47, 71. https://doi.org/10.1186/s12711-015-0149-x</w:t>
      </w:r>
    </w:p>
    <w:p w14:paraId="60916EB7"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van den Berg, I., Bowman, P.J., MacLeod, I.M., Hayes, B.J., Wang, T., Bolormaa, S., Goddard, M.E., 2017. Multi-breed genomic prediction using Bayes R with sequence data and dropping variants with a small effect. Genet Sel Evol 49, 70. https://doi.org/10.1186/s12711-017-0347-9</w:t>
      </w:r>
    </w:p>
    <w:p w14:paraId="4651581E"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Van der Auwera, G.A., Carneiro, M.O., Hartl, C., Poplin, R., del Angel, G., Levy-Moonshine, A., Jordan, T., Shakir, K., Roazen, D., Thibault, J., Banks, E., Garimella, K.V., Altshuler, D., Gabriel, S., DePristo, M.A., 2013. From FastQ Data to High-Confidence Variant Calls: The Genome Analysis Toolkit Best Practices Pipeline. Current Protocols in Bioinformatics 43, 11.10.1-11.10.33. https://doi.org/10.1002/0471250953.bi1110s43</w:t>
      </w:r>
    </w:p>
    <w:p w14:paraId="39AE577B"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VanRaden, P.M., 2008. Efficient Methods to Compute Genomic Predictions. Journal of Dairy Science 91, 4414–4423. https://doi.org/10.3168/jds.2007-0980</w:t>
      </w:r>
    </w:p>
    <w:p w14:paraId="705EE8B1"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VanRaden, P.M., Tooker, M.E., O’connell, J.R., Cole, J.B., Bickhart, D.M., 2017. Selecting sequence variants to improve genomic predictions for dairy cattle. Genetics Selection Evolution 49, 1–12.</w:t>
      </w:r>
    </w:p>
    <w:p w14:paraId="0411B46F"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Veerkamp, R.F., Bouwman, A.C., Schrooten, C., Calus, M.P.L., 2016. Genomic prediction using preselected DNA variants from a GWAS with whole-genome sequence data in Holstein–Friesian cattle. Genet Sel Evol 48, 95. https://doi.org/10.1186/s12711-016-0274-1</w:t>
      </w:r>
    </w:p>
    <w:p w14:paraId="3643A99E"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Wang, M., Hancock, T.P., MacLeod, I.M., Pryce, J.E., Cocks, B.G., Hayes, B.J., 2017. Putative enhancer sites in the bovine genome are enriched with variants affecting complex traits. Genetics Selection Evolution 49, 56. https://doi.org/10.1186/s12711-017-0331-4</w:t>
      </w:r>
    </w:p>
    <w:p w14:paraId="5CCEDB14"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Wang, Z., Qu, L., Yao, J., Yang, X., Li, G., Zhang, Y., Li, J., Wang, X., Bai, J., Xu, G., 2013. An EAV-HP insertion in 5′ flanking region of SLCO1B3 causes blue eggshell in the chicken. Plos genetics 9, e1003183.</w:t>
      </w:r>
    </w:p>
    <w:p w14:paraId="06B76F74"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Whalen, A., Ros-Freixedes, R., Wilson, D.L., Gorjanc, G., Hickey, J.M., 2018. Hybrid peeling for fast and accurate calling, phasing, and imputation with sequence data of any coverage in pedigrees. Genetics Selection Evolution 50, 67.</w:t>
      </w:r>
    </w:p>
    <w:p w14:paraId="463B58CE"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Wiedemar, N., Tetens, J., Jagannathan, V., Menoud, A., Neuenschwander, S., Bruggmann, R., Thaller, G., Drögemüller, C., 2014. Independent Polled Mutations Leading to Complex Gene Expression Differences in Cattle. PLOS ONE 9, e93435. https://doi.org/10.1371/journal.pone.0093435</w:t>
      </w:r>
    </w:p>
    <w:p w14:paraId="6DCAC25B"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lastRenderedPageBreak/>
        <w:t>Wientjes, Y.C., Calus, M.P., Goddard, M.E., Hayes, B.J., 2015. Impact of QTL properties on the accuracy of multi-breed genomic prediction. Genetics Selection Evolution 47, 42. https://doi.org/10.1186/s12711-015-0124-6</w:t>
      </w:r>
    </w:p>
    <w:p w14:paraId="168F1000"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Wientjes, Y.C.J., Veerkamp, R.F., Calus, M.P.L., 2013. The Effect of Linkage Disequilibrium and Family Relationships on the Reliability of Genomic Prediction. Genetics 193, 621–631. https://doi.org/10.1534/genetics.112.146290</w:t>
      </w:r>
    </w:p>
    <w:p w14:paraId="09659C0E"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Wiggans, G.R., Cole, J.B., Hubbard, S.M., Sonstegard, T.S., 2017. Genomic Selection in Dairy Cattle: The USDA Experience. Annual Review of Animal Biosciences 5, 309–327. https://doi.org/10.1146/annurev-animal-021815-111422</w:t>
      </w:r>
    </w:p>
    <w:p w14:paraId="1A208693"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Wolc, A., Kranis, A., Arango, J., Settar, P., Fulton, J., O’Sullivan, N., Avendano, A., Watson, K., Hickey, J., De los Campos, G., 2016. Implementation of genomic selection in the poultry industry. Animal Frontiers 6, 23–31.</w:t>
      </w:r>
    </w:p>
    <w:p w14:paraId="6CD785CC"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Wright, D., Boije, H., Meadows, J.R.S., Bed’Hom, B., Gourichon, D., Vieaud, A., Tixier-Boichard, M., Rubin, C.-J., Imsland, F., Hallböök, F., 2009. Copy number variation in intron 1 of SOX5 causes the Pea-comb phenotype in chickens. PLoS genetics 5, e1000512.</w:t>
      </w:r>
    </w:p>
    <w:p w14:paraId="2334DF7E"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Xiang, R., Fang, L., Liu, S., Liu, G.E., Tenesa, A., Gao, Y., Consortium, C., Mason, B.A., Chamberlain, A.J., Goddard, M.E., 2022a. Genetic score omics regression and multi-trait meta-analysis detect widespread cis-regulatory effects shaping bovine complex traits. https://doi.org/10.1101/2022.07.13.499886</w:t>
      </w:r>
    </w:p>
    <w:p w14:paraId="3E6EAC55"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Xiang, R., Fang, L., Liu, S., Macleod, I.M., Liu, Z., Breen, E.J., Gao, Y., Liu, G.E., Tenesa, A., Consortium, C., Mason, B.A., Chamberlain, A.J., Wray, N.R., Goddard, M.E., 2022b. Gene expression and RNA splicing explain large proportions of the heritability for complex traits in cattle. https://doi.org/10.1101/2022.05.30.494093</w:t>
      </w:r>
    </w:p>
    <w:p w14:paraId="36D5FE43"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Xiang, R., MacLeod, I.M., Daetwyler, H.D., de Jong, G., O’Connor, E., Schrooten, C., Chamberlain, A.J., Goddard, M.E., 2021. Genome-wide fine-mapping identifies pleiotropic and functional variants that predict many traits across global cattle populations. Nature communications 12, 1–13.</w:t>
      </w:r>
    </w:p>
    <w:p w14:paraId="4A8831D2"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Xiang, R., van den Berg, I., MacLeod, I.M., Hayes, B.J., Prowse-Wilkins, C.P., Wang, M., Bolormaa, S., Liu, Z., Rochfort, S.J., Reich, C.M., Mason, B.A., Vander Jagt, C.J., Daetwyler, H.D., Lund, M.S., Chamberlain, A.J., Goddard, M.E., 2019. Quantifying the contribution of sequence variants with regulatory and evolutionary significance to 34 bovine complex traits. Proc Natl Acad Sci USA 116, 19398–408. https://doi.org/10.1073/pnas.1904159116</w:t>
      </w:r>
    </w:p>
    <w:p w14:paraId="65EC2B31"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Xu, L., Cole, J.B., Bickhart, D.M., Hou, Y., Song, J., VanRaden, P.M., Sonstegard, T.S., Van Tassell, C.P., Liu, G.E., 2014. Genome wide CNV analysis reveals additional variants associated with milk production traits in Holsteins. BMC Genomics 15, 683. https://doi.org/10.1186/1471-2164-15-683</w:t>
      </w:r>
    </w:p>
    <w:p w14:paraId="3041D1D7"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Yan, S.M., Sherman, R.M., Taylor, D.J., Nair, D.R., Bortvin, A.N., Schatz, M.C., McCoy, R.C., 2021. Local adaptation and archaic introgression shape global diversity at human structural variant loci. eLife 10, e67615. https://doi.org/10.7554/eLife.67615</w:t>
      </w:r>
    </w:p>
    <w:p w14:paraId="681BF32E"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 xml:space="preserve">Yengo, L., Vedantam, S., Marouli, E., Sidorenko, J., Bartell, E., Sakaue, S., Graff, M., Eliasen, A.U., Jiang, Y., Raghavan, S., Miao, J., Arias, J.D., Graham, S.E., Mukamel, R.E., Spracklen, C.N., Yin, X., Chen, S.-H., Ferreira, T., Highland, H.H., Ji, Y., Karaderi, T., Lin, K., Lüll, K., Malden, D.E., Medina-Gomez, C., Machado, M., Moore, A., Rüeger, S., Sim, X., Vrieze, S., Ahluwalia, T.S., Akiyama, M., Allison, M.A., Alvarez, M., Andersen, M.K., Ani, A., Appadurai, V., Arbeeva, L., Bhaskar, S., Bielak, L.F., Bollepalli, S., Bonnycastle, L.L., Bork-Jensen, J., Bradfield, J.P., Bradford, Y., Braund, P.S., Brody, J.A., Burgdorf, K.S., Cade, B.E., Cai, H., Cai, Q., Campbell, A., Cañadas-Garre, M., Catamo, E., Chai, J.-F., Chai, X., Chang, L.-C., Chang, Y.-C., Chen, C.-H., Chesi, A., Choi, S.H., Chung, R.-H., Cocca, M., Concas, M.P., Couture, C., Cuellar-Partida, G., Danning, R., Daw, E.W., Degenhard, F., Delgado, G.E., Delitala, A., Demirkan, A., Deng, X., Devineni, P., Dietl, A., Dimitriou, M., </w:t>
      </w:r>
      <w:r w:rsidRPr="00826585">
        <w:rPr>
          <w:rFonts w:ascii="Times New Roman" w:hAnsi="Times New Roman" w:cs="Times New Roman"/>
        </w:rPr>
        <w:lastRenderedPageBreak/>
        <w:t xml:space="preserve">Dimitrov, L., Dorajoo, R., Ekici, A.B., Engmann, J.E., Fairhurst-Hunter, Z., Farmaki, A.-E., Faul, J.D., Fernandez-Lopez, J.-C., Forer, L., Francescatto, M., Freitag-Wolf, S., Fuchsberger, C., Galesloot, T.E., Gao, Y., Gao, Z., Geller, F., Giannakopoulou, O., Giulianini, F., Gjesing, A.P., Goel, A., Gordon, S.D., Gorski, M., Grove, J., Guo, X., Gustafsson, S., Haessler, J., Hansen, T.F., Havulinna, A.S., Haworth, S.J., He, J., Heard-Costa, N., Hebbar, P., Hindy, G., Ho, Y.-L.A., Hofer, E., Holliday, E., Horn, K., Hornsby, W.E., Hottenga, J.-J., Huang, H., Huang, J., Huerta-Chagoya, A., Huffman, J.E., Hung, Y.-J., Huo, S., Hwang, M.Y., Iha, H., Ikeda, D.D., Isono, M., Jackson, A.U., Jäger, S., Jansen, I.E., Johansson, I., Jonas, J.B., Jonsson, A., Jørgensen, T., Kalafati, I.-P., Kanai, M., Kanoni, S., Kårhus, L.L., Kasturiratne, A., Katsuya, T., Kawaguchi, T., Kember, R.L., Kentistou, K.A., Kim, H.-N., Kim, Y.J., Kleber, M.E., Knol, M.J., Kurbasic, A., Lauzon, M., Le, P., Lea, R., Lee, J.-Y., Leonard, H.L., Li, S.A., Li, Xiaohui, Li, Xiaoyin, Liang, J., Lin, H., Lin, S.-Y., Liu, Jun, Liu, X., Lo, K.S., Long, J., Lores-Motta, L., Luan, J., Lyssenko, V., Lyytikäinen, L.-P., Mahajan, A., Mamakou, V., Mangino, M., Manichaikul, A., Marten, J., Mattheisen, M., Mavarani, L., McDaid, A.F., Meidtner, K., Melendez, T.L., Mercader, J.M., Milaneschi, Y., Miller, J.E., Millwood, I.Y., Mishra, P.P., Mitchell, R.E., Møllehave, L.T., Morgan, A., Mucha, S., Munz, M., Nakatochi, M., Nelson, C.P., Nethander, M., Nho, C.W., Nielsen, A.A., Nolte, I.M., Nongmaithem, S.S., Noordam, R., Ntalla, I., Nutile, T., Pandit, A., Christofidou, P., Pärna, K., Pauper, M., Petersen, E.R.B., Petersen, L.V., Pitkänen, N., Polašek, O., Poveda, A., Preuss, M.H., Pyarajan, S., Raffield, L.M., Rakugi, H., Ramirez, J., Rasheed, A., Raven, D., Rayner, N.W., Riveros, C., Rohde, R., Ruggiero, D., Ruotsalainen, S.E., Ryan, K.A., Sabater-Lleal, M., Saxena, R., Scholz, M., Sendamarai, A., Shen, B., Shi, J., Shin, J.H., Sidore, C., Sitlani, C.M., Slieker, R.C., Smit, R.A.J., Smith, A.V., Smith, J.A., Smyth, L.J., Southam, L., Steinthorsdottir, V., Sun, L., Takeuchi, F., Tallapragada, D.S.P., Taylor, K.D., Tayo, B.O., Tcheandjieu, C., Terzikhan, N., Tesolin, P., Teumer, A., Theusch, E., Thompson, D.J., Thorleifsson, G., Timmers, P.R.H.J., Trompet, S., Turman, C., Vaccargiu, S., van der Laan, S.W., van der Most, P.J., van Klinken, J.B., van Setten, J., Verma, S.S., Verweij, N., Veturi, Y., Wang, C.A., Wang, C., Wang, L., Wang, Z., Warren, H.R., Bin Wei, W., Wickremasinghe, A.R., Wielscher, M., Wiggins, K.L., Winsvold, B.S., Wong, A., Wu, Y., Wuttke, M., Xia, R., Xie, T., Yamamoto, K., Yang, Jingyun, Yao, J., Young, H., Yousri, N.A., Yu, L., Zeng, L., Zhang, W., Zhang, X., Zhao, J.-H., Zhao, W., Zhou, W., Zimmermann, M.E., Zoledziewska, M., Adair, L.S., Adams, H.H.H., Aguilar-Salinas, C.A., Al-Mulla, F., Arnett, D.K., Asselbergs, F.W., Åsvold, B.O., Attia, J., Banas, B., Bandinelli, S., Bennett, D.A., Bergler, T., Bharadwaj, D., Biino, G., Bisgaard, H., Boerwinkle, E., Böger, C.A., Bønnelykke, K., Boomsma, D.I., Børglum, A.D., Borja, J.B., Bouchard, C., Bowden, D.W., Brandslund, I., Brumpton, B., Buring, J.E., Caulfield, M.J., Chambers, J.C., Chandak, G.R., Chanock, S.J., Chaturvedi, N., Chen, Y.-D.I., Chen, Z., Cheng, C.-Y., Christophersen, I.E., Ciullo, M., Cole, J.W., Collins, F.S., Cooper, R.S., Cruz, M., Cucca, F., Cupples, L.A., Cutler, M.J., Damrauer, S.M., Dantoft, T.M., de Borst, G.J., de Groot, L.C.P.G.M., De Jager, P.L., de Kleijn, D.P.V., Janaka de Silva, H., Dedoussis, G.V., den Hollander, A.I., Du, S., Easton, D.F., Elders, P.J.M., Eliassen, A.H., Ellinor, P.T., Elmståhl, S., Erdmann, J., Evans, M.K., Fatkin, D., Feenstra, B., Feitosa, M.F., Ferrucci, L., Ford, I., Fornage, M., Franke, A., Franks, P.W., Freedman, B.I., Gasparini, P., Gieger, C., Girotto, G., Goddard, M.E., Golightly, Y.M., Gonzalez-Villalpando, C., Gordon-Larsen, P., Grallert, H., Grant, S.F.A., Grarup, N., Griffiths, L., Gudnason, V., Haiman, C., Hakonarson, H., Hansen, T., Hartman, C.A., Hattersley, A.T., Hayward, C., Heckbert, S.R., Heng, C.-K., Hengstenberg, C., Hewitt, A.W., Hishigaki, H., Hoyng, C.B., Huang, P.L., Huang, W., Hunt, S.C., Hveem, K., Hyppönen, E., Iacono, W.G., Ichihara, S., Ikram, M.A., Isasi, C.R., Jackson, R.D., Jarvelin, M.-R., Jin, Z.-B., Jöckel, K.-H., Joshi, P.K., Jousilahti, P., Jukema, J.W., Kähönen, M., Kamatani, Y., Kang, K.D., Kaprio, J., Kardia, S.L.R., Karpe, F., Kato, N., Kee, F., Kessler, </w:t>
      </w:r>
      <w:r w:rsidRPr="00826585">
        <w:rPr>
          <w:rFonts w:ascii="Times New Roman" w:hAnsi="Times New Roman" w:cs="Times New Roman"/>
        </w:rPr>
        <w:lastRenderedPageBreak/>
        <w:t>T., Khera, A.V., Khor, C.C., Kiemeney, L.A.L.M., Kim, B.-J., Kim, E.K., Kim, H.-L., Kirchhof, P., Kivimaki, M., Koh, W.-P., Koistinen, H.A., Kolovou, G.D., Kooner, J.S., Kooperberg, C., Köttgen, A., Kovacs, P., Kraaijeveld, A., Kraft, P., Krauss, R.M., Kumari, M., Kutalik, Z., Laakso, M., Lange, L.A., Langenberg, C., Launer, L.J., Le Marchand, L., Lee, H., Lee, N.R., Lehtimäki, T., Li, H., Li, L., Lieb, W., Lin, X., Lind, L., Linneberg, A., Liu, C.-T., Liu, Jianjun, Loeffler, M., London, B., Lubitz, S.A., Lye, S.J., Mackey, D.A., Mägi, R., Magnusson, P.K.E., Marcus, G.M., Vidal, P.M., Martin, N.G., März, W., Matsuda, F., McGarrah, R.W., McGue, M., McKnight, A.J., Medland, S.E., Mellström, D., Metspalu, A., Mitchell, B.D., Mitchell, P., Mook-Kanamori, D.O., Morris, A.D., Mucci, L.A., Munroe, P.B., Nalls, M.A., Nazarian, S., Nelson, A.E., Neville, M.J., Newton-Cheh, C., Nielsen, C.S., Nöthen, M.M., Ohlsson, C., Oldehinkel, A.J., Orozco, L., Pahkala, K., Pajukanta, P., Palmer, C.N.A., Parra, E.J., Pattaro, C., Pedersen, O., Pennell, C.E., Penninx, B.W.J.H., Perusse, L., Peters, A., Peyser, P.A., Porteous, D.J., Posthuma, D., Power, C., Pramstaller, P.P., Province, M.A., Qi, Q., Qu, J., Rader, D.J., Raitakari, O.T., Ralhan, S., Rallidis, L.S., Rao, D.C., Redline, S., Reilly, D.F., Reiner, A.P., Rhee, S.Y., Ridker, P.M., Rienstra, M., Ripatti, S., Ritchie, M.D., Roden, D.M., Rosendaal, F.R., Rotter, J.I., Rudan, I., Rutters, F., Sabanayagam, C., Saleheen, D., Salomaa, V., Samani, N.J., Sanghera, D.K., Sattar, N., Schmidt, B., Schmidt, H., Schmidt, R., Schulze, M.B., Schunkert, H., Scott, L.J., Scott, R.J., Sever, P., Shiroma, E.J., Shoemaker, M.B., Shu, X.-O., Simonsick, E.M., Sims, M., Singh, J.R., Singleton, A.B., Sinner, M.F., Smith, J.G., Snieder, H., Spector, T.D., Stampfer, M.J., Stark, K.J., Strachan, D.P., ‘t Hart, L.M., Tabara, Y., Tang, H., Tardif, J.-C., Thanaraj, T.A., Timpson, N.J., Tönjes, A., Tremblay, A., Tuomi, T., Tuomilehto, J., Tusié-Luna, M.-T., Uitterlinden, A.G., van Dam, R.M., van der Harst, P., Van der Velde, N., van Duijn, C.M., van Schoor, N.M., Vitart, V., Völker, U., Vollenweider, P., Völzke, H., Wacher-Rodarte, N.H., Walker, M., Wang, Y.X., Wareham, N.J., Watanabe, R.M., Watkins, H., Weir, D.R., Werge, T.M., Widen, E., Wilkens, L.R., Willemsen, G., Willett, W.C., Wilson, J.F., Wong, T.-Y., Woo, J.-T., Wright, A.F., Wu, J.-Y., Xu, H., Yajnik, C.S., Yokota, M., Yuan, J.-M., Zeggini, E., Zemel, B.S., Zheng, W., Zhu, X., Zmuda, J.M., Zonderman, A.B., Zwart, J.-A., Chasman, D.I., Cho, Y.S., Heid, I.M., McCarthy, M.I., Ng, M.C.Y., O’Donnell, C.J., Rivadeneira, F., Thorsteinsdottir, U., Sun, Y.V., Tai, E.S., Boehnke, M., Deloukas, P., Justice, A.E., Lindgren, C.M., Loos, R.J.F., Mohlke, K.L., North, K.E., Stefansson, K., Walters, R.G., Winkler, T.W., Young, K.L., Loh, P.-R., Yang, Jian, Esko, T., Assimes, T.L., Auton, A., Abecasis, G.R., Willer, C.J., Locke, A.E., Berndt, S.I., Lettre, G., Frayling, T.M., Okada, Y., Wood, A.R., Visscher, P.M., Hirschhorn, J.N., 2022. A saturated map of common genetic variants associated with human height. Nature 610, 704–712. https://doi.org/10.1038/s41586-022-05275-y</w:t>
      </w:r>
    </w:p>
    <w:p w14:paraId="134D0FE5" w14:textId="77777777" w:rsidR="00826585" w:rsidRPr="00826585" w:rsidRDefault="00826585">
      <w:pPr>
        <w:widowControl w:val="0"/>
        <w:autoSpaceDE w:val="0"/>
        <w:autoSpaceDN w:val="0"/>
        <w:adjustRightInd w:val="0"/>
        <w:rPr>
          <w:rFonts w:ascii="Times New Roman" w:hAnsi="Times New Roman" w:cs="Times New Roman"/>
        </w:rPr>
      </w:pPr>
      <w:r w:rsidRPr="00826585">
        <w:rPr>
          <w:rFonts w:ascii="Times New Roman" w:hAnsi="Times New Roman" w:cs="Times New Roman"/>
        </w:rPr>
        <w:t>Zhao, Y., Hou, Y., Xu, Y., Luan, Y., Zhou, H., Qi, X., Hu, M., Wang, D., Wang, Z., Fu, Y., 2021. A compendium and comparative epigenomics analysis of cis-regulatory elements in the pig genome. Nat Commun 12, 2217.</w:t>
      </w:r>
    </w:p>
    <w:p w14:paraId="3A480232" w14:textId="342D5661" w:rsidR="00D26A40" w:rsidRPr="003D50A6" w:rsidRDefault="00D26A40" w:rsidP="005224E7">
      <w:pPr>
        <w:spacing w:beforeLines="240" w:before="576"/>
        <w:rPr>
          <w:lang w:val="en-GB"/>
        </w:rPr>
      </w:pPr>
      <w:r w:rsidRPr="003D50A6">
        <w:rPr>
          <w:lang w:val="en-GB"/>
        </w:rPr>
        <w:fldChar w:fldCharType="end"/>
      </w:r>
    </w:p>
    <w:sectPr w:rsidR="00D26A40" w:rsidRPr="003D50A6" w:rsidSect="001072C0">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826B" w14:textId="77777777" w:rsidR="00AD3597" w:rsidRDefault="00AD3597" w:rsidP="00AC3427">
      <w:r>
        <w:separator/>
      </w:r>
    </w:p>
  </w:endnote>
  <w:endnote w:type="continuationSeparator" w:id="0">
    <w:p w14:paraId="41622189" w14:textId="77777777" w:rsidR="00AD3597" w:rsidRDefault="00AD3597" w:rsidP="00AC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5396" w14:textId="77777777" w:rsidR="00AD3597" w:rsidRDefault="00AD3597" w:rsidP="00AC3427">
      <w:r>
        <w:separator/>
      </w:r>
    </w:p>
  </w:footnote>
  <w:footnote w:type="continuationSeparator" w:id="0">
    <w:p w14:paraId="4C6BC10F" w14:textId="77777777" w:rsidR="00AD3597" w:rsidRDefault="00AD3597" w:rsidP="00AC3427">
      <w:r>
        <w:continuationSeparator/>
      </w:r>
    </w:p>
  </w:footnote>
  <w:footnote w:id="1">
    <w:p w14:paraId="59998568" w14:textId="287FD8EC" w:rsidR="00AC3427" w:rsidRPr="00ED27F4" w:rsidRDefault="00AC3427">
      <w:pPr>
        <w:pStyle w:val="Fotnotstext"/>
        <w:rPr>
          <w:lang w:val="en-US"/>
        </w:rPr>
      </w:pPr>
      <w:r w:rsidRPr="00BF4A28">
        <w:rPr>
          <w:rStyle w:val="Fotnotsreferens"/>
        </w:rPr>
        <w:footnoteRef/>
      </w:r>
      <w:r w:rsidRPr="00ED27F4">
        <w:rPr>
          <w:lang w:val="en-US"/>
        </w:rPr>
        <w:t xml:space="preserve"> </w:t>
      </w:r>
      <w:r w:rsidR="00ED27F4">
        <w:rPr>
          <w:lang w:val="en-US"/>
        </w:rPr>
        <w:t xml:space="preserve">I was invited to </w:t>
      </w:r>
      <w:r w:rsidR="000525FC">
        <w:rPr>
          <w:lang w:val="en-US"/>
        </w:rPr>
        <w:t>a special issue</w:t>
      </w:r>
      <w:r w:rsidR="00ED27F4">
        <w:rPr>
          <w:lang w:val="en-US"/>
        </w:rPr>
        <w:t xml:space="preserve"> about potential future developments in the field, </w:t>
      </w:r>
      <w:r w:rsidRPr="00ED27F4">
        <w:rPr>
          <w:lang w:val="en-US"/>
        </w:rPr>
        <w:t xml:space="preserve">major accomplishments </w:t>
      </w:r>
      <w:r w:rsidR="00ED27F4">
        <w:rPr>
          <w:lang w:val="en-US"/>
        </w:rPr>
        <w:t xml:space="preserve">and what needs to be done to move forward. </w:t>
      </w:r>
      <w:r w:rsidR="00767DB7">
        <w:rPr>
          <w:lang w:val="en-US"/>
        </w:rPr>
        <w:t xml:space="preserve">This is my response. </w:t>
      </w:r>
      <w:r w:rsidR="009A0748">
        <w:rPr>
          <w:lang w:val="en-US"/>
        </w:rPr>
        <w:t xml:space="preserve">While I greatly appreciate and respect the </w:t>
      </w:r>
      <w:r w:rsidR="004F1BDC">
        <w:rPr>
          <w:lang w:val="en-US"/>
        </w:rPr>
        <w:t>people</w:t>
      </w:r>
      <w:r w:rsidR="009A0748">
        <w:rPr>
          <w:lang w:val="en-US"/>
        </w:rPr>
        <w:t xml:space="preserve"> who invited me, I </w:t>
      </w:r>
      <w:r w:rsidR="00C70874">
        <w:rPr>
          <w:lang w:val="en-US"/>
        </w:rPr>
        <w:t>am not too fond of the publisher</w:t>
      </w:r>
      <w:r w:rsidR="008A2D7C">
        <w:rPr>
          <w:lang w:val="en-US"/>
        </w:rPr>
        <w:t xml:space="preserve"> and did not have </w:t>
      </w:r>
      <w:r w:rsidR="001C7633">
        <w:rPr>
          <w:lang w:val="en-US"/>
        </w:rPr>
        <w:t xml:space="preserve">the </w:t>
      </w:r>
      <w:r w:rsidR="008A2D7C">
        <w:rPr>
          <w:lang w:val="en-US"/>
        </w:rPr>
        <w:t>time to meet the deadline</w:t>
      </w:r>
      <w:r w:rsidR="00C70874">
        <w:rPr>
          <w:lang w:val="en-US"/>
        </w:rPr>
        <w:t xml:space="preserve">. </w:t>
      </w:r>
      <w:r w:rsidR="006D2143">
        <w:rPr>
          <w:lang w:val="en-US"/>
        </w:rPr>
        <w:t xml:space="preserve">If you have </w:t>
      </w:r>
      <w:r w:rsidR="00FC7A46">
        <w:rPr>
          <w:lang w:val="en-US"/>
        </w:rPr>
        <w:t>comments</w:t>
      </w:r>
      <w:r w:rsidR="006D2143">
        <w:rPr>
          <w:lang w:val="en-US"/>
        </w:rPr>
        <w:t>, please email me at martin.johnsson@slu.se</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Johnsson">
    <w15:presenceInfo w15:providerId="None" w15:userId="Martin John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F9"/>
    <w:rsid w:val="000014FE"/>
    <w:rsid w:val="00002D4D"/>
    <w:rsid w:val="000041E2"/>
    <w:rsid w:val="00004AD8"/>
    <w:rsid w:val="0000553A"/>
    <w:rsid w:val="0000652C"/>
    <w:rsid w:val="0000756B"/>
    <w:rsid w:val="00007BC5"/>
    <w:rsid w:val="000100E1"/>
    <w:rsid w:val="0001022D"/>
    <w:rsid w:val="000102B4"/>
    <w:rsid w:val="0001076C"/>
    <w:rsid w:val="00012626"/>
    <w:rsid w:val="0001323C"/>
    <w:rsid w:val="00013A78"/>
    <w:rsid w:val="00014E9E"/>
    <w:rsid w:val="00017491"/>
    <w:rsid w:val="00017697"/>
    <w:rsid w:val="000230CC"/>
    <w:rsid w:val="000252D3"/>
    <w:rsid w:val="00025CE7"/>
    <w:rsid w:val="00030F52"/>
    <w:rsid w:val="00031BDF"/>
    <w:rsid w:val="00031E9C"/>
    <w:rsid w:val="00031F1D"/>
    <w:rsid w:val="0003279F"/>
    <w:rsid w:val="000352DB"/>
    <w:rsid w:val="0003544E"/>
    <w:rsid w:val="000364E1"/>
    <w:rsid w:val="000368AB"/>
    <w:rsid w:val="00037F25"/>
    <w:rsid w:val="0004186A"/>
    <w:rsid w:val="00042314"/>
    <w:rsid w:val="00042CC8"/>
    <w:rsid w:val="000432F9"/>
    <w:rsid w:val="0004393D"/>
    <w:rsid w:val="000440F2"/>
    <w:rsid w:val="00045251"/>
    <w:rsid w:val="000458D6"/>
    <w:rsid w:val="0004632A"/>
    <w:rsid w:val="000464D2"/>
    <w:rsid w:val="00046934"/>
    <w:rsid w:val="0004750F"/>
    <w:rsid w:val="0005079C"/>
    <w:rsid w:val="000515BF"/>
    <w:rsid w:val="000525FC"/>
    <w:rsid w:val="00052F0D"/>
    <w:rsid w:val="00053C13"/>
    <w:rsid w:val="0005418F"/>
    <w:rsid w:val="00054341"/>
    <w:rsid w:val="0005477D"/>
    <w:rsid w:val="0005494A"/>
    <w:rsid w:val="00055548"/>
    <w:rsid w:val="000609D5"/>
    <w:rsid w:val="00062AC9"/>
    <w:rsid w:val="00063B08"/>
    <w:rsid w:val="00063EE7"/>
    <w:rsid w:val="00064832"/>
    <w:rsid w:val="000668A1"/>
    <w:rsid w:val="0007000E"/>
    <w:rsid w:val="00070D84"/>
    <w:rsid w:val="0007119D"/>
    <w:rsid w:val="0007180E"/>
    <w:rsid w:val="00071CCA"/>
    <w:rsid w:val="00071E3F"/>
    <w:rsid w:val="000728F4"/>
    <w:rsid w:val="00073C1C"/>
    <w:rsid w:val="00074C99"/>
    <w:rsid w:val="00075CC6"/>
    <w:rsid w:val="00076B23"/>
    <w:rsid w:val="000774EC"/>
    <w:rsid w:val="0007752D"/>
    <w:rsid w:val="00080E5A"/>
    <w:rsid w:val="0008105D"/>
    <w:rsid w:val="0008280A"/>
    <w:rsid w:val="000829E4"/>
    <w:rsid w:val="00082A32"/>
    <w:rsid w:val="00082F42"/>
    <w:rsid w:val="00083042"/>
    <w:rsid w:val="000838EF"/>
    <w:rsid w:val="000839AC"/>
    <w:rsid w:val="000847CE"/>
    <w:rsid w:val="00084873"/>
    <w:rsid w:val="00085A58"/>
    <w:rsid w:val="00085C9A"/>
    <w:rsid w:val="000908BB"/>
    <w:rsid w:val="00093250"/>
    <w:rsid w:val="00093327"/>
    <w:rsid w:val="00094913"/>
    <w:rsid w:val="000967DD"/>
    <w:rsid w:val="000968F6"/>
    <w:rsid w:val="000973DE"/>
    <w:rsid w:val="0009776C"/>
    <w:rsid w:val="00097D93"/>
    <w:rsid w:val="000A0CE8"/>
    <w:rsid w:val="000A123D"/>
    <w:rsid w:val="000A125E"/>
    <w:rsid w:val="000A19D7"/>
    <w:rsid w:val="000A2990"/>
    <w:rsid w:val="000A4B0D"/>
    <w:rsid w:val="000A5055"/>
    <w:rsid w:val="000A6F9F"/>
    <w:rsid w:val="000A7020"/>
    <w:rsid w:val="000B28E3"/>
    <w:rsid w:val="000B4C4D"/>
    <w:rsid w:val="000B4E3E"/>
    <w:rsid w:val="000B4F43"/>
    <w:rsid w:val="000B54CB"/>
    <w:rsid w:val="000B5B8C"/>
    <w:rsid w:val="000B6D2A"/>
    <w:rsid w:val="000B711A"/>
    <w:rsid w:val="000B7204"/>
    <w:rsid w:val="000C1729"/>
    <w:rsid w:val="000C28E3"/>
    <w:rsid w:val="000C2BAC"/>
    <w:rsid w:val="000C4C11"/>
    <w:rsid w:val="000C5D3B"/>
    <w:rsid w:val="000C6601"/>
    <w:rsid w:val="000C6D25"/>
    <w:rsid w:val="000C70E4"/>
    <w:rsid w:val="000D251B"/>
    <w:rsid w:val="000D2911"/>
    <w:rsid w:val="000D2E8D"/>
    <w:rsid w:val="000D3C95"/>
    <w:rsid w:val="000D4B69"/>
    <w:rsid w:val="000D6B36"/>
    <w:rsid w:val="000E04EA"/>
    <w:rsid w:val="000E3779"/>
    <w:rsid w:val="000E3A9D"/>
    <w:rsid w:val="000E3BC9"/>
    <w:rsid w:val="000E42C4"/>
    <w:rsid w:val="000E5277"/>
    <w:rsid w:val="000E6715"/>
    <w:rsid w:val="000F0A04"/>
    <w:rsid w:val="000F1161"/>
    <w:rsid w:val="000F13FC"/>
    <w:rsid w:val="000F15D7"/>
    <w:rsid w:val="000F274C"/>
    <w:rsid w:val="000F2CD2"/>
    <w:rsid w:val="000F2DEC"/>
    <w:rsid w:val="000F4263"/>
    <w:rsid w:val="000F4956"/>
    <w:rsid w:val="000F4E6C"/>
    <w:rsid w:val="000F672B"/>
    <w:rsid w:val="000F7E95"/>
    <w:rsid w:val="00100CF6"/>
    <w:rsid w:val="00101584"/>
    <w:rsid w:val="00103881"/>
    <w:rsid w:val="0010397D"/>
    <w:rsid w:val="00103AEF"/>
    <w:rsid w:val="00103B32"/>
    <w:rsid w:val="00104EB2"/>
    <w:rsid w:val="0010500F"/>
    <w:rsid w:val="00106E8F"/>
    <w:rsid w:val="001072C0"/>
    <w:rsid w:val="00107ED8"/>
    <w:rsid w:val="0011172B"/>
    <w:rsid w:val="00115B55"/>
    <w:rsid w:val="00117E51"/>
    <w:rsid w:val="0012094F"/>
    <w:rsid w:val="001235EB"/>
    <w:rsid w:val="00124044"/>
    <w:rsid w:val="00124E63"/>
    <w:rsid w:val="0012605F"/>
    <w:rsid w:val="00127002"/>
    <w:rsid w:val="001273D1"/>
    <w:rsid w:val="00130AC4"/>
    <w:rsid w:val="001326AC"/>
    <w:rsid w:val="00136344"/>
    <w:rsid w:val="00136EBD"/>
    <w:rsid w:val="00140EEE"/>
    <w:rsid w:val="001417E9"/>
    <w:rsid w:val="00141CD9"/>
    <w:rsid w:val="00142115"/>
    <w:rsid w:val="00143FF9"/>
    <w:rsid w:val="00144310"/>
    <w:rsid w:val="00144640"/>
    <w:rsid w:val="00144C26"/>
    <w:rsid w:val="0014531E"/>
    <w:rsid w:val="0014574B"/>
    <w:rsid w:val="00145BC8"/>
    <w:rsid w:val="001478AF"/>
    <w:rsid w:val="001541E5"/>
    <w:rsid w:val="001545B7"/>
    <w:rsid w:val="0015539E"/>
    <w:rsid w:val="001555CA"/>
    <w:rsid w:val="001570BA"/>
    <w:rsid w:val="00157CEB"/>
    <w:rsid w:val="00161DBC"/>
    <w:rsid w:val="00163E2E"/>
    <w:rsid w:val="001642D1"/>
    <w:rsid w:val="00164CFC"/>
    <w:rsid w:val="00165B3C"/>
    <w:rsid w:val="001662A4"/>
    <w:rsid w:val="00166D84"/>
    <w:rsid w:val="00167984"/>
    <w:rsid w:val="00167BAB"/>
    <w:rsid w:val="00170806"/>
    <w:rsid w:val="00171452"/>
    <w:rsid w:val="001718C1"/>
    <w:rsid w:val="00172693"/>
    <w:rsid w:val="00172852"/>
    <w:rsid w:val="001728EA"/>
    <w:rsid w:val="001734DB"/>
    <w:rsid w:val="00174EC2"/>
    <w:rsid w:val="00175004"/>
    <w:rsid w:val="00176BBC"/>
    <w:rsid w:val="00176BD8"/>
    <w:rsid w:val="001804D4"/>
    <w:rsid w:val="00183491"/>
    <w:rsid w:val="001852D5"/>
    <w:rsid w:val="00186D15"/>
    <w:rsid w:val="0018708B"/>
    <w:rsid w:val="00187929"/>
    <w:rsid w:val="001879DF"/>
    <w:rsid w:val="00190988"/>
    <w:rsid w:val="001912EB"/>
    <w:rsid w:val="001924F9"/>
    <w:rsid w:val="0019266E"/>
    <w:rsid w:val="0019306A"/>
    <w:rsid w:val="0019487B"/>
    <w:rsid w:val="00194A95"/>
    <w:rsid w:val="001969B9"/>
    <w:rsid w:val="0019795E"/>
    <w:rsid w:val="001A004D"/>
    <w:rsid w:val="001A353A"/>
    <w:rsid w:val="001A4709"/>
    <w:rsid w:val="001A5A38"/>
    <w:rsid w:val="001A5F3A"/>
    <w:rsid w:val="001A74BB"/>
    <w:rsid w:val="001B000B"/>
    <w:rsid w:val="001B1545"/>
    <w:rsid w:val="001B2989"/>
    <w:rsid w:val="001B3763"/>
    <w:rsid w:val="001B7A6A"/>
    <w:rsid w:val="001C040D"/>
    <w:rsid w:val="001C1CFA"/>
    <w:rsid w:val="001C1E06"/>
    <w:rsid w:val="001C1E0D"/>
    <w:rsid w:val="001C2DCB"/>
    <w:rsid w:val="001C31AA"/>
    <w:rsid w:val="001C560A"/>
    <w:rsid w:val="001C7633"/>
    <w:rsid w:val="001D0D53"/>
    <w:rsid w:val="001D19F4"/>
    <w:rsid w:val="001D1AAF"/>
    <w:rsid w:val="001D4F2C"/>
    <w:rsid w:val="001E337E"/>
    <w:rsid w:val="001E3A0B"/>
    <w:rsid w:val="001E40C4"/>
    <w:rsid w:val="001E6221"/>
    <w:rsid w:val="001E7641"/>
    <w:rsid w:val="001E7F28"/>
    <w:rsid w:val="001F2F44"/>
    <w:rsid w:val="001F3549"/>
    <w:rsid w:val="001F676F"/>
    <w:rsid w:val="001F6ECB"/>
    <w:rsid w:val="00200122"/>
    <w:rsid w:val="002015BE"/>
    <w:rsid w:val="00201C94"/>
    <w:rsid w:val="002022FD"/>
    <w:rsid w:val="0020551D"/>
    <w:rsid w:val="00205798"/>
    <w:rsid w:val="0020602E"/>
    <w:rsid w:val="00207FD0"/>
    <w:rsid w:val="00212618"/>
    <w:rsid w:val="00213140"/>
    <w:rsid w:val="00215D56"/>
    <w:rsid w:val="00216AC7"/>
    <w:rsid w:val="00216AD0"/>
    <w:rsid w:val="002211E4"/>
    <w:rsid w:val="00221739"/>
    <w:rsid w:val="002218E1"/>
    <w:rsid w:val="00222C70"/>
    <w:rsid w:val="00223755"/>
    <w:rsid w:val="0022376A"/>
    <w:rsid w:val="00224D45"/>
    <w:rsid w:val="0022530B"/>
    <w:rsid w:val="00225A19"/>
    <w:rsid w:val="00225CA5"/>
    <w:rsid w:val="00230D92"/>
    <w:rsid w:val="00231E1C"/>
    <w:rsid w:val="00242D0D"/>
    <w:rsid w:val="00243B81"/>
    <w:rsid w:val="00243BD7"/>
    <w:rsid w:val="00244F78"/>
    <w:rsid w:val="00245F7A"/>
    <w:rsid w:val="00246353"/>
    <w:rsid w:val="0024644C"/>
    <w:rsid w:val="002472BD"/>
    <w:rsid w:val="0024781D"/>
    <w:rsid w:val="00250271"/>
    <w:rsid w:val="00250E90"/>
    <w:rsid w:val="00250F60"/>
    <w:rsid w:val="00251414"/>
    <w:rsid w:val="00252441"/>
    <w:rsid w:val="002527F2"/>
    <w:rsid w:val="00253FB8"/>
    <w:rsid w:val="00254D75"/>
    <w:rsid w:val="00255082"/>
    <w:rsid w:val="00255A2F"/>
    <w:rsid w:val="00255B99"/>
    <w:rsid w:val="002562B1"/>
    <w:rsid w:val="00256B5B"/>
    <w:rsid w:val="00256BD8"/>
    <w:rsid w:val="002573E2"/>
    <w:rsid w:val="00257C62"/>
    <w:rsid w:val="00257F75"/>
    <w:rsid w:val="002606A4"/>
    <w:rsid w:val="0026166D"/>
    <w:rsid w:val="00261D9D"/>
    <w:rsid w:val="002652BF"/>
    <w:rsid w:val="002659BF"/>
    <w:rsid w:val="00266E7F"/>
    <w:rsid w:val="00270262"/>
    <w:rsid w:val="00270957"/>
    <w:rsid w:val="00271ED8"/>
    <w:rsid w:val="00271F0E"/>
    <w:rsid w:val="00275018"/>
    <w:rsid w:val="00275247"/>
    <w:rsid w:val="00275994"/>
    <w:rsid w:val="00277B83"/>
    <w:rsid w:val="002804C0"/>
    <w:rsid w:val="00282085"/>
    <w:rsid w:val="00283A0C"/>
    <w:rsid w:val="00283FDA"/>
    <w:rsid w:val="00284568"/>
    <w:rsid w:val="00286346"/>
    <w:rsid w:val="00286DE9"/>
    <w:rsid w:val="002905B3"/>
    <w:rsid w:val="0029064A"/>
    <w:rsid w:val="00290669"/>
    <w:rsid w:val="0029104F"/>
    <w:rsid w:val="00291C0C"/>
    <w:rsid w:val="0029222A"/>
    <w:rsid w:val="0029236D"/>
    <w:rsid w:val="00292B1A"/>
    <w:rsid w:val="00292B68"/>
    <w:rsid w:val="00292D07"/>
    <w:rsid w:val="00294C13"/>
    <w:rsid w:val="002A1B0C"/>
    <w:rsid w:val="002A1E67"/>
    <w:rsid w:val="002A22E5"/>
    <w:rsid w:val="002A2358"/>
    <w:rsid w:val="002A2CA3"/>
    <w:rsid w:val="002A2E31"/>
    <w:rsid w:val="002A345B"/>
    <w:rsid w:val="002A385E"/>
    <w:rsid w:val="002A469D"/>
    <w:rsid w:val="002A5E9E"/>
    <w:rsid w:val="002A6712"/>
    <w:rsid w:val="002B0A00"/>
    <w:rsid w:val="002B10DD"/>
    <w:rsid w:val="002B2912"/>
    <w:rsid w:val="002B33CB"/>
    <w:rsid w:val="002B390D"/>
    <w:rsid w:val="002B6C19"/>
    <w:rsid w:val="002C0ECE"/>
    <w:rsid w:val="002C101B"/>
    <w:rsid w:val="002C1084"/>
    <w:rsid w:val="002C2815"/>
    <w:rsid w:val="002C4C40"/>
    <w:rsid w:val="002C5715"/>
    <w:rsid w:val="002C5E86"/>
    <w:rsid w:val="002C626F"/>
    <w:rsid w:val="002C763D"/>
    <w:rsid w:val="002C7B91"/>
    <w:rsid w:val="002D03B0"/>
    <w:rsid w:val="002D0A4D"/>
    <w:rsid w:val="002D1B42"/>
    <w:rsid w:val="002D1B87"/>
    <w:rsid w:val="002D1C47"/>
    <w:rsid w:val="002D248A"/>
    <w:rsid w:val="002D381E"/>
    <w:rsid w:val="002D3BBB"/>
    <w:rsid w:val="002D3DEE"/>
    <w:rsid w:val="002D3F86"/>
    <w:rsid w:val="002D49EB"/>
    <w:rsid w:val="002D70E7"/>
    <w:rsid w:val="002D7FAC"/>
    <w:rsid w:val="002E06E2"/>
    <w:rsid w:val="002E0B05"/>
    <w:rsid w:val="002E0FF3"/>
    <w:rsid w:val="002E19B3"/>
    <w:rsid w:val="002E3606"/>
    <w:rsid w:val="002E462B"/>
    <w:rsid w:val="002E6757"/>
    <w:rsid w:val="002E6B42"/>
    <w:rsid w:val="002E6FB5"/>
    <w:rsid w:val="002E7F1C"/>
    <w:rsid w:val="002F02B6"/>
    <w:rsid w:val="002F4122"/>
    <w:rsid w:val="002F569D"/>
    <w:rsid w:val="002F5F21"/>
    <w:rsid w:val="002F68F1"/>
    <w:rsid w:val="002F6FAF"/>
    <w:rsid w:val="002F78F1"/>
    <w:rsid w:val="002F79D4"/>
    <w:rsid w:val="002F7BE7"/>
    <w:rsid w:val="003008CD"/>
    <w:rsid w:val="00300EFE"/>
    <w:rsid w:val="003023E5"/>
    <w:rsid w:val="00303566"/>
    <w:rsid w:val="00303676"/>
    <w:rsid w:val="003037B2"/>
    <w:rsid w:val="00303DD6"/>
    <w:rsid w:val="003050D3"/>
    <w:rsid w:val="00305C73"/>
    <w:rsid w:val="0030789D"/>
    <w:rsid w:val="003079E4"/>
    <w:rsid w:val="00310A41"/>
    <w:rsid w:val="00312BD8"/>
    <w:rsid w:val="003136CE"/>
    <w:rsid w:val="00315A0E"/>
    <w:rsid w:val="00316E26"/>
    <w:rsid w:val="0032046F"/>
    <w:rsid w:val="00321E4A"/>
    <w:rsid w:val="00322B52"/>
    <w:rsid w:val="00324F42"/>
    <w:rsid w:val="0032614E"/>
    <w:rsid w:val="00330E6E"/>
    <w:rsid w:val="00331E6F"/>
    <w:rsid w:val="00332C3F"/>
    <w:rsid w:val="00333316"/>
    <w:rsid w:val="00334680"/>
    <w:rsid w:val="00335567"/>
    <w:rsid w:val="003359D2"/>
    <w:rsid w:val="003410B7"/>
    <w:rsid w:val="003411F3"/>
    <w:rsid w:val="00341AE3"/>
    <w:rsid w:val="00343722"/>
    <w:rsid w:val="00343CC7"/>
    <w:rsid w:val="00344B07"/>
    <w:rsid w:val="00344E9B"/>
    <w:rsid w:val="003459FE"/>
    <w:rsid w:val="00346A52"/>
    <w:rsid w:val="00346D5C"/>
    <w:rsid w:val="00346DCC"/>
    <w:rsid w:val="00351847"/>
    <w:rsid w:val="00354BB8"/>
    <w:rsid w:val="003570CA"/>
    <w:rsid w:val="00357117"/>
    <w:rsid w:val="00360854"/>
    <w:rsid w:val="00360A5F"/>
    <w:rsid w:val="00360ACF"/>
    <w:rsid w:val="003612F9"/>
    <w:rsid w:val="003620D3"/>
    <w:rsid w:val="0036217D"/>
    <w:rsid w:val="00362B98"/>
    <w:rsid w:val="003635A9"/>
    <w:rsid w:val="0036388C"/>
    <w:rsid w:val="00363AAA"/>
    <w:rsid w:val="00364C85"/>
    <w:rsid w:val="003654F0"/>
    <w:rsid w:val="00367C7B"/>
    <w:rsid w:val="003700F2"/>
    <w:rsid w:val="003708AA"/>
    <w:rsid w:val="00370AB0"/>
    <w:rsid w:val="00371E8A"/>
    <w:rsid w:val="00375306"/>
    <w:rsid w:val="00375C84"/>
    <w:rsid w:val="003801AD"/>
    <w:rsid w:val="003803F8"/>
    <w:rsid w:val="0038603C"/>
    <w:rsid w:val="0038710A"/>
    <w:rsid w:val="003906F7"/>
    <w:rsid w:val="00390898"/>
    <w:rsid w:val="00390AAC"/>
    <w:rsid w:val="0039108B"/>
    <w:rsid w:val="0039169C"/>
    <w:rsid w:val="00391B9F"/>
    <w:rsid w:val="00391EDD"/>
    <w:rsid w:val="00391F41"/>
    <w:rsid w:val="003928EA"/>
    <w:rsid w:val="003972E8"/>
    <w:rsid w:val="003A1159"/>
    <w:rsid w:val="003A138A"/>
    <w:rsid w:val="003A17F0"/>
    <w:rsid w:val="003A1B2B"/>
    <w:rsid w:val="003A1B9E"/>
    <w:rsid w:val="003A1C6F"/>
    <w:rsid w:val="003A264F"/>
    <w:rsid w:val="003A45ED"/>
    <w:rsid w:val="003A5170"/>
    <w:rsid w:val="003A6218"/>
    <w:rsid w:val="003B19B0"/>
    <w:rsid w:val="003B1A7A"/>
    <w:rsid w:val="003B20D1"/>
    <w:rsid w:val="003B2770"/>
    <w:rsid w:val="003B293F"/>
    <w:rsid w:val="003B2979"/>
    <w:rsid w:val="003B5C51"/>
    <w:rsid w:val="003B62AA"/>
    <w:rsid w:val="003B6C78"/>
    <w:rsid w:val="003B7205"/>
    <w:rsid w:val="003B7B1F"/>
    <w:rsid w:val="003C20E1"/>
    <w:rsid w:val="003C20EA"/>
    <w:rsid w:val="003C33C4"/>
    <w:rsid w:val="003C36A9"/>
    <w:rsid w:val="003C5394"/>
    <w:rsid w:val="003C63F9"/>
    <w:rsid w:val="003C648E"/>
    <w:rsid w:val="003C6D26"/>
    <w:rsid w:val="003C781B"/>
    <w:rsid w:val="003C7C1D"/>
    <w:rsid w:val="003C7C27"/>
    <w:rsid w:val="003D0EFF"/>
    <w:rsid w:val="003D1EDE"/>
    <w:rsid w:val="003D21C5"/>
    <w:rsid w:val="003D2B7A"/>
    <w:rsid w:val="003D317D"/>
    <w:rsid w:val="003D340B"/>
    <w:rsid w:val="003D4FC8"/>
    <w:rsid w:val="003D50A6"/>
    <w:rsid w:val="003D541D"/>
    <w:rsid w:val="003D686B"/>
    <w:rsid w:val="003D69C0"/>
    <w:rsid w:val="003D6C4F"/>
    <w:rsid w:val="003D747E"/>
    <w:rsid w:val="003D7792"/>
    <w:rsid w:val="003E220F"/>
    <w:rsid w:val="003E3AAB"/>
    <w:rsid w:val="003E5154"/>
    <w:rsid w:val="003E5CDB"/>
    <w:rsid w:val="003E62EA"/>
    <w:rsid w:val="003E6496"/>
    <w:rsid w:val="003E7677"/>
    <w:rsid w:val="003F05B4"/>
    <w:rsid w:val="003F106F"/>
    <w:rsid w:val="003F11F6"/>
    <w:rsid w:val="003F35EB"/>
    <w:rsid w:val="003F38A8"/>
    <w:rsid w:val="003F520B"/>
    <w:rsid w:val="003F54C6"/>
    <w:rsid w:val="003F5FA0"/>
    <w:rsid w:val="0040238C"/>
    <w:rsid w:val="00403241"/>
    <w:rsid w:val="00405588"/>
    <w:rsid w:val="004057F1"/>
    <w:rsid w:val="00405855"/>
    <w:rsid w:val="0040594A"/>
    <w:rsid w:val="00406745"/>
    <w:rsid w:val="0041058B"/>
    <w:rsid w:val="00411EE3"/>
    <w:rsid w:val="00413D61"/>
    <w:rsid w:val="00416382"/>
    <w:rsid w:val="00416F11"/>
    <w:rsid w:val="0042361E"/>
    <w:rsid w:val="00423C10"/>
    <w:rsid w:val="00425E32"/>
    <w:rsid w:val="00426253"/>
    <w:rsid w:val="0042637A"/>
    <w:rsid w:val="00427259"/>
    <w:rsid w:val="004276A7"/>
    <w:rsid w:val="00427AA9"/>
    <w:rsid w:val="00431335"/>
    <w:rsid w:val="004336C2"/>
    <w:rsid w:val="00433E2C"/>
    <w:rsid w:val="00434E79"/>
    <w:rsid w:val="00436E9C"/>
    <w:rsid w:val="0043708B"/>
    <w:rsid w:val="004402A5"/>
    <w:rsid w:val="004446FC"/>
    <w:rsid w:val="004458E1"/>
    <w:rsid w:val="00447B08"/>
    <w:rsid w:val="004506CD"/>
    <w:rsid w:val="00450EF9"/>
    <w:rsid w:val="004510D8"/>
    <w:rsid w:val="004525A8"/>
    <w:rsid w:val="004533F8"/>
    <w:rsid w:val="00453F56"/>
    <w:rsid w:val="00454A3D"/>
    <w:rsid w:val="00454F3C"/>
    <w:rsid w:val="00455EF5"/>
    <w:rsid w:val="004636E5"/>
    <w:rsid w:val="00464BF7"/>
    <w:rsid w:val="0046600E"/>
    <w:rsid w:val="00466CAA"/>
    <w:rsid w:val="00467332"/>
    <w:rsid w:val="004673F2"/>
    <w:rsid w:val="00467BED"/>
    <w:rsid w:val="00472BF0"/>
    <w:rsid w:val="00474320"/>
    <w:rsid w:val="00474457"/>
    <w:rsid w:val="004745E0"/>
    <w:rsid w:val="00474A2F"/>
    <w:rsid w:val="00475CE2"/>
    <w:rsid w:val="00475D74"/>
    <w:rsid w:val="00475D96"/>
    <w:rsid w:val="00480B78"/>
    <w:rsid w:val="00480F7B"/>
    <w:rsid w:val="00481879"/>
    <w:rsid w:val="00481D00"/>
    <w:rsid w:val="00482079"/>
    <w:rsid w:val="00483D05"/>
    <w:rsid w:val="00485C11"/>
    <w:rsid w:val="004866ED"/>
    <w:rsid w:val="00486D72"/>
    <w:rsid w:val="00487C65"/>
    <w:rsid w:val="00487D9A"/>
    <w:rsid w:val="0049339E"/>
    <w:rsid w:val="004944E7"/>
    <w:rsid w:val="00494C07"/>
    <w:rsid w:val="004957A3"/>
    <w:rsid w:val="00495B99"/>
    <w:rsid w:val="0049604A"/>
    <w:rsid w:val="00497201"/>
    <w:rsid w:val="004977E5"/>
    <w:rsid w:val="00497B5B"/>
    <w:rsid w:val="004A0C02"/>
    <w:rsid w:val="004A3158"/>
    <w:rsid w:val="004A361C"/>
    <w:rsid w:val="004A6C0A"/>
    <w:rsid w:val="004A7F48"/>
    <w:rsid w:val="004B00C7"/>
    <w:rsid w:val="004B0612"/>
    <w:rsid w:val="004B3D07"/>
    <w:rsid w:val="004B482E"/>
    <w:rsid w:val="004B4A55"/>
    <w:rsid w:val="004B4F9A"/>
    <w:rsid w:val="004C028E"/>
    <w:rsid w:val="004C0821"/>
    <w:rsid w:val="004C0F6D"/>
    <w:rsid w:val="004C133D"/>
    <w:rsid w:val="004C191D"/>
    <w:rsid w:val="004C25FA"/>
    <w:rsid w:val="004C263E"/>
    <w:rsid w:val="004C2CAE"/>
    <w:rsid w:val="004C4509"/>
    <w:rsid w:val="004C535A"/>
    <w:rsid w:val="004C5459"/>
    <w:rsid w:val="004C5C50"/>
    <w:rsid w:val="004C6911"/>
    <w:rsid w:val="004D1DEC"/>
    <w:rsid w:val="004D326E"/>
    <w:rsid w:val="004D47A9"/>
    <w:rsid w:val="004D5D79"/>
    <w:rsid w:val="004D6686"/>
    <w:rsid w:val="004D70C9"/>
    <w:rsid w:val="004D7946"/>
    <w:rsid w:val="004D7994"/>
    <w:rsid w:val="004E038B"/>
    <w:rsid w:val="004E0D7B"/>
    <w:rsid w:val="004E1250"/>
    <w:rsid w:val="004E2A4F"/>
    <w:rsid w:val="004E2B91"/>
    <w:rsid w:val="004E3206"/>
    <w:rsid w:val="004E33F5"/>
    <w:rsid w:val="004E3C31"/>
    <w:rsid w:val="004E5ECE"/>
    <w:rsid w:val="004E72AA"/>
    <w:rsid w:val="004E7DC7"/>
    <w:rsid w:val="004F08F4"/>
    <w:rsid w:val="004F0BAF"/>
    <w:rsid w:val="004F11C6"/>
    <w:rsid w:val="004F1BDC"/>
    <w:rsid w:val="004F25B2"/>
    <w:rsid w:val="004F4644"/>
    <w:rsid w:val="004F4FDD"/>
    <w:rsid w:val="004F6A43"/>
    <w:rsid w:val="004F6A6A"/>
    <w:rsid w:val="004F7140"/>
    <w:rsid w:val="0050192F"/>
    <w:rsid w:val="0050353A"/>
    <w:rsid w:val="005039AD"/>
    <w:rsid w:val="00505814"/>
    <w:rsid w:val="00506D62"/>
    <w:rsid w:val="00511673"/>
    <w:rsid w:val="00512B4B"/>
    <w:rsid w:val="005158D8"/>
    <w:rsid w:val="00515D32"/>
    <w:rsid w:val="0051708A"/>
    <w:rsid w:val="00520558"/>
    <w:rsid w:val="005216A6"/>
    <w:rsid w:val="00521A9A"/>
    <w:rsid w:val="005224E7"/>
    <w:rsid w:val="005232A2"/>
    <w:rsid w:val="0052440B"/>
    <w:rsid w:val="0052622A"/>
    <w:rsid w:val="005279CA"/>
    <w:rsid w:val="00527B01"/>
    <w:rsid w:val="00530106"/>
    <w:rsid w:val="005322AF"/>
    <w:rsid w:val="00532F61"/>
    <w:rsid w:val="00534E9E"/>
    <w:rsid w:val="0053654A"/>
    <w:rsid w:val="005365E3"/>
    <w:rsid w:val="00540358"/>
    <w:rsid w:val="00540841"/>
    <w:rsid w:val="00540AED"/>
    <w:rsid w:val="00542BED"/>
    <w:rsid w:val="005436AC"/>
    <w:rsid w:val="00543876"/>
    <w:rsid w:val="00543EC1"/>
    <w:rsid w:val="005440C5"/>
    <w:rsid w:val="0054489F"/>
    <w:rsid w:val="00550FFE"/>
    <w:rsid w:val="00551A51"/>
    <w:rsid w:val="005523A0"/>
    <w:rsid w:val="005556D2"/>
    <w:rsid w:val="00557FD9"/>
    <w:rsid w:val="0056080F"/>
    <w:rsid w:val="00562AB4"/>
    <w:rsid w:val="00563DA8"/>
    <w:rsid w:val="00564699"/>
    <w:rsid w:val="005657B1"/>
    <w:rsid w:val="005664BA"/>
    <w:rsid w:val="005713F9"/>
    <w:rsid w:val="0057647F"/>
    <w:rsid w:val="00576DA5"/>
    <w:rsid w:val="005772F0"/>
    <w:rsid w:val="0058019D"/>
    <w:rsid w:val="00582862"/>
    <w:rsid w:val="00582B4E"/>
    <w:rsid w:val="00583A22"/>
    <w:rsid w:val="00584355"/>
    <w:rsid w:val="0058471B"/>
    <w:rsid w:val="00585467"/>
    <w:rsid w:val="005862A8"/>
    <w:rsid w:val="00587256"/>
    <w:rsid w:val="00587D61"/>
    <w:rsid w:val="005908D9"/>
    <w:rsid w:val="00591061"/>
    <w:rsid w:val="00591B33"/>
    <w:rsid w:val="00591D2A"/>
    <w:rsid w:val="0059202B"/>
    <w:rsid w:val="00594845"/>
    <w:rsid w:val="0059491C"/>
    <w:rsid w:val="005958EB"/>
    <w:rsid w:val="00596244"/>
    <w:rsid w:val="0059644F"/>
    <w:rsid w:val="0059679F"/>
    <w:rsid w:val="005972CE"/>
    <w:rsid w:val="005977CE"/>
    <w:rsid w:val="00597A2B"/>
    <w:rsid w:val="00597BFC"/>
    <w:rsid w:val="005A041E"/>
    <w:rsid w:val="005A2129"/>
    <w:rsid w:val="005A2C8D"/>
    <w:rsid w:val="005A2CBD"/>
    <w:rsid w:val="005A5F95"/>
    <w:rsid w:val="005A7850"/>
    <w:rsid w:val="005B010C"/>
    <w:rsid w:val="005B03AB"/>
    <w:rsid w:val="005B06F2"/>
    <w:rsid w:val="005B0F96"/>
    <w:rsid w:val="005B1AEB"/>
    <w:rsid w:val="005B1B5B"/>
    <w:rsid w:val="005B1E58"/>
    <w:rsid w:val="005B23A4"/>
    <w:rsid w:val="005B3168"/>
    <w:rsid w:val="005B665C"/>
    <w:rsid w:val="005C0986"/>
    <w:rsid w:val="005C24CC"/>
    <w:rsid w:val="005C2708"/>
    <w:rsid w:val="005C3583"/>
    <w:rsid w:val="005C51F3"/>
    <w:rsid w:val="005C5300"/>
    <w:rsid w:val="005C57B5"/>
    <w:rsid w:val="005C6D8A"/>
    <w:rsid w:val="005C70F0"/>
    <w:rsid w:val="005C7428"/>
    <w:rsid w:val="005D0AEC"/>
    <w:rsid w:val="005D11ED"/>
    <w:rsid w:val="005D3EE0"/>
    <w:rsid w:val="005D434D"/>
    <w:rsid w:val="005D46D9"/>
    <w:rsid w:val="005D4F9F"/>
    <w:rsid w:val="005D55BD"/>
    <w:rsid w:val="005D5824"/>
    <w:rsid w:val="005D5F1D"/>
    <w:rsid w:val="005D66AD"/>
    <w:rsid w:val="005D6935"/>
    <w:rsid w:val="005E08B9"/>
    <w:rsid w:val="005E227D"/>
    <w:rsid w:val="005E231E"/>
    <w:rsid w:val="005E32F8"/>
    <w:rsid w:val="005E555F"/>
    <w:rsid w:val="005E5787"/>
    <w:rsid w:val="005E6295"/>
    <w:rsid w:val="005E72E4"/>
    <w:rsid w:val="005E74AA"/>
    <w:rsid w:val="005E7DD3"/>
    <w:rsid w:val="005F0478"/>
    <w:rsid w:val="005F2262"/>
    <w:rsid w:val="005F4C6F"/>
    <w:rsid w:val="005F5E57"/>
    <w:rsid w:val="005F7C49"/>
    <w:rsid w:val="005F7EAB"/>
    <w:rsid w:val="00600D60"/>
    <w:rsid w:val="00601512"/>
    <w:rsid w:val="00601CB3"/>
    <w:rsid w:val="00603620"/>
    <w:rsid w:val="0060403D"/>
    <w:rsid w:val="00604357"/>
    <w:rsid w:val="0060442B"/>
    <w:rsid w:val="00604751"/>
    <w:rsid w:val="00606E23"/>
    <w:rsid w:val="00611DE6"/>
    <w:rsid w:val="006126A6"/>
    <w:rsid w:val="00612D76"/>
    <w:rsid w:val="006136EC"/>
    <w:rsid w:val="00614729"/>
    <w:rsid w:val="00617227"/>
    <w:rsid w:val="0061797E"/>
    <w:rsid w:val="00620375"/>
    <w:rsid w:val="00620BF1"/>
    <w:rsid w:val="00621AF7"/>
    <w:rsid w:val="0062319D"/>
    <w:rsid w:val="00623CC4"/>
    <w:rsid w:val="00625CEF"/>
    <w:rsid w:val="00626A02"/>
    <w:rsid w:val="006275C8"/>
    <w:rsid w:val="00627CAD"/>
    <w:rsid w:val="00630F0E"/>
    <w:rsid w:val="006319D1"/>
    <w:rsid w:val="0063251A"/>
    <w:rsid w:val="00632DE6"/>
    <w:rsid w:val="006341D2"/>
    <w:rsid w:val="0063493E"/>
    <w:rsid w:val="00640F51"/>
    <w:rsid w:val="00641B78"/>
    <w:rsid w:val="006427E3"/>
    <w:rsid w:val="00642D3D"/>
    <w:rsid w:val="006430EA"/>
    <w:rsid w:val="00644CD4"/>
    <w:rsid w:val="00644E71"/>
    <w:rsid w:val="00646454"/>
    <w:rsid w:val="006470CE"/>
    <w:rsid w:val="00647554"/>
    <w:rsid w:val="006501E0"/>
    <w:rsid w:val="00651E6E"/>
    <w:rsid w:val="006526D2"/>
    <w:rsid w:val="0065409E"/>
    <w:rsid w:val="00654956"/>
    <w:rsid w:val="0065621C"/>
    <w:rsid w:val="0065627D"/>
    <w:rsid w:val="00656BDC"/>
    <w:rsid w:val="00656F51"/>
    <w:rsid w:val="00662463"/>
    <w:rsid w:val="00663888"/>
    <w:rsid w:val="00663CF8"/>
    <w:rsid w:val="006667E3"/>
    <w:rsid w:val="00667814"/>
    <w:rsid w:val="00667BC3"/>
    <w:rsid w:val="00670D1B"/>
    <w:rsid w:val="006716D2"/>
    <w:rsid w:val="00671CF0"/>
    <w:rsid w:val="00673315"/>
    <w:rsid w:val="00675033"/>
    <w:rsid w:val="00675907"/>
    <w:rsid w:val="00677CB4"/>
    <w:rsid w:val="00680338"/>
    <w:rsid w:val="00680821"/>
    <w:rsid w:val="00680EA4"/>
    <w:rsid w:val="006816D5"/>
    <w:rsid w:val="00683DAF"/>
    <w:rsid w:val="0068446A"/>
    <w:rsid w:val="00685490"/>
    <w:rsid w:val="006900C6"/>
    <w:rsid w:val="00690E1E"/>
    <w:rsid w:val="006913B2"/>
    <w:rsid w:val="00691B6B"/>
    <w:rsid w:val="00691C08"/>
    <w:rsid w:val="00691FE8"/>
    <w:rsid w:val="00692A61"/>
    <w:rsid w:val="00692E99"/>
    <w:rsid w:val="006931E0"/>
    <w:rsid w:val="00693225"/>
    <w:rsid w:val="00694076"/>
    <w:rsid w:val="00694F07"/>
    <w:rsid w:val="00695631"/>
    <w:rsid w:val="00696348"/>
    <w:rsid w:val="00696A4B"/>
    <w:rsid w:val="006A05C6"/>
    <w:rsid w:val="006A09A8"/>
    <w:rsid w:val="006A278A"/>
    <w:rsid w:val="006A29CE"/>
    <w:rsid w:val="006A3DFA"/>
    <w:rsid w:val="006A4321"/>
    <w:rsid w:val="006A6164"/>
    <w:rsid w:val="006A694C"/>
    <w:rsid w:val="006A7A74"/>
    <w:rsid w:val="006B0EBA"/>
    <w:rsid w:val="006B1AFF"/>
    <w:rsid w:val="006B25CA"/>
    <w:rsid w:val="006B2CF8"/>
    <w:rsid w:val="006B3388"/>
    <w:rsid w:val="006B3937"/>
    <w:rsid w:val="006B6076"/>
    <w:rsid w:val="006B7FB1"/>
    <w:rsid w:val="006C17B5"/>
    <w:rsid w:val="006C192D"/>
    <w:rsid w:val="006C2278"/>
    <w:rsid w:val="006C2650"/>
    <w:rsid w:val="006C299B"/>
    <w:rsid w:val="006C3854"/>
    <w:rsid w:val="006C40DE"/>
    <w:rsid w:val="006C5260"/>
    <w:rsid w:val="006C6978"/>
    <w:rsid w:val="006C702A"/>
    <w:rsid w:val="006D11D1"/>
    <w:rsid w:val="006D13CC"/>
    <w:rsid w:val="006D164C"/>
    <w:rsid w:val="006D2143"/>
    <w:rsid w:val="006D493A"/>
    <w:rsid w:val="006D50D8"/>
    <w:rsid w:val="006D6904"/>
    <w:rsid w:val="006D7EBB"/>
    <w:rsid w:val="006D7F7D"/>
    <w:rsid w:val="006E03A7"/>
    <w:rsid w:val="006E03B8"/>
    <w:rsid w:val="006E0E4A"/>
    <w:rsid w:val="006E2FB6"/>
    <w:rsid w:val="006E32BF"/>
    <w:rsid w:val="006E3B43"/>
    <w:rsid w:val="006E5472"/>
    <w:rsid w:val="006E5485"/>
    <w:rsid w:val="006E75A5"/>
    <w:rsid w:val="006E773B"/>
    <w:rsid w:val="006E7854"/>
    <w:rsid w:val="006E7A87"/>
    <w:rsid w:val="006F23D6"/>
    <w:rsid w:val="006F335D"/>
    <w:rsid w:val="006F344C"/>
    <w:rsid w:val="006F4478"/>
    <w:rsid w:val="006F5AE9"/>
    <w:rsid w:val="006F6504"/>
    <w:rsid w:val="006F7E5A"/>
    <w:rsid w:val="0070043F"/>
    <w:rsid w:val="00702027"/>
    <w:rsid w:val="00703F57"/>
    <w:rsid w:val="007049AB"/>
    <w:rsid w:val="0070520C"/>
    <w:rsid w:val="007055D8"/>
    <w:rsid w:val="007059E6"/>
    <w:rsid w:val="007060BD"/>
    <w:rsid w:val="00706432"/>
    <w:rsid w:val="0070698E"/>
    <w:rsid w:val="00706A38"/>
    <w:rsid w:val="00710893"/>
    <w:rsid w:val="0071148E"/>
    <w:rsid w:val="007128E6"/>
    <w:rsid w:val="00713655"/>
    <w:rsid w:val="0071509A"/>
    <w:rsid w:val="00721299"/>
    <w:rsid w:val="00721D6B"/>
    <w:rsid w:val="00722824"/>
    <w:rsid w:val="00722B73"/>
    <w:rsid w:val="00722D60"/>
    <w:rsid w:val="0072306A"/>
    <w:rsid w:val="007233D7"/>
    <w:rsid w:val="00724105"/>
    <w:rsid w:val="00724684"/>
    <w:rsid w:val="007247A6"/>
    <w:rsid w:val="00724D7C"/>
    <w:rsid w:val="0072513F"/>
    <w:rsid w:val="00725683"/>
    <w:rsid w:val="00726D9A"/>
    <w:rsid w:val="00732ABE"/>
    <w:rsid w:val="00735537"/>
    <w:rsid w:val="00735B58"/>
    <w:rsid w:val="00735D95"/>
    <w:rsid w:val="00737931"/>
    <w:rsid w:val="00741CCC"/>
    <w:rsid w:val="00742862"/>
    <w:rsid w:val="00745B1F"/>
    <w:rsid w:val="007464A1"/>
    <w:rsid w:val="00746685"/>
    <w:rsid w:val="00747F77"/>
    <w:rsid w:val="007512CE"/>
    <w:rsid w:val="00751F84"/>
    <w:rsid w:val="00752C57"/>
    <w:rsid w:val="0075373D"/>
    <w:rsid w:val="007537C6"/>
    <w:rsid w:val="0075417E"/>
    <w:rsid w:val="0075551C"/>
    <w:rsid w:val="00755C73"/>
    <w:rsid w:val="00755D16"/>
    <w:rsid w:val="00755DAE"/>
    <w:rsid w:val="007602DC"/>
    <w:rsid w:val="0076178F"/>
    <w:rsid w:val="00761946"/>
    <w:rsid w:val="007623BC"/>
    <w:rsid w:val="00762EC6"/>
    <w:rsid w:val="0076370B"/>
    <w:rsid w:val="007641F1"/>
    <w:rsid w:val="007643C0"/>
    <w:rsid w:val="007647AC"/>
    <w:rsid w:val="00764918"/>
    <w:rsid w:val="0076564C"/>
    <w:rsid w:val="00765B0B"/>
    <w:rsid w:val="007668C5"/>
    <w:rsid w:val="00766A3C"/>
    <w:rsid w:val="007674B1"/>
    <w:rsid w:val="00767DB7"/>
    <w:rsid w:val="00770590"/>
    <w:rsid w:val="00770A9F"/>
    <w:rsid w:val="00770EE9"/>
    <w:rsid w:val="00772561"/>
    <w:rsid w:val="007731EC"/>
    <w:rsid w:val="00773433"/>
    <w:rsid w:val="00774669"/>
    <w:rsid w:val="00776818"/>
    <w:rsid w:val="007779AD"/>
    <w:rsid w:val="00780D11"/>
    <w:rsid w:val="00782657"/>
    <w:rsid w:val="00785198"/>
    <w:rsid w:val="00785CBC"/>
    <w:rsid w:val="007868F8"/>
    <w:rsid w:val="007904ED"/>
    <w:rsid w:val="00790D32"/>
    <w:rsid w:val="007917C2"/>
    <w:rsid w:val="007919A9"/>
    <w:rsid w:val="007932C9"/>
    <w:rsid w:val="007943A8"/>
    <w:rsid w:val="00796338"/>
    <w:rsid w:val="007963CA"/>
    <w:rsid w:val="00797166"/>
    <w:rsid w:val="007972F1"/>
    <w:rsid w:val="0079742E"/>
    <w:rsid w:val="007A0462"/>
    <w:rsid w:val="007A3C65"/>
    <w:rsid w:val="007A4EF6"/>
    <w:rsid w:val="007A563A"/>
    <w:rsid w:val="007A5E55"/>
    <w:rsid w:val="007A636C"/>
    <w:rsid w:val="007A747E"/>
    <w:rsid w:val="007B1285"/>
    <w:rsid w:val="007B2190"/>
    <w:rsid w:val="007B24E7"/>
    <w:rsid w:val="007B3333"/>
    <w:rsid w:val="007B5B56"/>
    <w:rsid w:val="007B711D"/>
    <w:rsid w:val="007C0178"/>
    <w:rsid w:val="007C1414"/>
    <w:rsid w:val="007C272A"/>
    <w:rsid w:val="007C27F7"/>
    <w:rsid w:val="007C2E9E"/>
    <w:rsid w:val="007C313C"/>
    <w:rsid w:val="007C3BBF"/>
    <w:rsid w:val="007C5502"/>
    <w:rsid w:val="007C607A"/>
    <w:rsid w:val="007D0CD6"/>
    <w:rsid w:val="007D19B5"/>
    <w:rsid w:val="007D19C7"/>
    <w:rsid w:val="007D24A1"/>
    <w:rsid w:val="007D34A0"/>
    <w:rsid w:val="007D3507"/>
    <w:rsid w:val="007D4F15"/>
    <w:rsid w:val="007D6401"/>
    <w:rsid w:val="007D6B62"/>
    <w:rsid w:val="007D6DF0"/>
    <w:rsid w:val="007D7299"/>
    <w:rsid w:val="007E03B7"/>
    <w:rsid w:val="007E1D13"/>
    <w:rsid w:val="007E2299"/>
    <w:rsid w:val="007E6214"/>
    <w:rsid w:val="007E624C"/>
    <w:rsid w:val="007E62C2"/>
    <w:rsid w:val="007E65A8"/>
    <w:rsid w:val="007E7401"/>
    <w:rsid w:val="007F003F"/>
    <w:rsid w:val="007F1D75"/>
    <w:rsid w:val="007F2BF4"/>
    <w:rsid w:val="007F3C8A"/>
    <w:rsid w:val="007F4398"/>
    <w:rsid w:val="007F5110"/>
    <w:rsid w:val="007F519F"/>
    <w:rsid w:val="007F5E09"/>
    <w:rsid w:val="007F6035"/>
    <w:rsid w:val="007F6389"/>
    <w:rsid w:val="007F6B2A"/>
    <w:rsid w:val="007F7506"/>
    <w:rsid w:val="007F78CC"/>
    <w:rsid w:val="007F7DBA"/>
    <w:rsid w:val="0080154B"/>
    <w:rsid w:val="00801684"/>
    <w:rsid w:val="00802ECB"/>
    <w:rsid w:val="0080369B"/>
    <w:rsid w:val="00803752"/>
    <w:rsid w:val="00803934"/>
    <w:rsid w:val="008045FB"/>
    <w:rsid w:val="008066F0"/>
    <w:rsid w:val="00807C4D"/>
    <w:rsid w:val="00807F14"/>
    <w:rsid w:val="008104C3"/>
    <w:rsid w:val="008124E7"/>
    <w:rsid w:val="00813A54"/>
    <w:rsid w:val="00814C0B"/>
    <w:rsid w:val="00814CC2"/>
    <w:rsid w:val="00820F5C"/>
    <w:rsid w:val="00821992"/>
    <w:rsid w:val="00821A70"/>
    <w:rsid w:val="008223BF"/>
    <w:rsid w:val="00822942"/>
    <w:rsid w:val="00822AE3"/>
    <w:rsid w:val="008230AE"/>
    <w:rsid w:val="00824C97"/>
    <w:rsid w:val="008257AF"/>
    <w:rsid w:val="008262CF"/>
    <w:rsid w:val="00826585"/>
    <w:rsid w:val="008276C1"/>
    <w:rsid w:val="00827E2A"/>
    <w:rsid w:val="00831140"/>
    <w:rsid w:val="00831835"/>
    <w:rsid w:val="00832FFA"/>
    <w:rsid w:val="00833920"/>
    <w:rsid w:val="00834699"/>
    <w:rsid w:val="00835408"/>
    <w:rsid w:val="00837032"/>
    <w:rsid w:val="008409CF"/>
    <w:rsid w:val="008414EB"/>
    <w:rsid w:val="00841FFB"/>
    <w:rsid w:val="00844E08"/>
    <w:rsid w:val="00846551"/>
    <w:rsid w:val="00846BDD"/>
    <w:rsid w:val="00847454"/>
    <w:rsid w:val="008476C7"/>
    <w:rsid w:val="0085000F"/>
    <w:rsid w:val="00850257"/>
    <w:rsid w:val="00851F4C"/>
    <w:rsid w:val="00852082"/>
    <w:rsid w:val="0085232E"/>
    <w:rsid w:val="00852727"/>
    <w:rsid w:val="00854ABA"/>
    <w:rsid w:val="00861167"/>
    <w:rsid w:val="00861C4E"/>
    <w:rsid w:val="008625E0"/>
    <w:rsid w:val="0086358B"/>
    <w:rsid w:val="00865BD8"/>
    <w:rsid w:val="00867334"/>
    <w:rsid w:val="008676FE"/>
    <w:rsid w:val="00867E55"/>
    <w:rsid w:val="00870BAF"/>
    <w:rsid w:val="00871358"/>
    <w:rsid w:val="008720D3"/>
    <w:rsid w:val="008735E3"/>
    <w:rsid w:val="00874168"/>
    <w:rsid w:val="00874A3E"/>
    <w:rsid w:val="00876A70"/>
    <w:rsid w:val="00877D88"/>
    <w:rsid w:val="00881A8E"/>
    <w:rsid w:val="0088312F"/>
    <w:rsid w:val="00883403"/>
    <w:rsid w:val="008835F0"/>
    <w:rsid w:val="00883BFD"/>
    <w:rsid w:val="00883F7E"/>
    <w:rsid w:val="0088413E"/>
    <w:rsid w:val="00884667"/>
    <w:rsid w:val="008875DD"/>
    <w:rsid w:val="008877CE"/>
    <w:rsid w:val="00890D25"/>
    <w:rsid w:val="00893656"/>
    <w:rsid w:val="00893DB9"/>
    <w:rsid w:val="008946A6"/>
    <w:rsid w:val="008956C7"/>
    <w:rsid w:val="00895B49"/>
    <w:rsid w:val="008967F9"/>
    <w:rsid w:val="00896E8D"/>
    <w:rsid w:val="00897CBE"/>
    <w:rsid w:val="00897E88"/>
    <w:rsid w:val="008A1275"/>
    <w:rsid w:val="008A12CA"/>
    <w:rsid w:val="008A1920"/>
    <w:rsid w:val="008A1969"/>
    <w:rsid w:val="008A2D7C"/>
    <w:rsid w:val="008A39BD"/>
    <w:rsid w:val="008A3B65"/>
    <w:rsid w:val="008A4C33"/>
    <w:rsid w:val="008A5391"/>
    <w:rsid w:val="008A5719"/>
    <w:rsid w:val="008A7A87"/>
    <w:rsid w:val="008B0001"/>
    <w:rsid w:val="008B0CE1"/>
    <w:rsid w:val="008B0D4B"/>
    <w:rsid w:val="008B0EF5"/>
    <w:rsid w:val="008B0FC5"/>
    <w:rsid w:val="008B1073"/>
    <w:rsid w:val="008B11AA"/>
    <w:rsid w:val="008B170E"/>
    <w:rsid w:val="008B175E"/>
    <w:rsid w:val="008B25EE"/>
    <w:rsid w:val="008B2CFD"/>
    <w:rsid w:val="008B3264"/>
    <w:rsid w:val="008B3F81"/>
    <w:rsid w:val="008B53DB"/>
    <w:rsid w:val="008B5B8F"/>
    <w:rsid w:val="008B71BC"/>
    <w:rsid w:val="008B7CB1"/>
    <w:rsid w:val="008C1964"/>
    <w:rsid w:val="008C2347"/>
    <w:rsid w:val="008C2BCC"/>
    <w:rsid w:val="008C2D92"/>
    <w:rsid w:val="008C3CF0"/>
    <w:rsid w:val="008C3E99"/>
    <w:rsid w:val="008C4A46"/>
    <w:rsid w:val="008C4BCE"/>
    <w:rsid w:val="008C7C65"/>
    <w:rsid w:val="008D0118"/>
    <w:rsid w:val="008D071F"/>
    <w:rsid w:val="008D10B7"/>
    <w:rsid w:val="008D278F"/>
    <w:rsid w:val="008D28F1"/>
    <w:rsid w:val="008D2A22"/>
    <w:rsid w:val="008D562D"/>
    <w:rsid w:val="008D722C"/>
    <w:rsid w:val="008E02C0"/>
    <w:rsid w:val="008E1D83"/>
    <w:rsid w:val="008E2768"/>
    <w:rsid w:val="008E3FAC"/>
    <w:rsid w:val="008E4367"/>
    <w:rsid w:val="008E499D"/>
    <w:rsid w:val="008E7B35"/>
    <w:rsid w:val="008F0356"/>
    <w:rsid w:val="008F169C"/>
    <w:rsid w:val="008F1820"/>
    <w:rsid w:val="008F3506"/>
    <w:rsid w:val="008F3824"/>
    <w:rsid w:val="008F3FC3"/>
    <w:rsid w:val="008F4527"/>
    <w:rsid w:val="008F780A"/>
    <w:rsid w:val="008F7A18"/>
    <w:rsid w:val="008F7D4D"/>
    <w:rsid w:val="008F7F63"/>
    <w:rsid w:val="00901D82"/>
    <w:rsid w:val="00902D05"/>
    <w:rsid w:val="0090481A"/>
    <w:rsid w:val="00906289"/>
    <w:rsid w:val="00907B4C"/>
    <w:rsid w:val="00910BAC"/>
    <w:rsid w:val="00911343"/>
    <w:rsid w:val="00912281"/>
    <w:rsid w:val="009124E0"/>
    <w:rsid w:val="00913DB6"/>
    <w:rsid w:val="009151C6"/>
    <w:rsid w:val="0091685F"/>
    <w:rsid w:val="00916BFD"/>
    <w:rsid w:val="009172ED"/>
    <w:rsid w:val="009203ED"/>
    <w:rsid w:val="00920E1F"/>
    <w:rsid w:val="00921AEF"/>
    <w:rsid w:val="00921CF8"/>
    <w:rsid w:val="00922667"/>
    <w:rsid w:val="00923328"/>
    <w:rsid w:val="0092428C"/>
    <w:rsid w:val="00924C58"/>
    <w:rsid w:val="00926F53"/>
    <w:rsid w:val="00930237"/>
    <w:rsid w:val="0093066F"/>
    <w:rsid w:val="0093100D"/>
    <w:rsid w:val="009332AA"/>
    <w:rsid w:val="0093540C"/>
    <w:rsid w:val="0094099E"/>
    <w:rsid w:val="00941471"/>
    <w:rsid w:val="00944077"/>
    <w:rsid w:val="00945575"/>
    <w:rsid w:val="009460C1"/>
    <w:rsid w:val="00946CA2"/>
    <w:rsid w:val="00947762"/>
    <w:rsid w:val="00950242"/>
    <w:rsid w:val="00951061"/>
    <w:rsid w:val="009516AB"/>
    <w:rsid w:val="00951C22"/>
    <w:rsid w:val="0095320F"/>
    <w:rsid w:val="00953642"/>
    <w:rsid w:val="00954679"/>
    <w:rsid w:val="00954D54"/>
    <w:rsid w:val="00955501"/>
    <w:rsid w:val="00955CCB"/>
    <w:rsid w:val="009566E9"/>
    <w:rsid w:val="00956D7E"/>
    <w:rsid w:val="009570C2"/>
    <w:rsid w:val="009608FF"/>
    <w:rsid w:val="00961360"/>
    <w:rsid w:val="00961D4F"/>
    <w:rsid w:val="00961EE2"/>
    <w:rsid w:val="00962C90"/>
    <w:rsid w:val="00964677"/>
    <w:rsid w:val="00964E1A"/>
    <w:rsid w:val="00965767"/>
    <w:rsid w:val="009705FE"/>
    <w:rsid w:val="009706CB"/>
    <w:rsid w:val="0097123A"/>
    <w:rsid w:val="00971B8A"/>
    <w:rsid w:val="009722E7"/>
    <w:rsid w:val="00972A8C"/>
    <w:rsid w:val="00972C1E"/>
    <w:rsid w:val="00973646"/>
    <w:rsid w:val="0097372A"/>
    <w:rsid w:val="00973D2B"/>
    <w:rsid w:val="00974BBC"/>
    <w:rsid w:val="00974D8F"/>
    <w:rsid w:val="00975EB6"/>
    <w:rsid w:val="0097621A"/>
    <w:rsid w:val="00977259"/>
    <w:rsid w:val="0098001C"/>
    <w:rsid w:val="00980AAB"/>
    <w:rsid w:val="00980F9F"/>
    <w:rsid w:val="00982042"/>
    <w:rsid w:val="00982198"/>
    <w:rsid w:val="00986684"/>
    <w:rsid w:val="009868C1"/>
    <w:rsid w:val="00986C9D"/>
    <w:rsid w:val="0098786E"/>
    <w:rsid w:val="0099033E"/>
    <w:rsid w:val="009906B2"/>
    <w:rsid w:val="009906CB"/>
    <w:rsid w:val="00990E42"/>
    <w:rsid w:val="009924E4"/>
    <w:rsid w:val="00992F34"/>
    <w:rsid w:val="00993A53"/>
    <w:rsid w:val="00993AEA"/>
    <w:rsid w:val="00993B2B"/>
    <w:rsid w:val="00994A34"/>
    <w:rsid w:val="00994AF7"/>
    <w:rsid w:val="00995AD2"/>
    <w:rsid w:val="00996CAB"/>
    <w:rsid w:val="00996E74"/>
    <w:rsid w:val="00997A51"/>
    <w:rsid w:val="00997FE0"/>
    <w:rsid w:val="009A0748"/>
    <w:rsid w:val="009A1038"/>
    <w:rsid w:val="009A1872"/>
    <w:rsid w:val="009A1D53"/>
    <w:rsid w:val="009A1FE6"/>
    <w:rsid w:val="009A34B4"/>
    <w:rsid w:val="009A3ED8"/>
    <w:rsid w:val="009A7232"/>
    <w:rsid w:val="009A74CB"/>
    <w:rsid w:val="009B2A9A"/>
    <w:rsid w:val="009B5CC1"/>
    <w:rsid w:val="009C087B"/>
    <w:rsid w:val="009C097C"/>
    <w:rsid w:val="009C332A"/>
    <w:rsid w:val="009C5B60"/>
    <w:rsid w:val="009D4EF7"/>
    <w:rsid w:val="009D4F8B"/>
    <w:rsid w:val="009E0448"/>
    <w:rsid w:val="009E2CB8"/>
    <w:rsid w:val="009E475E"/>
    <w:rsid w:val="009E5747"/>
    <w:rsid w:val="009E776E"/>
    <w:rsid w:val="009F0840"/>
    <w:rsid w:val="009F2431"/>
    <w:rsid w:val="009F346C"/>
    <w:rsid w:val="009F5854"/>
    <w:rsid w:val="009F611B"/>
    <w:rsid w:val="009F7211"/>
    <w:rsid w:val="009F7AC0"/>
    <w:rsid w:val="00A007BF"/>
    <w:rsid w:val="00A00AE9"/>
    <w:rsid w:val="00A00DD0"/>
    <w:rsid w:val="00A01B47"/>
    <w:rsid w:val="00A03149"/>
    <w:rsid w:val="00A0321C"/>
    <w:rsid w:val="00A03691"/>
    <w:rsid w:val="00A05E20"/>
    <w:rsid w:val="00A05FAB"/>
    <w:rsid w:val="00A06040"/>
    <w:rsid w:val="00A060B5"/>
    <w:rsid w:val="00A104CD"/>
    <w:rsid w:val="00A11FB9"/>
    <w:rsid w:val="00A12629"/>
    <w:rsid w:val="00A12B52"/>
    <w:rsid w:val="00A13375"/>
    <w:rsid w:val="00A14271"/>
    <w:rsid w:val="00A1435D"/>
    <w:rsid w:val="00A15120"/>
    <w:rsid w:val="00A15B05"/>
    <w:rsid w:val="00A17901"/>
    <w:rsid w:val="00A209FD"/>
    <w:rsid w:val="00A20C70"/>
    <w:rsid w:val="00A21245"/>
    <w:rsid w:val="00A223D2"/>
    <w:rsid w:val="00A22C16"/>
    <w:rsid w:val="00A246BD"/>
    <w:rsid w:val="00A2486A"/>
    <w:rsid w:val="00A24B7F"/>
    <w:rsid w:val="00A253BC"/>
    <w:rsid w:val="00A30EE3"/>
    <w:rsid w:val="00A330BC"/>
    <w:rsid w:val="00A335E0"/>
    <w:rsid w:val="00A33E35"/>
    <w:rsid w:val="00A35B24"/>
    <w:rsid w:val="00A408E9"/>
    <w:rsid w:val="00A41321"/>
    <w:rsid w:val="00A4295C"/>
    <w:rsid w:val="00A4333D"/>
    <w:rsid w:val="00A44932"/>
    <w:rsid w:val="00A45EB6"/>
    <w:rsid w:val="00A46070"/>
    <w:rsid w:val="00A461AA"/>
    <w:rsid w:val="00A479BC"/>
    <w:rsid w:val="00A52243"/>
    <w:rsid w:val="00A52461"/>
    <w:rsid w:val="00A53D43"/>
    <w:rsid w:val="00A54C35"/>
    <w:rsid w:val="00A54CB8"/>
    <w:rsid w:val="00A54E02"/>
    <w:rsid w:val="00A5518B"/>
    <w:rsid w:val="00A56065"/>
    <w:rsid w:val="00A60036"/>
    <w:rsid w:val="00A60884"/>
    <w:rsid w:val="00A62ED1"/>
    <w:rsid w:val="00A6370E"/>
    <w:rsid w:val="00A640A0"/>
    <w:rsid w:val="00A6491A"/>
    <w:rsid w:val="00A67223"/>
    <w:rsid w:val="00A67DC5"/>
    <w:rsid w:val="00A70DDC"/>
    <w:rsid w:val="00A70EAA"/>
    <w:rsid w:val="00A721AC"/>
    <w:rsid w:val="00A72432"/>
    <w:rsid w:val="00A74D8D"/>
    <w:rsid w:val="00A75AB6"/>
    <w:rsid w:val="00A75E8C"/>
    <w:rsid w:val="00A7758F"/>
    <w:rsid w:val="00A779EF"/>
    <w:rsid w:val="00A77A8A"/>
    <w:rsid w:val="00A77AA9"/>
    <w:rsid w:val="00A81194"/>
    <w:rsid w:val="00A8136E"/>
    <w:rsid w:val="00A8161A"/>
    <w:rsid w:val="00A82476"/>
    <w:rsid w:val="00A83060"/>
    <w:rsid w:val="00A84443"/>
    <w:rsid w:val="00A844B8"/>
    <w:rsid w:val="00A84827"/>
    <w:rsid w:val="00A8495E"/>
    <w:rsid w:val="00A85165"/>
    <w:rsid w:val="00A86C5E"/>
    <w:rsid w:val="00A90F6B"/>
    <w:rsid w:val="00A9107F"/>
    <w:rsid w:val="00A91866"/>
    <w:rsid w:val="00A92482"/>
    <w:rsid w:val="00A93E93"/>
    <w:rsid w:val="00A94B9D"/>
    <w:rsid w:val="00A95FEC"/>
    <w:rsid w:val="00A97E77"/>
    <w:rsid w:val="00AA0956"/>
    <w:rsid w:val="00AA0A28"/>
    <w:rsid w:val="00AA0F7B"/>
    <w:rsid w:val="00AA1529"/>
    <w:rsid w:val="00AA2397"/>
    <w:rsid w:val="00AA3C5E"/>
    <w:rsid w:val="00AA3F96"/>
    <w:rsid w:val="00AA4A90"/>
    <w:rsid w:val="00AA517D"/>
    <w:rsid w:val="00AA553C"/>
    <w:rsid w:val="00AA7DBA"/>
    <w:rsid w:val="00AB0C46"/>
    <w:rsid w:val="00AB0C49"/>
    <w:rsid w:val="00AB108D"/>
    <w:rsid w:val="00AB1519"/>
    <w:rsid w:val="00AB1B71"/>
    <w:rsid w:val="00AB2569"/>
    <w:rsid w:val="00AB3D3A"/>
    <w:rsid w:val="00AB46F8"/>
    <w:rsid w:val="00AB4C19"/>
    <w:rsid w:val="00AB5441"/>
    <w:rsid w:val="00AB5919"/>
    <w:rsid w:val="00AB5F53"/>
    <w:rsid w:val="00AB68E4"/>
    <w:rsid w:val="00AB68F9"/>
    <w:rsid w:val="00AB695C"/>
    <w:rsid w:val="00AC012C"/>
    <w:rsid w:val="00AC02BB"/>
    <w:rsid w:val="00AC118F"/>
    <w:rsid w:val="00AC18ED"/>
    <w:rsid w:val="00AC1D9E"/>
    <w:rsid w:val="00AC3427"/>
    <w:rsid w:val="00AC3825"/>
    <w:rsid w:val="00AC3E5F"/>
    <w:rsid w:val="00AC4A19"/>
    <w:rsid w:val="00AC4AB3"/>
    <w:rsid w:val="00AC5125"/>
    <w:rsid w:val="00AC517A"/>
    <w:rsid w:val="00AC528D"/>
    <w:rsid w:val="00AC5A78"/>
    <w:rsid w:val="00AC6677"/>
    <w:rsid w:val="00AC73E8"/>
    <w:rsid w:val="00AC7CAD"/>
    <w:rsid w:val="00AC7EB0"/>
    <w:rsid w:val="00AD2BB6"/>
    <w:rsid w:val="00AD2CAE"/>
    <w:rsid w:val="00AD3597"/>
    <w:rsid w:val="00AD387B"/>
    <w:rsid w:val="00AD5383"/>
    <w:rsid w:val="00AD5A70"/>
    <w:rsid w:val="00AD6C51"/>
    <w:rsid w:val="00AE0236"/>
    <w:rsid w:val="00AE0DA6"/>
    <w:rsid w:val="00AE18D5"/>
    <w:rsid w:val="00AE36A5"/>
    <w:rsid w:val="00AE3CCE"/>
    <w:rsid w:val="00AE4058"/>
    <w:rsid w:val="00AE555B"/>
    <w:rsid w:val="00AE6684"/>
    <w:rsid w:val="00AF1862"/>
    <w:rsid w:val="00AF1BC0"/>
    <w:rsid w:val="00AF30CC"/>
    <w:rsid w:val="00AF50C1"/>
    <w:rsid w:val="00AF58E2"/>
    <w:rsid w:val="00AF70EC"/>
    <w:rsid w:val="00AF7847"/>
    <w:rsid w:val="00AF7AF6"/>
    <w:rsid w:val="00AF7D91"/>
    <w:rsid w:val="00B017F2"/>
    <w:rsid w:val="00B01893"/>
    <w:rsid w:val="00B01A0D"/>
    <w:rsid w:val="00B02C4F"/>
    <w:rsid w:val="00B03670"/>
    <w:rsid w:val="00B04700"/>
    <w:rsid w:val="00B070BC"/>
    <w:rsid w:val="00B07707"/>
    <w:rsid w:val="00B10861"/>
    <w:rsid w:val="00B11347"/>
    <w:rsid w:val="00B11391"/>
    <w:rsid w:val="00B12CBC"/>
    <w:rsid w:val="00B130B5"/>
    <w:rsid w:val="00B14137"/>
    <w:rsid w:val="00B1525A"/>
    <w:rsid w:val="00B1685C"/>
    <w:rsid w:val="00B2120C"/>
    <w:rsid w:val="00B21B1A"/>
    <w:rsid w:val="00B22ED2"/>
    <w:rsid w:val="00B2312E"/>
    <w:rsid w:val="00B232EA"/>
    <w:rsid w:val="00B2343E"/>
    <w:rsid w:val="00B23E27"/>
    <w:rsid w:val="00B2413E"/>
    <w:rsid w:val="00B251CB"/>
    <w:rsid w:val="00B25830"/>
    <w:rsid w:val="00B25EBA"/>
    <w:rsid w:val="00B27652"/>
    <w:rsid w:val="00B27754"/>
    <w:rsid w:val="00B308DF"/>
    <w:rsid w:val="00B31A81"/>
    <w:rsid w:val="00B336F2"/>
    <w:rsid w:val="00B3646C"/>
    <w:rsid w:val="00B36C95"/>
    <w:rsid w:val="00B37092"/>
    <w:rsid w:val="00B376E3"/>
    <w:rsid w:val="00B41689"/>
    <w:rsid w:val="00B421DB"/>
    <w:rsid w:val="00B4227B"/>
    <w:rsid w:val="00B426E2"/>
    <w:rsid w:val="00B43451"/>
    <w:rsid w:val="00B43DD2"/>
    <w:rsid w:val="00B4411B"/>
    <w:rsid w:val="00B46F0A"/>
    <w:rsid w:val="00B50CD5"/>
    <w:rsid w:val="00B52E36"/>
    <w:rsid w:val="00B52FCE"/>
    <w:rsid w:val="00B55699"/>
    <w:rsid w:val="00B56D6D"/>
    <w:rsid w:val="00B56E72"/>
    <w:rsid w:val="00B57316"/>
    <w:rsid w:val="00B57BE0"/>
    <w:rsid w:val="00B6036B"/>
    <w:rsid w:val="00B61735"/>
    <w:rsid w:val="00B62AB3"/>
    <w:rsid w:val="00B636CA"/>
    <w:rsid w:val="00B64228"/>
    <w:rsid w:val="00B65B5E"/>
    <w:rsid w:val="00B67DAA"/>
    <w:rsid w:val="00B67FFE"/>
    <w:rsid w:val="00B70037"/>
    <w:rsid w:val="00B7042F"/>
    <w:rsid w:val="00B7091B"/>
    <w:rsid w:val="00B7094D"/>
    <w:rsid w:val="00B70C75"/>
    <w:rsid w:val="00B71DE0"/>
    <w:rsid w:val="00B725E6"/>
    <w:rsid w:val="00B75107"/>
    <w:rsid w:val="00B751EB"/>
    <w:rsid w:val="00B76002"/>
    <w:rsid w:val="00B7694B"/>
    <w:rsid w:val="00B7716C"/>
    <w:rsid w:val="00B774AE"/>
    <w:rsid w:val="00B77709"/>
    <w:rsid w:val="00B77CD3"/>
    <w:rsid w:val="00B80897"/>
    <w:rsid w:val="00B80E63"/>
    <w:rsid w:val="00B8272A"/>
    <w:rsid w:val="00B83C9D"/>
    <w:rsid w:val="00B8410F"/>
    <w:rsid w:val="00B84C34"/>
    <w:rsid w:val="00B869F9"/>
    <w:rsid w:val="00B92B02"/>
    <w:rsid w:val="00B93463"/>
    <w:rsid w:val="00B942B3"/>
    <w:rsid w:val="00B95D3B"/>
    <w:rsid w:val="00B9724B"/>
    <w:rsid w:val="00BA0FF8"/>
    <w:rsid w:val="00BA203C"/>
    <w:rsid w:val="00BA2195"/>
    <w:rsid w:val="00BA3BBA"/>
    <w:rsid w:val="00BA3EC5"/>
    <w:rsid w:val="00BA40A5"/>
    <w:rsid w:val="00BA6208"/>
    <w:rsid w:val="00BA6284"/>
    <w:rsid w:val="00BA6B39"/>
    <w:rsid w:val="00BA769E"/>
    <w:rsid w:val="00BB11CC"/>
    <w:rsid w:val="00BB2FBA"/>
    <w:rsid w:val="00BB31A7"/>
    <w:rsid w:val="00BB4190"/>
    <w:rsid w:val="00BB4A8A"/>
    <w:rsid w:val="00BC30AE"/>
    <w:rsid w:val="00BC39F4"/>
    <w:rsid w:val="00BC3C36"/>
    <w:rsid w:val="00BC47F2"/>
    <w:rsid w:val="00BC4EA3"/>
    <w:rsid w:val="00BC5780"/>
    <w:rsid w:val="00BC6295"/>
    <w:rsid w:val="00BC77DD"/>
    <w:rsid w:val="00BC781E"/>
    <w:rsid w:val="00BD260C"/>
    <w:rsid w:val="00BD5199"/>
    <w:rsid w:val="00BD53AD"/>
    <w:rsid w:val="00BD57B3"/>
    <w:rsid w:val="00BD6311"/>
    <w:rsid w:val="00BD6524"/>
    <w:rsid w:val="00BD7684"/>
    <w:rsid w:val="00BE09D4"/>
    <w:rsid w:val="00BE0BF7"/>
    <w:rsid w:val="00BE1A23"/>
    <w:rsid w:val="00BE1AFE"/>
    <w:rsid w:val="00BE379E"/>
    <w:rsid w:val="00BE427F"/>
    <w:rsid w:val="00BE4850"/>
    <w:rsid w:val="00BE51CF"/>
    <w:rsid w:val="00BE650D"/>
    <w:rsid w:val="00BE6A7A"/>
    <w:rsid w:val="00BE6BEB"/>
    <w:rsid w:val="00BE6CA5"/>
    <w:rsid w:val="00BE77AC"/>
    <w:rsid w:val="00BF0414"/>
    <w:rsid w:val="00BF0665"/>
    <w:rsid w:val="00BF2500"/>
    <w:rsid w:val="00BF35F9"/>
    <w:rsid w:val="00BF3C3D"/>
    <w:rsid w:val="00BF40FC"/>
    <w:rsid w:val="00BF4A28"/>
    <w:rsid w:val="00BF5B8D"/>
    <w:rsid w:val="00BF721C"/>
    <w:rsid w:val="00BF7FE5"/>
    <w:rsid w:val="00C02968"/>
    <w:rsid w:val="00C02C47"/>
    <w:rsid w:val="00C04B1B"/>
    <w:rsid w:val="00C0520B"/>
    <w:rsid w:val="00C0526F"/>
    <w:rsid w:val="00C05659"/>
    <w:rsid w:val="00C058DA"/>
    <w:rsid w:val="00C06F2F"/>
    <w:rsid w:val="00C06FD8"/>
    <w:rsid w:val="00C07635"/>
    <w:rsid w:val="00C07BA3"/>
    <w:rsid w:val="00C07BAE"/>
    <w:rsid w:val="00C07E95"/>
    <w:rsid w:val="00C106B2"/>
    <w:rsid w:val="00C10742"/>
    <w:rsid w:val="00C10D51"/>
    <w:rsid w:val="00C127B0"/>
    <w:rsid w:val="00C12A07"/>
    <w:rsid w:val="00C13099"/>
    <w:rsid w:val="00C14597"/>
    <w:rsid w:val="00C1549A"/>
    <w:rsid w:val="00C15F0E"/>
    <w:rsid w:val="00C162C9"/>
    <w:rsid w:val="00C16704"/>
    <w:rsid w:val="00C1680D"/>
    <w:rsid w:val="00C16E7A"/>
    <w:rsid w:val="00C16FF0"/>
    <w:rsid w:val="00C20D4F"/>
    <w:rsid w:val="00C212D8"/>
    <w:rsid w:val="00C21569"/>
    <w:rsid w:val="00C22309"/>
    <w:rsid w:val="00C225E6"/>
    <w:rsid w:val="00C22B04"/>
    <w:rsid w:val="00C24B28"/>
    <w:rsid w:val="00C258A5"/>
    <w:rsid w:val="00C26BFC"/>
    <w:rsid w:val="00C32AF9"/>
    <w:rsid w:val="00C3327C"/>
    <w:rsid w:val="00C33358"/>
    <w:rsid w:val="00C33918"/>
    <w:rsid w:val="00C33F2C"/>
    <w:rsid w:val="00C34499"/>
    <w:rsid w:val="00C34D4B"/>
    <w:rsid w:val="00C35FEB"/>
    <w:rsid w:val="00C36A99"/>
    <w:rsid w:val="00C37CEC"/>
    <w:rsid w:val="00C40B38"/>
    <w:rsid w:val="00C4104D"/>
    <w:rsid w:val="00C41189"/>
    <w:rsid w:val="00C413D1"/>
    <w:rsid w:val="00C43D84"/>
    <w:rsid w:val="00C443EC"/>
    <w:rsid w:val="00C444FC"/>
    <w:rsid w:val="00C4729F"/>
    <w:rsid w:val="00C51F36"/>
    <w:rsid w:val="00C53296"/>
    <w:rsid w:val="00C545A6"/>
    <w:rsid w:val="00C56CED"/>
    <w:rsid w:val="00C5735F"/>
    <w:rsid w:val="00C57F80"/>
    <w:rsid w:val="00C64875"/>
    <w:rsid w:val="00C65548"/>
    <w:rsid w:val="00C67DDD"/>
    <w:rsid w:val="00C70874"/>
    <w:rsid w:val="00C729A6"/>
    <w:rsid w:val="00C736E0"/>
    <w:rsid w:val="00C73B5F"/>
    <w:rsid w:val="00C74253"/>
    <w:rsid w:val="00C74738"/>
    <w:rsid w:val="00C74B25"/>
    <w:rsid w:val="00C750F4"/>
    <w:rsid w:val="00C75905"/>
    <w:rsid w:val="00C76FAB"/>
    <w:rsid w:val="00C775ED"/>
    <w:rsid w:val="00C824B2"/>
    <w:rsid w:val="00C82976"/>
    <w:rsid w:val="00C82B0F"/>
    <w:rsid w:val="00C82EF9"/>
    <w:rsid w:val="00C86EDC"/>
    <w:rsid w:val="00C87C05"/>
    <w:rsid w:val="00C91780"/>
    <w:rsid w:val="00C91E61"/>
    <w:rsid w:val="00C927AB"/>
    <w:rsid w:val="00C9507A"/>
    <w:rsid w:val="00C9550C"/>
    <w:rsid w:val="00C96B2C"/>
    <w:rsid w:val="00C97B9C"/>
    <w:rsid w:val="00CA051F"/>
    <w:rsid w:val="00CA1EA6"/>
    <w:rsid w:val="00CA34E8"/>
    <w:rsid w:val="00CA534D"/>
    <w:rsid w:val="00CB03A8"/>
    <w:rsid w:val="00CB0448"/>
    <w:rsid w:val="00CB1980"/>
    <w:rsid w:val="00CB19B9"/>
    <w:rsid w:val="00CB1BAA"/>
    <w:rsid w:val="00CB2181"/>
    <w:rsid w:val="00CB3556"/>
    <w:rsid w:val="00CB3AB9"/>
    <w:rsid w:val="00CB5841"/>
    <w:rsid w:val="00CB5EDC"/>
    <w:rsid w:val="00CB7F4A"/>
    <w:rsid w:val="00CC106C"/>
    <w:rsid w:val="00CC232C"/>
    <w:rsid w:val="00CC2426"/>
    <w:rsid w:val="00CC3229"/>
    <w:rsid w:val="00CC34A3"/>
    <w:rsid w:val="00CC419D"/>
    <w:rsid w:val="00CC4D36"/>
    <w:rsid w:val="00CC4EF0"/>
    <w:rsid w:val="00CC68F9"/>
    <w:rsid w:val="00CC6CE8"/>
    <w:rsid w:val="00CD1E09"/>
    <w:rsid w:val="00CD1E16"/>
    <w:rsid w:val="00CD239D"/>
    <w:rsid w:val="00CD3D85"/>
    <w:rsid w:val="00CD4554"/>
    <w:rsid w:val="00CD5105"/>
    <w:rsid w:val="00CD53CD"/>
    <w:rsid w:val="00CD6641"/>
    <w:rsid w:val="00CE2953"/>
    <w:rsid w:val="00CE36F1"/>
    <w:rsid w:val="00CE38CB"/>
    <w:rsid w:val="00CE44C9"/>
    <w:rsid w:val="00CE468C"/>
    <w:rsid w:val="00CE479B"/>
    <w:rsid w:val="00CE5E1E"/>
    <w:rsid w:val="00CE6494"/>
    <w:rsid w:val="00CE66F6"/>
    <w:rsid w:val="00CE670A"/>
    <w:rsid w:val="00CE6C45"/>
    <w:rsid w:val="00CE6FD0"/>
    <w:rsid w:val="00CE70B0"/>
    <w:rsid w:val="00CF06A8"/>
    <w:rsid w:val="00CF19B7"/>
    <w:rsid w:val="00CF3ACC"/>
    <w:rsid w:val="00CF68A7"/>
    <w:rsid w:val="00D03827"/>
    <w:rsid w:val="00D066A7"/>
    <w:rsid w:val="00D07287"/>
    <w:rsid w:val="00D072AD"/>
    <w:rsid w:val="00D10B29"/>
    <w:rsid w:val="00D1119A"/>
    <w:rsid w:val="00D11500"/>
    <w:rsid w:val="00D13ECA"/>
    <w:rsid w:val="00D14105"/>
    <w:rsid w:val="00D14195"/>
    <w:rsid w:val="00D150CD"/>
    <w:rsid w:val="00D20742"/>
    <w:rsid w:val="00D21851"/>
    <w:rsid w:val="00D22CA0"/>
    <w:rsid w:val="00D23126"/>
    <w:rsid w:val="00D248FD"/>
    <w:rsid w:val="00D25085"/>
    <w:rsid w:val="00D253D4"/>
    <w:rsid w:val="00D26A40"/>
    <w:rsid w:val="00D27B7A"/>
    <w:rsid w:val="00D3101E"/>
    <w:rsid w:val="00D32FC3"/>
    <w:rsid w:val="00D347A4"/>
    <w:rsid w:val="00D37B05"/>
    <w:rsid w:val="00D40BF3"/>
    <w:rsid w:val="00D40D11"/>
    <w:rsid w:val="00D41A6A"/>
    <w:rsid w:val="00D41B1A"/>
    <w:rsid w:val="00D453BD"/>
    <w:rsid w:val="00D46315"/>
    <w:rsid w:val="00D4677D"/>
    <w:rsid w:val="00D46FB0"/>
    <w:rsid w:val="00D477FE"/>
    <w:rsid w:val="00D50FD4"/>
    <w:rsid w:val="00D5171C"/>
    <w:rsid w:val="00D518C4"/>
    <w:rsid w:val="00D520E9"/>
    <w:rsid w:val="00D52A36"/>
    <w:rsid w:val="00D53DE4"/>
    <w:rsid w:val="00D55A83"/>
    <w:rsid w:val="00D562DF"/>
    <w:rsid w:val="00D608F4"/>
    <w:rsid w:val="00D6145B"/>
    <w:rsid w:val="00D618A8"/>
    <w:rsid w:val="00D61DDA"/>
    <w:rsid w:val="00D6383A"/>
    <w:rsid w:val="00D63F5C"/>
    <w:rsid w:val="00D64387"/>
    <w:rsid w:val="00D64413"/>
    <w:rsid w:val="00D64E0E"/>
    <w:rsid w:val="00D6507D"/>
    <w:rsid w:val="00D65C73"/>
    <w:rsid w:val="00D65D14"/>
    <w:rsid w:val="00D66AB4"/>
    <w:rsid w:val="00D67E49"/>
    <w:rsid w:val="00D705B6"/>
    <w:rsid w:val="00D7138C"/>
    <w:rsid w:val="00D727F3"/>
    <w:rsid w:val="00D731E9"/>
    <w:rsid w:val="00D73865"/>
    <w:rsid w:val="00D75682"/>
    <w:rsid w:val="00D757FC"/>
    <w:rsid w:val="00D7776A"/>
    <w:rsid w:val="00D77933"/>
    <w:rsid w:val="00D80D50"/>
    <w:rsid w:val="00D810D1"/>
    <w:rsid w:val="00D813E6"/>
    <w:rsid w:val="00D8309C"/>
    <w:rsid w:val="00D833C9"/>
    <w:rsid w:val="00D8584A"/>
    <w:rsid w:val="00D90D56"/>
    <w:rsid w:val="00D9166B"/>
    <w:rsid w:val="00D92E04"/>
    <w:rsid w:val="00D94CDA"/>
    <w:rsid w:val="00D954F5"/>
    <w:rsid w:val="00D95A10"/>
    <w:rsid w:val="00DA047D"/>
    <w:rsid w:val="00DA12F6"/>
    <w:rsid w:val="00DA1A34"/>
    <w:rsid w:val="00DA1EDB"/>
    <w:rsid w:val="00DA23D8"/>
    <w:rsid w:val="00DA2C6C"/>
    <w:rsid w:val="00DA3079"/>
    <w:rsid w:val="00DA51E3"/>
    <w:rsid w:val="00DA5A91"/>
    <w:rsid w:val="00DA7474"/>
    <w:rsid w:val="00DA7845"/>
    <w:rsid w:val="00DA7969"/>
    <w:rsid w:val="00DB08C0"/>
    <w:rsid w:val="00DB1627"/>
    <w:rsid w:val="00DB3B68"/>
    <w:rsid w:val="00DB4B30"/>
    <w:rsid w:val="00DB5F33"/>
    <w:rsid w:val="00DB6353"/>
    <w:rsid w:val="00DB7279"/>
    <w:rsid w:val="00DC0667"/>
    <w:rsid w:val="00DC0C85"/>
    <w:rsid w:val="00DC2233"/>
    <w:rsid w:val="00DC2CF0"/>
    <w:rsid w:val="00DC2D2C"/>
    <w:rsid w:val="00DC4509"/>
    <w:rsid w:val="00DC659F"/>
    <w:rsid w:val="00DD1459"/>
    <w:rsid w:val="00DD1831"/>
    <w:rsid w:val="00DD23A4"/>
    <w:rsid w:val="00DD2695"/>
    <w:rsid w:val="00DD318B"/>
    <w:rsid w:val="00DD384A"/>
    <w:rsid w:val="00DD445A"/>
    <w:rsid w:val="00DD4E34"/>
    <w:rsid w:val="00DD4FC7"/>
    <w:rsid w:val="00DD7617"/>
    <w:rsid w:val="00DD7A28"/>
    <w:rsid w:val="00DE0AE2"/>
    <w:rsid w:val="00DE115D"/>
    <w:rsid w:val="00DE151A"/>
    <w:rsid w:val="00DE47A6"/>
    <w:rsid w:val="00DE65E2"/>
    <w:rsid w:val="00DF12D1"/>
    <w:rsid w:val="00DF27BF"/>
    <w:rsid w:val="00DF2981"/>
    <w:rsid w:val="00DF380A"/>
    <w:rsid w:val="00DF5E57"/>
    <w:rsid w:val="00DF60B8"/>
    <w:rsid w:val="00DF79C9"/>
    <w:rsid w:val="00E0027C"/>
    <w:rsid w:val="00E003F6"/>
    <w:rsid w:val="00E00E45"/>
    <w:rsid w:val="00E0220E"/>
    <w:rsid w:val="00E03BA5"/>
    <w:rsid w:val="00E04045"/>
    <w:rsid w:val="00E0410F"/>
    <w:rsid w:val="00E0529A"/>
    <w:rsid w:val="00E05B79"/>
    <w:rsid w:val="00E05DC3"/>
    <w:rsid w:val="00E0794A"/>
    <w:rsid w:val="00E10D65"/>
    <w:rsid w:val="00E10F18"/>
    <w:rsid w:val="00E12571"/>
    <w:rsid w:val="00E14921"/>
    <w:rsid w:val="00E14BEF"/>
    <w:rsid w:val="00E15EA5"/>
    <w:rsid w:val="00E15F97"/>
    <w:rsid w:val="00E16991"/>
    <w:rsid w:val="00E17342"/>
    <w:rsid w:val="00E21DE5"/>
    <w:rsid w:val="00E224FF"/>
    <w:rsid w:val="00E231FC"/>
    <w:rsid w:val="00E23DCA"/>
    <w:rsid w:val="00E25F93"/>
    <w:rsid w:val="00E26323"/>
    <w:rsid w:val="00E27667"/>
    <w:rsid w:val="00E3191A"/>
    <w:rsid w:val="00E31E5B"/>
    <w:rsid w:val="00E3336E"/>
    <w:rsid w:val="00E33895"/>
    <w:rsid w:val="00E343FC"/>
    <w:rsid w:val="00E34EBF"/>
    <w:rsid w:val="00E35322"/>
    <w:rsid w:val="00E35603"/>
    <w:rsid w:val="00E35770"/>
    <w:rsid w:val="00E3625F"/>
    <w:rsid w:val="00E36DCD"/>
    <w:rsid w:val="00E372A5"/>
    <w:rsid w:val="00E3742B"/>
    <w:rsid w:val="00E37DD4"/>
    <w:rsid w:val="00E41DCC"/>
    <w:rsid w:val="00E42ACD"/>
    <w:rsid w:val="00E42FBB"/>
    <w:rsid w:val="00E44463"/>
    <w:rsid w:val="00E462DC"/>
    <w:rsid w:val="00E46901"/>
    <w:rsid w:val="00E4790B"/>
    <w:rsid w:val="00E5024E"/>
    <w:rsid w:val="00E52BEF"/>
    <w:rsid w:val="00E52E6D"/>
    <w:rsid w:val="00E52E6F"/>
    <w:rsid w:val="00E53BA3"/>
    <w:rsid w:val="00E548E6"/>
    <w:rsid w:val="00E56AB0"/>
    <w:rsid w:val="00E57BD6"/>
    <w:rsid w:val="00E57E80"/>
    <w:rsid w:val="00E6089D"/>
    <w:rsid w:val="00E62F91"/>
    <w:rsid w:val="00E6301B"/>
    <w:rsid w:val="00E636CC"/>
    <w:rsid w:val="00E63A24"/>
    <w:rsid w:val="00E640AF"/>
    <w:rsid w:val="00E649E2"/>
    <w:rsid w:val="00E65D26"/>
    <w:rsid w:val="00E67870"/>
    <w:rsid w:val="00E702DF"/>
    <w:rsid w:val="00E70C8A"/>
    <w:rsid w:val="00E7125F"/>
    <w:rsid w:val="00E7127A"/>
    <w:rsid w:val="00E71A75"/>
    <w:rsid w:val="00E71A81"/>
    <w:rsid w:val="00E71FCC"/>
    <w:rsid w:val="00E72522"/>
    <w:rsid w:val="00E7406F"/>
    <w:rsid w:val="00E7753E"/>
    <w:rsid w:val="00E77EC8"/>
    <w:rsid w:val="00E77F88"/>
    <w:rsid w:val="00E800D8"/>
    <w:rsid w:val="00E80615"/>
    <w:rsid w:val="00E80DD8"/>
    <w:rsid w:val="00E81BBA"/>
    <w:rsid w:val="00E8286F"/>
    <w:rsid w:val="00E84886"/>
    <w:rsid w:val="00E85A03"/>
    <w:rsid w:val="00E85F84"/>
    <w:rsid w:val="00E8651C"/>
    <w:rsid w:val="00E86E9A"/>
    <w:rsid w:val="00E901A9"/>
    <w:rsid w:val="00E902E2"/>
    <w:rsid w:val="00E90A59"/>
    <w:rsid w:val="00E924CA"/>
    <w:rsid w:val="00E93055"/>
    <w:rsid w:val="00E9328C"/>
    <w:rsid w:val="00E945C3"/>
    <w:rsid w:val="00E95EF6"/>
    <w:rsid w:val="00E97520"/>
    <w:rsid w:val="00E97885"/>
    <w:rsid w:val="00EA0ED6"/>
    <w:rsid w:val="00EA1873"/>
    <w:rsid w:val="00EA27CA"/>
    <w:rsid w:val="00EA53F5"/>
    <w:rsid w:val="00EA63D0"/>
    <w:rsid w:val="00EA72F3"/>
    <w:rsid w:val="00EB0462"/>
    <w:rsid w:val="00EB10DE"/>
    <w:rsid w:val="00EB1E48"/>
    <w:rsid w:val="00EB1E74"/>
    <w:rsid w:val="00EB349A"/>
    <w:rsid w:val="00EB5BCC"/>
    <w:rsid w:val="00EB6FE1"/>
    <w:rsid w:val="00EC2A3A"/>
    <w:rsid w:val="00EC340D"/>
    <w:rsid w:val="00EC4802"/>
    <w:rsid w:val="00EC4D65"/>
    <w:rsid w:val="00EC4E64"/>
    <w:rsid w:val="00EC62FE"/>
    <w:rsid w:val="00EC6FF7"/>
    <w:rsid w:val="00EC7CA4"/>
    <w:rsid w:val="00ED0003"/>
    <w:rsid w:val="00ED1A24"/>
    <w:rsid w:val="00ED1BCF"/>
    <w:rsid w:val="00ED20AC"/>
    <w:rsid w:val="00ED20BF"/>
    <w:rsid w:val="00ED237B"/>
    <w:rsid w:val="00ED27F4"/>
    <w:rsid w:val="00ED2870"/>
    <w:rsid w:val="00ED36DF"/>
    <w:rsid w:val="00ED6AB9"/>
    <w:rsid w:val="00EE013A"/>
    <w:rsid w:val="00EE31A8"/>
    <w:rsid w:val="00EE4268"/>
    <w:rsid w:val="00EE47A7"/>
    <w:rsid w:val="00EE529A"/>
    <w:rsid w:val="00EE5BE0"/>
    <w:rsid w:val="00EE5D50"/>
    <w:rsid w:val="00EE63DC"/>
    <w:rsid w:val="00EE7FD6"/>
    <w:rsid w:val="00EF052F"/>
    <w:rsid w:val="00EF192F"/>
    <w:rsid w:val="00EF1A06"/>
    <w:rsid w:val="00EF1AF6"/>
    <w:rsid w:val="00EF35AA"/>
    <w:rsid w:val="00EF3A52"/>
    <w:rsid w:val="00EF42CA"/>
    <w:rsid w:val="00EF4C9E"/>
    <w:rsid w:val="00EF5B73"/>
    <w:rsid w:val="00EF5E91"/>
    <w:rsid w:val="00EF5FAD"/>
    <w:rsid w:val="00EF66A9"/>
    <w:rsid w:val="00EF7BF3"/>
    <w:rsid w:val="00F00B7B"/>
    <w:rsid w:val="00F01B4A"/>
    <w:rsid w:val="00F023F5"/>
    <w:rsid w:val="00F02DB4"/>
    <w:rsid w:val="00F0635D"/>
    <w:rsid w:val="00F063B2"/>
    <w:rsid w:val="00F0643C"/>
    <w:rsid w:val="00F06ED7"/>
    <w:rsid w:val="00F06F9A"/>
    <w:rsid w:val="00F07237"/>
    <w:rsid w:val="00F078B0"/>
    <w:rsid w:val="00F1065C"/>
    <w:rsid w:val="00F109C3"/>
    <w:rsid w:val="00F10B34"/>
    <w:rsid w:val="00F11A01"/>
    <w:rsid w:val="00F166C4"/>
    <w:rsid w:val="00F178B1"/>
    <w:rsid w:val="00F17F25"/>
    <w:rsid w:val="00F21FBC"/>
    <w:rsid w:val="00F230D5"/>
    <w:rsid w:val="00F25761"/>
    <w:rsid w:val="00F257CE"/>
    <w:rsid w:val="00F25D5D"/>
    <w:rsid w:val="00F26617"/>
    <w:rsid w:val="00F316A4"/>
    <w:rsid w:val="00F3262C"/>
    <w:rsid w:val="00F326C7"/>
    <w:rsid w:val="00F32984"/>
    <w:rsid w:val="00F33BF6"/>
    <w:rsid w:val="00F36551"/>
    <w:rsid w:val="00F36DF1"/>
    <w:rsid w:val="00F3752E"/>
    <w:rsid w:val="00F37983"/>
    <w:rsid w:val="00F37C72"/>
    <w:rsid w:val="00F4009F"/>
    <w:rsid w:val="00F42548"/>
    <w:rsid w:val="00F42946"/>
    <w:rsid w:val="00F42BDD"/>
    <w:rsid w:val="00F43469"/>
    <w:rsid w:val="00F4367E"/>
    <w:rsid w:val="00F441E1"/>
    <w:rsid w:val="00F45032"/>
    <w:rsid w:val="00F46A30"/>
    <w:rsid w:val="00F47518"/>
    <w:rsid w:val="00F50555"/>
    <w:rsid w:val="00F5385A"/>
    <w:rsid w:val="00F54E60"/>
    <w:rsid w:val="00F54F29"/>
    <w:rsid w:val="00F552D7"/>
    <w:rsid w:val="00F5641D"/>
    <w:rsid w:val="00F56865"/>
    <w:rsid w:val="00F57023"/>
    <w:rsid w:val="00F57850"/>
    <w:rsid w:val="00F57BE5"/>
    <w:rsid w:val="00F621B7"/>
    <w:rsid w:val="00F62DC6"/>
    <w:rsid w:val="00F636C9"/>
    <w:rsid w:val="00F6382D"/>
    <w:rsid w:val="00F638AB"/>
    <w:rsid w:val="00F6404E"/>
    <w:rsid w:val="00F642D1"/>
    <w:rsid w:val="00F651BE"/>
    <w:rsid w:val="00F65885"/>
    <w:rsid w:val="00F71577"/>
    <w:rsid w:val="00F725E0"/>
    <w:rsid w:val="00F741A6"/>
    <w:rsid w:val="00F7447D"/>
    <w:rsid w:val="00F74664"/>
    <w:rsid w:val="00F74665"/>
    <w:rsid w:val="00F7591C"/>
    <w:rsid w:val="00F75C59"/>
    <w:rsid w:val="00F75DED"/>
    <w:rsid w:val="00F8016B"/>
    <w:rsid w:val="00F80B07"/>
    <w:rsid w:val="00F80C95"/>
    <w:rsid w:val="00F8193C"/>
    <w:rsid w:val="00F81D0E"/>
    <w:rsid w:val="00F82A44"/>
    <w:rsid w:val="00F84887"/>
    <w:rsid w:val="00F85E6D"/>
    <w:rsid w:val="00F86E15"/>
    <w:rsid w:val="00F905D6"/>
    <w:rsid w:val="00F9192D"/>
    <w:rsid w:val="00F91FF7"/>
    <w:rsid w:val="00F92283"/>
    <w:rsid w:val="00F9309B"/>
    <w:rsid w:val="00F93B03"/>
    <w:rsid w:val="00F9452C"/>
    <w:rsid w:val="00F95CA5"/>
    <w:rsid w:val="00F95CEF"/>
    <w:rsid w:val="00FA0293"/>
    <w:rsid w:val="00FA0676"/>
    <w:rsid w:val="00FA0838"/>
    <w:rsid w:val="00FA1CA9"/>
    <w:rsid w:val="00FA256F"/>
    <w:rsid w:val="00FA2B0F"/>
    <w:rsid w:val="00FA2FF3"/>
    <w:rsid w:val="00FA323C"/>
    <w:rsid w:val="00FA3ABA"/>
    <w:rsid w:val="00FA3B48"/>
    <w:rsid w:val="00FA4AA3"/>
    <w:rsid w:val="00FA544E"/>
    <w:rsid w:val="00FA5AEE"/>
    <w:rsid w:val="00FA5C0C"/>
    <w:rsid w:val="00FA5E7C"/>
    <w:rsid w:val="00FA72F5"/>
    <w:rsid w:val="00FA742B"/>
    <w:rsid w:val="00FA7B9C"/>
    <w:rsid w:val="00FB0E43"/>
    <w:rsid w:val="00FB1272"/>
    <w:rsid w:val="00FB4048"/>
    <w:rsid w:val="00FB62B3"/>
    <w:rsid w:val="00FB6F0B"/>
    <w:rsid w:val="00FB798F"/>
    <w:rsid w:val="00FC3EEF"/>
    <w:rsid w:val="00FC49A5"/>
    <w:rsid w:val="00FC5258"/>
    <w:rsid w:val="00FC58C6"/>
    <w:rsid w:val="00FC6236"/>
    <w:rsid w:val="00FC7A46"/>
    <w:rsid w:val="00FC7D96"/>
    <w:rsid w:val="00FD0200"/>
    <w:rsid w:val="00FD0842"/>
    <w:rsid w:val="00FD18B0"/>
    <w:rsid w:val="00FD19AC"/>
    <w:rsid w:val="00FD30CA"/>
    <w:rsid w:val="00FD39CA"/>
    <w:rsid w:val="00FD3AA5"/>
    <w:rsid w:val="00FD493A"/>
    <w:rsid w:val="00FD5D72"/>
    <w:rsid w:val="00FD66C6"/>
    <w:rsid w:val="00FD6F22"/>
    <w:rsid w:val="00FD6F4F"/>
    <w:rsid w:val="00FE027F"/>
    <w:rsid w:val="00FE30C0"/>
    <w:rsid w:val="00FE32BF"/>
    <w:rsid w:val="00FE43C0"/>
    <w:rsid w:val="00FE6D79"/>
    <w:rsid w:val="00FF0B0E"/>
    <w:rsid w:val="00FF0ED8"/>
    <w:rsid w:val="00FF2CEF"/>
    <w:rsid w:val="00FF4EDA"/>
    <w:rsid w:val="00FF5333"/>
    <w:rsid w:val="00FF5517"/>
    <w:rsid w:val="00FF7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583B67A"/>
  <w15:chartTrackingRefBased/>
  <w15:docId w15:val="{58453D0B-DC82-4440-B964-0EF7A904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869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906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69F9"/>
    <w:rPr>
      <w:rFonts w:asciiTheme="majorHAnsi" w:eastAsiaTheme="majorEastAsia" w:hAnsiTheme="majorHAnsi" w:cstheme="majorBidi"/>
      <w:color w:val="2F5496" w:themeColor="accent1" w:themeShade="BF"/>
      <w:sz w:val="32"/>
      <w:szCs w:val="32"/>
    </w:rPr>
  </w:style>
  <w:style w:type="character" w:styleId="Platshllartext">
    <w:name w:val="Placeholder Text"/>
    <w:basedOn w:val="Standardstycketeckensnitt"/>
    <w:uiPriority w:val="99"/>
    <w:semiHidden/>
    <w:rsid w:val="00391B9F"/>
    <w:rPr>
      <w:color w:val="808080"/>
    </w:rPr>
  </w:style>
  <w:style w:type="paragraph" w:styleId="Fotnotstext">
    <w:name w:val="footnote text"/>
    <w:basedOn w:val="Normal"/>
    <w:link w:val="FotnotstextChar"/>
    <w:uiPriority w:val="99"/>
    <w:semiHidden/>
    <w:unhideWhenUsed/>
    <w:rsid w:val="00AC3427"/>
    <w:rPr>
      <w:sz w:val="20"/>
      <w:szCs w:val="20"/>
    </w:rPr>
  </w:style>
  <w:style w:type="character" w:customStyle="1" w:styleId="FotnotstextChar">
    <w:name w:val="Fotnotstext Char"/>
    <w:basedOn w:val="Standardstycketeckensnitt"/>
    <w:link w:val="Fotnotstext"/>
    <w:uiPriority w:val="99"/>
    <w:semiHidden/>
    <w:rsid w:val="00AC3427"/>
    <w:rPr>
      <w:sz w:val="20"/>
      <w:szCs w:val="20"/>
    </w:rPr>
  </w:style>
  <w:style w:type="character" w:styleId="Fotnotsreferens">
    <w:name w:val="footnote reference"/>
    <w:basedOn w:val="Standardstycketeckensnitt"/>
    <w:uiPriority w:val="99"/>
    <w:semiHidden/>
    <w:unhideWhenUsed/>
    <w:rsid w:val="00AC3427"/>
    <w:rPr>
      <w:vertAlign w:val="superscript"/>
    </w:rPr>
  </w:style>
  <w:style w:type="paragraph" w:styleId="Sidhuvud">
    <w:name w:val="header"/>
    <w:basedOn w:val="Normal"/>
    <w:link w:val="SidhuvudChar"/>
    <w:uiPriority w:val="99"/>
    <w:unhideWhenUsed/>
    <w:rsid w:val="00E80DD8"/>
    <w:pPr>
      <w:tabs>
        <w:tab w:val="center" w:pos="4536"/>
        <w:tab w:val="right" w:pos="9072"/>
      </w:tabs>
    </w:pPr>
  </w:style>
  <w:style w:type="character" w:customStyle="1" w:styleId="SidhuvudChar">
    <w:name w:val="Sidhuvud Char"/>
    <w:basedOn w:val="Standardstycketeckensnitt"/>
    <w:link w:val="Sidhuvud"/>
    <w:uiPriority w:val="99"/>
    <w:rsid w:val="00E80DD8"/>
  </w:style>
  <w:style w:type="paragraph" w:styleId="Sidfot">
    <w:name w:val="footer"/>
    <w:basedOn w:val="Normal"/>
    <w:link w:val="SidfotChar"/>
    <w:uiPriority w:val="99"/>
    <w:unhideWhenUsed/>
    <w:rsid w:val="00E80DD8"/>
    <w:pPr>
      <w:tabs>
        <w:tab w:val="center" w:pos="4536"/>
        <w:tab w:val="right" w:pos="9072"/>
      </w:tabs>
    </w:pPr>
  </w:style>
  <w:style w:type="character" w:customStyle="1" w:styleId="SidfotChar">
    <w:name w:val="Sidfot Char"/>
    <w:basedOn w:val="Standardstycketeckensnitt"/>
    <w:link w:val="Sidfot"/>
    <w:uiPriority w:val="99"/>
    <w:rsid w:val="00E80DD8"/>
  </w:style>
  <w:style w:type="character" w:styleId="Hyperlnk">
    <w:name w:val="Hyperlink"/>
    <w:basedOn w:val="Standardstycketeckensnitt"/>
    <w:uiPriority w:val="99"/>
    <w:unhideWhenUsed/>
    <w:rsid w:val="00D727F3"/>
    <w:rPr>
      <w:color w:val="0563C1" w:themeColor="hyperlink"/>
      <w:u w:val="single"/>
    </w:rPr>
  </w:style>
  <w:style w:type="character" w:styleId="Olstomnmnande">
    <w:name w:val="Unresolved Mention"/>
    <w:basedOn w:val="Standardstycketeckensnitt"/>
    <w:uiPriority w:val="99"/>
    <w:semiHidden/>
    <w:unhideWhenUsed/>
    <w:rsid w:val="00D727F3"/>
    <w:rPr>
      <w:color w:val="605E5C"/>
      <w:shd w:val="clear" w:color="auto" w:fill="E1DFDD"/>
    </w:rPr>
  </w:style>
  <w:style w:type="paragraph" w:customStyle="1" w:styleId="Litteraturfrteckning1">
    <w:name w:val="Litteraturförteckning1"/>
    <w:basedOn w:val="Normal"/>
    <w:link w:val="BibliographyChar"/>
    <w:rsid w:val="00D26A40"/>
    <w:pPr>
      <w:ind w:left="720" w:hanging="720"/>
    </w:pPr>
    <w:rPr>
      <w:lang w:val="en-GB"/>
    </w:rPr>
  </w:style>
  <w:style w:type="character" w:customStyle="1" w:styleId="BibliographyChar">
    <w:name w:val="Bibliography Char"/>
    <w:basedOn w:val="Standardstycketeckensnitt"/>
    <w:link w:val="Litteraturfrteckning1"/>
    <w:rsid w:val="00D26A40"/>
    <w:rPr>
      <w:lang w:val="en-GB"/>
    </w:rPr>
  </w:style>
  <w:style w:type="character" w:styleId="Kommentarsreferens">
    <w:name w:val="annotation reference"/>
    <w:basedOn w:val="Standardstycketeckensnitt"/>
    <w:uiPriority w:val="99"/>
    <w:semiHidden/>
    <w:unhideWhenUsed/>
    <w:rsid w:val="005D46D9"/>
    <w:rPr>
      <w:sz w:val="16"/>
      <w:szCs w:val="16"/>
    </w:rPr>
  </w:style>
  <w:style w:type="paragraph" w:styleId="Kommentarer">
    <w:name w:val="annotation text"/>
    <w:basedOn w:val="Normal"/>
    <w:link w:val="KommentarerChar"/>
    <w:uiPriority w:val="99"/>
    <w:semiHidden/>
    <w:unhideWhenUsed/>
    <w:rsid w:val="005D46D9"/>
    <w:rPr>
      <w:sz w:val="20"/>
      <w:szCs w:val="20"/>
    </w:rPr>
  </w:style>
  <w:style w:type="character" w:customStyle="1" w:styleId="KommentarerChar">
    <w:name w:val="Kommentarer Char"/>
    <w:basedOn w:val="Standardstycketeckensnitt"/>
    <w:link w:val="Kommentarer"/>
    <w:uiPriority w:val="99"/>
    <w:semiHidden/>
    <w:rsid w:val="005D46D9"/>
    <w:rPr>
      <w:sz w:val="20"/>
      <w:szCs w:val="20"/>
    </w:rPr>
  </w:style>
  <w:style w:type="paragraph" w:styleId="Kommentarsmne">
    <w:name w:val="annotation subject"/>
    <w:basedOn w:val="Kommentarer"/>
    <w:next w:val="Kommentarer"/>
    <w:link w:val="KommentarsmneChar"/>
    <w:uiPriority w:val="99"/>
    <w:semiHidden/>
    <w:unhideWhenUsed/>
    <w:rsid w:val="005D46D9"/>
    <w:rPr>
      <w:b/>
      <w:bCs/>
    </w:rPr>
  </w:style>
  <w:style w:type="character" w:customStyle="1" w:styleId="KommentarsmneChar">
    <w:name w:val="Kommentarsämne Char"/>
    <w:basedOn w:val="KommentarerChar"/>
    <w:link w:val="Kommentarsmne"/>
    <w:uiPriority w:val="99"/>
    <w:semiHidden/>
    <w:rsid w:val="005D46D9"/>
    <w:rPr>
      <w:b/>
      <w:bCs/>
      <w:sz w:val="20"/>
      <w:szCs w:val="20"/>
    </w:rPr>
  </w:style>
  <w:style w:type="character" w:customStyle="1" w:styleId="Rubrik2Char">
    <w:name w:val="Rubrik 2 Char"/>
    <w:basedOn w:val="Standardstycketeckensnitt"/>
    <w:link w:val="Rubrik2"/>
    <w:uiPriority w:val="9"/>
    <w:rsid w:val="00290669"/>
    <w:rPr>
      <w:rFonts w:asciiTheme="majorHAnsi" w:eastAsiaTheme="majorEastAsia" w:hAnsiTheme="majorHAnsi" w:cstheme="majorBidi"/>
      <w:color w:val="2F5496" w:themeColor="accent1" w:themeShade="BF"/>
      <w:sz w:val="26"/>
      <w:szCs w:val="26"/>
    </w:rPr>
  </w:style>
  <w:style w:type="character" w:styleId="Slutnotsreferens">
    <w:name w:val="endnote reference"/>
    <w:basedOn w:val="Standardstycketeckensnitt"/>
    <w:uiPriority w:val="99"/>
    <w:semiHidden/>
    <w:unhideWhenUsed/>
    <w:rsid w:val="000368AB"/>
    <w:rPr>
      <w:vertAlign w:val="superscript"/>
    </w:rPr>
  </w:style>
  <w:style w:type="paragraph" w:styleId="Rubrik">
    <w:name w:val="Title"/>
    <w:basedOn w:val="Normal"/>
    <w:next w:val="Normal"/>
    <w:link w:val="RubrikChar"/>
    <w:uiPriority w:val="10"/>
    <w:qFormat/>
    <w:rsid w:val="008E7B3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E7B35"/>
    <w:rPr>
      <w:rFonts w:asciiTheme="majorHAnsi" w:eastAsiaTheme="majorEastAsia" w:hAnsiTheme="majorHAnsi" w:cstheme="majorBidi"/>
      <w:spacing w:val="-10"/>
      <w:kern w:val="28"/>
      <w:sz w:val="56"/>
      <w:szCs w:val="56"/>
    </w:rPr>
  </w:style>
  <w:style w:type="character" w:styleId="Radnummer">
    <w:name w:val="line number"/>
    <w:basedOn w:val="Standardstycketeckensnitt"/>
    <w:uiPriority w:val="99"/>
    <w:semiHidden/>
    <w:unhideWhenUsed/>
    <w:rsid w:val="001072C0"/>
  </w:style>
  <w:style w:type="paragraph" w:styleId="Revision">
    <w:name w:val="Revision"/>
    <w:hidden/>
    <w:uiPriority w:val="99"/>
    <w:semiHidden/>
    <w:rsid w:val="0084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1160</TotalTime>
  <Pages>27</Pages>
  <Words>65163</Words>
  <Characters>345365</Characters>
  <Application>Microsoft Office Word</Application>
  <DocSecurity>0</DocSecurity>
  <Lines>2878</Lines>
  <Paragraphs>819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Johnsson</dc:creator>
  <cp:keywords/>
  <dc:description/>
  <cp:lastModifiedBy>Martin Johnsson</cp:lastModifiedBy>
  <cp:revision>2175</cp:revision>
  <dcterms:created xsi:type="dcterms:W3CDTF">2022-08-03T12:21:00Z</dcterms:created>
  <dcterms:modified xsi:type="dcterms:W3CDTF">2023-06-05T10:46:00Z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id="yKdnT4X1"/&gt;&lt;style id="http://www.zotero.org/styles/elsevier-harvard" hasBibliography="1" bibliographyStyleHasBeenSet="1"/&gt;&lt;prefs&gt;&lt;pref name="fieldType" value="Field"/&gt;&lt;/prefs&gt;&lt;/data&gt;</vt:lpwstr>
  </property>
</Properties>
</file>