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0258" w14:textId="07741CB4" w:rsidR="00C8556A" w:rsidRPr="00F948ED" w:rsidRDefault="00C8556A" w:rsidP="00F948ED">
      <w:pPr>
        <w:jc w:val="center"/>
        <w:rPr>
          <w:b/>
          <w:bCs/>
          <w:sz w:val="32"/>
          <w:szCs w:val="28"/>
          <w:lang w:val="en-GB"/>
        </w:rPr>
      </w:pPr>
      <w:r w:rsidRPr="00F948ED">
        <w:rPr>
          <w:b/>
          <w:bCs/>
          <w:sz w:val="32"/>
          <w:szCs w:val="28"/>
          <w:lang w:val="en-GB"/>
        </w:rPr>
        <w:t xml:space="preserve">Detecting dairy cows' lying </w:t>
      </w:r>
      <w:r w:rsidR="00F948ED">
        <w:rPr>
          <w:b/>
          <w:bCs/>
          <w:sz w:val="32"/>
          <w:szCs w:val="28"/>
        </w:rPr>
        <w:t>behaviour</w:t>
      </w:r>
      <w:r w:rsidRPr="00F948ED">
        <w:rPr>
          <w:b/>
          <w:bCs/>
          <w:sz w:val="32"/>
          <w:szCs w:val="28"/>
          <w:lang w:val="en-GB"/>
        </w:rPr>
        <w:t xml:space="preserve"> using noisy 3D ultra-wide band positioning data</w:t>
      </w:r>
    </w:p>
    <w:p w14:paraId="28A4AD68" w14:textId="0C72334D" w:rsidR="00C8556A" w:rsidRPr="00F948ED" w:rsidRDefault="00F948ED" w:rsidP="00F948ED">
      <w:pPr>
        <w:jc w:val="center"/>
      </w:pPr>
      <w:r>
        <w:t>June 3, 2022</w:t>
      </w:r>
    </w:p>
    <w:p w14:paraId="509D348A" w14:textId="72E8A1FC" w:rsidR="00C8556A" w:rsidRPr="007D4197" w:rsidRDefault="00C8556A" w:rsidP="00F948ED">
      <w:pPr>
        <w:rPr>
          <w:rFonts w:cs="F41"/>
          <w:sz w:val="14"/>
          <w:szCs w:val="14"/>
          <w:lang w:val="nl-BE"/>
        </w:rPr>
      </w:pPr>
      <w:r w:rsidRPr="007D4197">
        <w:rPr>
          <w:lang w:val="nl-BE"/>
        </w:rPr>
        <w:t>I. Adriaens</w:t>
      </w:r>
      <w:r w:rsidRPr="007D4197">
        <w:rPr>
          <w:rFonts w:cs="F41"/>
          <w:vertAlign w:val="superscript"/>
          <w:lang w:val="nl-BE"/>
        </w:rPr>
        <w:t>1,*</w:t>
      </w:r>
      <w:r w:rsidRPr="007D4197">
        <w:rPr>
          <w:lang w:val="nl-BE"/>
        </w:rPr>
        <w:t>, W. Ouweltjes</w:t>
      </w:r>
      <w:del w:id="0" w:author="Adriaens, Ines" w:date="2022-06-09T11:52:00Z">
        <w:r w:rsidRPr="007D4197" w:rsidDel="00F82208">
          <w:rPr>
            <w:rFonts w:cs="F41"/>
            <w:vertAlign w:val="superscript"/>
            <w:lang w:val="nl-BE"/>
          </w:rPr>
          <w:delText>1</w:delText>
        </w:r>
      </w:del>
      <w:ins w:id="1" w:author="Adriaens, Ines" w:date="2022-06-09T11:51:00Z">
        <w:r w:rsidR="00F82208">
          <w:rPr>
            <w:rFonts w:cs="F41"/>
            <w:vertAlign w:val="superscript"/>
            <w:lang w:val="en-BE"/>
          </w:rPr>
          <w:t>2</w:t>
        </w:r>
      </w:ins>
      <w:r w:rsidRPr="007D4197">
        <w:rPr>
          <w:lang w:val="nl-BE"/>
        </w:rPr>
        <w:t>, M. Pastell</w:t>
      </w:r>
      <w:del w:id="2" w:author="Adriaens, Ines" w:date="2022-06-09T11:52:00Z">
        <w:r w:rsidRPr="007D4197" w:rsidDel="00F82208">
          <w:rPr>
            <w:rFonts w:cs="F41"/>
            <w:vertAlign w:val="superscript"/>
            <w:lang w:val="nl-BE"/>
          </w:rPr>
          <w:delText>2</w:delText>
        </w:r>
      </w:del>
      <w:ins w:id="3" w:author="Adriaens, Ines" w:date="2022-06-09T11:52:00Z">
        <w:r w:rsidR="00F82208">
          <w:rPr>
            <w:rFonts w:cs="F41"/>
            <w:vertAlign w:val="superscript"/>
            <w:lang w:val="en-BE"/>
          </w:rPr>
          <w:t>3</w:t>
        </w:r>
      </w:ins>
      <w:r w:rsidRPr="007D4197">
        <w:rPr>
          <w:lang w:val="nl-BE"/>
        </w:rPr>
        <w:t>, E. Ellen</w:t>
      </w:r>
      <w:r w:rsidRPr="007D4197">
        <w:rPr>
          <w:rFonts w:cs="F41"/>
          <w:vertAlign w:val="superscript"/>
          <w:lang w:val="nl-BE"/>
        </w:rPr>
        <w:t>1</w:t>
      </w:r>
      <w:r w:rsidRPr="007D4197">
        <w:rPr>
          <w:lang w:val="nl-BE"/>
        </w:rPr>
        <w:t>, C. Kamphuis</w:t>
      </w:r>
      <w:r w:rsidRPr="007D4197">
        <w:rPr>
          <w:rFonts w:cs="F41"/>
          <w:vertAlign w:val="superscript"/>
          <w:lang w:val="nl-BE"/>
        </w:rPr>
        <w:t>1</w:t>
      </w:r>
    </w:p>
    <w:p w14:paraId="17DA1A05" w14:textId="05822B99" w:rsidR="00C8556A" w:rsidRDefault="00C8556A" w:rsidP="00F948ED">
      <w:pPr>
        <w:rPr>
          <w:ins w:id="4" w:author="Adriaens, Ines" w:date="2022-06-09T11:51:00Z"/>
          <w:lang w:val="en-GB"/>
        </w:rPr>
      </w:pPr>
      <w:r w:rsidRPr="00F948ED">
        <w:rPr>
          <w:rFonts w:cs="F41"/>
          <w:vertAlign w:val="superscript"/>
          <w:lang w:val="en-GB"/>
        </w:rPr>
        <w:t>1</w:t>
      </w:r>
      <w:r w:rsidRPr="00C8556A">
        <w:rPr>
          <w:rFonts w:cs="F43"/>
          <w:sz w:val="14"/>
          <w:szCs w:val="14"/>
          <w:lang w:val="en-GB"/>
        </w:rPr>
        <w:t xml:space="preserve"> </w:t>
      </w:r>
      <w:r w:rsidRPr="00C8556A">
        <w:rPr>
          <w:lang w:val="en-GB"/>
        </w:rPr>
        <w:t>Animal Breeding and Genomics,</w:t>
      </w:r>
      <w:ins w:id="5" w:author="Adriaens, Ines" w:date="2022-06-09T11:51:00Z">
        <w:r w:rsidR="00F82208">
          <w:rPr>
            <w:lang w:val="en-BE"/>
          </w:rPr>
          <w:t xml:space="preserve"> </w:t>
        </w:r>
      </w:ins>
      <w:r w:rsidRPr="00C8556A">
        <w:rPr>
          <w:lang w:val="en-GB"/>
        </w:rPr>
        <w:t>Wageningen University and Research, Droevendaalsesteeg 1, 6708 PB Wageningen, the Netherlands.</w:t>
      </w:r>
    </w:p>
    <w:p w14:paraId="1B8E8262" w14:textId="77777777" w:rsidR="00F82208" w:rsidRDefault="0064581F" w:rsidP="00F82208">
      <w:pPr>
        <w:rPr>
          <w:ins w:id="6" w:author="Adriaens, Ines" w:date="2022-06-09T11:51:00Z"/>
          <w:lang w:val="en-GB"/>
        </w:rPr>
      </w:pPr>
      <w:ins w:id="7" w:author="Adriaens, Ines" w:date="2022-06-09T11:51:00Z">
        <w:r>
          <w:rPr>
            <w:vertAlign w:val="superscript"/>
            <w:lang w:val="en-BE"/>
          </w:rPr>
          <w:t>2</w:t>
        </w:r>
        <w:r w:rsidR="00F82208">
          <w:rPr>
            <w:vertAlign w:val="superscript"/>
            <w:lang w:val="en-BE"/>
          </w:rPr>
          <w:t xml:space="preserve"> </w:t>
        </w:r>
        <w:r w:rsidR="00F82208">
          <w:rPr>
            <w:lang w:val="en-BE"/>
          </w:rPr>
          <w:t xml:space="preserve">Animal Welfare and Health, Wageningen </w:t>
        </w:r>
        <w:r w:rsidR="00F82208" w:rsidRPr="00C8556A">
          <w:rPr>
            <w:lang w:val="en-GB"/>
          </w:rPr>
          <w:t>University and Research, Droevendaalsesteeg 1, 6708 PB Wageningen, the Netherlands.</w:t>
        </w:r>
      </w:ins>
    </w:p>
    <w:p w14:paraId="775E88A0" w14:textId="24D6C95E" w:rsidR="0064581F" w:rsidRPr="00F82208" w:rsidDel="00F82208" w:rsidRDefault="0064581F" w:rsidP="00F948ED">
      <w:pPr>
        <w:rPr>
          <w:del w:id="8" w:author="Adriaens, Ines" w:date="2022-06-09T11:51:00Z"/>
          <w:lang w:val="en-GB"/>
        </w:rPr>
      </w:pPr>
    </w:p>
    <w:p w14:paraId="13F31A9E" w14:textId="3E14E03A" w:rsidR="00C8556A" w:rsidRPr="00C8556A" w:rsidRDefault="00C8556A" w:rsidP="00F948ED">
      <w:pPr>
        <w:rPr>
          <w:lang w:val="en-GB"/>
        </w:rPr>
      </w:pPr>
      <w:del w:id="9" w:author="Adriaens, Ines" w:date="2022-06-09T11:52:00Z">
        <w:r w:rsidRPr="00F948ED" w:rsidDel="00F82208">
          <w:rPr>
            <w:rFonts w:cs="F41"/>
            <w:vertAlign w:val="superscript"/>
            <w:lang w:val="en-GB"/>
          </w:rPr>
          <w:delText>2</w:delText>
        </w:r>
      </w:del>
      <w:ins w:id="10" w:author="Adriaens, Ines" w:date="2022-06-09T11:52:00Z">
        <w:r w:rsidR="00F82208">
          <w:rPr>
            <w:rFonts w:cs="F41"/>
            <w:vertAlign w:val="superscript"/>
            <w:lang w:val="en-BE"/>
          </w:rPr>
          <w:t>3</w:t>
        </w:r>
      </w:ins>
      <w:r w:rsidRPr="00C8556A">
        <w:rPr>
          <w:rFonts w:cs="F43"/>
          <w:sz w:val="14"/>
          <w:szCs w:val="14"/>
          <w:lang w:val="en-GB"/>
        </w:rPr>
        <w:t xml:space="preserve"> </w:t>
      </w:r>
      <w:r w:rsidRPr="00C8556A">
        <w:rPr>
          <w:lang w:val="en-GB"/>
        </w:rPr>
        <w:t>Luke, PLF group, Production Systems, Natural Resources Institute Finland</w:t>
      </w:r>
      <w:r w:rsidR="00F948ED">
        <w:t xml:space="preserve"> </w:t>
      </w:r>
      <w:r w:rsidRPr="00C8556A">
        <w:rPr>
          <w:lang w:val="en-GB"/>
        </w:rPr>
        <w:t>(Luke), Latokartanonkaari 9, 00790 Helsinki, Finland.</w:t>
      </w:r>
    </w:p>
    <w:p w14:paraId="499FEC45" w14:textId="381110D1" w:rsidR="007552FD" w:rsidRPr="00C8556A" w:rsidRDefault="00C8556A" w:rsidP="00F948ED">
      <w:pPr>
        <w:rPr>
          <w:lang w:val="en-GB"/>
        </w:rPr>
      </w:pPr>
      <w:r w:rsidRPr="00DE65F2">
        <w:rPr>
          <w:lang w:val="en-GB"/>
        </w:rPr>
        <w:t>*</w:t>
      </w:r>
      <w:r w:rsidRPr="00C8556A">
        <w:rPr>
          <w:rFonts w:cs="F32"/>
          <w:lang w:val="en-GB"/>
        </w:rPr>
        <w:t xml:space="preserve">corresponding author </w:t>
      </w:r>
      <w:r w:rsidRPr="00C8556A">
        <w:rPr>
          <w:lang w:val="en-GB"/>
        </w:rPr>
        <w:t xml:space="preserve">: </w:t>
      </w:r>
      <w:hyperlink r:id="rId5" w:history="1">
        <w:r w:rsidRPr="00C8556A">
          <w:rPr>
            <w:rStyle w:val="Hyperlink"/>
            <w:sz w:val="20"/>
            <w:szCs w:val="20"/>
            <w:lang w:val="en-GB"/>
          </w:rPr>
          <w:t>ines.adriaens@wur.nl</w:t>
        </w:r>
      </w:hyperlink>
    </w:p>
    <w:p w14:paraId="7B85AE07" w14:textId="27DEB550" w:rsidR="00C8556A" w:rsidRPr="00C8556A" w:rsidRDefault="00C8556A" w:rsidP="00F948ED">
      <w:pPr>
        <w:rPr>
          <w:lang w:val="en-GB"/>
        </w:rPr>
      </w:pPr>
    </w:p>
    <w:p w14:paraId="25DE73F0" w14:textId="78F601C8" w:rsidR="00C8556A" w:rsidRPr="00C8556A" w:rsidRDefault="00C8556A" w:rsidP="00F948ED">
      <w:pPr>
        <w:pStyle w:val="Heading1"/>
        <w:rPr>
          <w:lang w:val="en-GB"/>
        </w:rPr>
      </w:pPr>
      <w:r w:rsidRPr="00C8556A">
        <w:rPr>
          <w:lang w:val="en-GB"/>
        </w:rPr>
        <w:t>1 Abstract</w:t>
      </w:r>
    </w:p>
    <w:p w14:paraId="10AF57F6" w14:textId="636C57D7" w:rsidR="00C8556A" w:rsidRPr="00F948ED" w:rsidRDefault="00C8556A" w:rsidP="00F948ED">
      <w:r w:rsidRPr="00F948ED">
        <w:t>In precision livestock farming, technology-based solutions are used to monitor and manage livestock and support decisions based on on-farm available data. In this study, we developed a methodology to monitor the lying behaviour of dairy cows using noisy spatial positioning data, thereby combining time-series segmentation based on statistical changepoints and a machine</w:t>
      </w:r>
      <w:r w:rsidR="00F948ED" w:rsidRPr="00F948ED">
        <w:t xml:space="preserve"> </w:t>
      </w:r>
      <w:r w:rsidRPr="00F948ED">
        <w:t>learning classification algorithm using bagged decision trees. Position data (x, y, z -coordinates) collected with an ultra-wide band positioning system from 30 dairy cows housed in a freestall barn were used. After the data pre-processing and selection, statistical changepoints were detected per cow-day (no. included = 331) in normalized 'distance from the centre</w:t>
      </w:r>
      <w:ins w:id="11" w:author="Adriaens, Ines" w:date="2022-06-08T16:46:00Z">
        <w:r w:rsidR="00954880">
          <w:t xml:space="preserve"> of the barn</w:t>
        </w:r>
      </w:ins>
      <w:r w:rsidRPr="00F948ED">
        <w:t>' and (z</w:t>
      </w:r>
      <w:del w:id="12" w:author="Adriaens, Ines" w:date="2022-06-09T11:05:00Z">
        <w:r w:rsidRPr="00F948ED" w:rsidDel="0045075F">
          <w:delText xml:space="preserve"> </w:delText>
        </w:r>
      </w:del>
      <w:r w:rsidRPr="00F948ED">
        <w:t xml:space="preserve">) time series. Accelerometer-based lying bout data were used as a practical ground truth. For the segmentation, changepoint detection was compared with getting-up or lying-down events as indicated by the accelerometers. For the classification of segments into lying or non-lying behaviour, two data splitting techniques resulting in 2 different training and test sets were implemented to train and evaluate performance: one based on the data collection day and one based on cow identity. In 85.5% of the lying-down or getting-up events a changepoint was detected in a window of 5 minutes. Of the events where no detection had taken place, 86.2% could be associated with either missing data (large gaps) or a very short lying or non-lying bout. Overall classification and lying behaviour prediction performance was above 91% in both independent test sets, with a very high consistency across cow-days. </w:t>
      </w:r>
      <w:ins w:id="13" w:author="Adriaens, Ines" w:date="2022-06-08T16:53:00Z">
        <w:r w:rsidR="00877E31">
          <w:t xml:space="preserve">Per cow-day, </w:t>
        </w:r>
        <w:r w:rsidR="00A76201">
          <w:t>the average error in the estimation o</w:t>
        </w:r>
      </w:ins>
      <w:ins w:id="14" w:author="Adriaens, Ines" w:date="2022-06-08T16:54:00Z">
        <w:r w:rsidR="00A76201">
          <w:t>f the lying duration</w:t>
        </w:r>
        <w:r w:rsidR="00323217">
          <w:t xml:space="preserve">s were </w:t>
        </w:r>
        <w:r w:rsidR="00A76201">
          <w:t>7.1% and</w:t>
        </w:r>
        <w:r w:rsidR="00323217">
          <w:t xml:space="preserve"> 7.8% for the cow-identity and time-based da</w:t>
        </w:r>
      </w:ins>
      <w:ins w:id="15" w:author="Adriaens, Ines" w:date="2022-06-08T16:55:00Z">
        <w:r w:rsidR="00323217">
          <w:t>ta splits respectively.</w:t>
        </w:r>
      </w:ins>
      <w:ins w:id="16" w:author="Adriaens, Ines" w:date="2022-06-08T16:54:00Z">
        <w:r w:rsidR="00A76201">
          <w:t xml:space="preserve"> </w:t>
        </w:r>
      </w:ins>
      <w:r w:rsidRPr="00F948ED">
        <w:t>This resulted in sufficient accuracy for automated quantification of lying behaviour in dairy cows, for example for health or welfare monitoring purposes.</w:t>
      </w:r>
    </w:p>
    <w:p w14:paraId="6A0519DB" w14:textId="77777777" w:rsidR="00F948ED" w:rsidRDefault="00F948ED" w:rsidP="00F948ED">
      <w:pPr>
        <w:rPr>
          <w:b/>
          <w:bCs/>
          <w:lang w:val="en-GB"/>
        </w:rPr>
      </w:pPr>
    </w:p>
    <w:p w14:paraId="21A31996" w14:textId="612F2E03" w:rsidR="00F948ED" w:rsidRPr="00F948ED" w:rsidRDefault="00F948ED" w:rsidP="00F948ED">
      <w:pPr>
        <w:rPr>
          <w:i/>
          <w:iCs/>
        </w:rPr>
      </w:pPr>
      <w:r w:rsidRPr="00F948ED">
        <w:rPr>
          <w:b/>
          <w:bCs/>
          <w:lang w:val="en-GB"/>
        </w:rPr>
        <w:t>Keywords</w:t>
      </w:r>
      <w:r w:rsidRPr="00F948ED">
        <w:rPr>
          <w:lang w:val="en-GB"/>
        </w:rPr>
        <w:t xml:space="preserve">: </w:t>
      </w:r>
      <w:r w:rsidRPr="00F948ED">
        <w:rPr>
          <w:i/>
          <w:iCs/>
          <w:lang w:val="en-GB"/>
        </w:rPr>
        <w:t xml:space="preserve">spatial data; ultra-wide band technology; dairy cow; lying </w:t>
      </w:r>
      <w:r w:rsidRPr="00F948ED">
        <w:rPr>
          <w:i/>
          <w:iCs/>
        </w:rPr>
        <w:t>behaviour</w:t>
      </w:r>
    </w:p>
    <w:p w14:paraId="012E1D85" w14:textId="77777777" w:rsidR="00F948ED" w:rsidRDefault="00F948ED">
      <w:pPr>
        <w:autoSpaceDE/>
        <w:autoSpaceDN/>
        <w:adjustRightInd/>
        <w:spacing w:after="160" w:line="302" w:lineRule="auto"/>
        <w:jc w:val="left"/>
      </w:pPr>
      <w:r>
        <w:br w:type="page"/>
      </w:r>
    </w:p>
    <w:p w14:paraId="4CBCD76B" w14:textId="55CF97FF" w:rsidR="00C8556A" w:rsidRPr="00C8556A" w:rsidRDefault="00C8556A" w:rsidP="00F948ED">
      <w:pPr>
        <w:pStyle w:val="Heading1"/>
        <w:rPr>
          <w:lang w:val="en-GB"/>
        </w:rPr>
      </w:pPr>
      <w:r w:rsidRPr="00C8556A">
        <w:rPr>
          <w:lang w:val="en-GB"/>
        </w:rPr>
        <w:lastRenderedPageBreak/>
        <w:t>2 Introduction</w:t>
      </w:r>
    </w:p>
    <w:p w14:paraId="5EB8D8AA" w14:textId="3D7C4283" w:rsidR="00092DF1" w:rsidRPr="00766BEB" w:rsidRDefault="00F948ED" w:rsidP="00F948ED">
      <w:r w:rsidRPr="00766BEB">
        <w:t xml:space="preserve">Precision livestock farming solutions typically aim at supporting monitoring and decision taking by farmers using on-farm sensors measuring animal behaviour, performance and production </w:t>
      </w:r>
      <w:r w:rsidR="008A2430" w:rsidRPr="00766BEB">
        <w:rPr>
          <w:rFonts w:cs="F42"/>
        </w:rPr>
        <w:fldChar w:fldCharType="begin" w:fldLock="1"/>
      </w:r>
      <w:r w:rsidR="008A2430" w:rsidRPr="00766BEB">
        <w:rPr>
          <w:rFonts w:cs="F42"/>
        </w:rPr>
        <w:instrText>ADDIN CSL_CITATION {"citationItems":[{"id":"ITEM-1","itemData":{"DOI":"10.3965/j.ijabe.20120503.00?","ISSN":"19346344","abstract":"Abstract: Precision Livestock Farming (PLF) is potentially one of the most powerful developments amongst a number of interesting new and upcoming technologies that have the potential to revolutionise the livestock farming industry. If properly implemented, PLF or Smart Farming could (1) improve or at least objectively document animal welfare on farms; (2) reduce greenhouse gas (GHG) emission and improve environmental performance of farms; (3) facilitate product segmentation and better marketing of livestock products; (4) reduce illegal trading of livestock products; and (5) improve the economic stability of rural areas. However, there are only a few examples of successful commercialisation of PLF technologies introduced by a small number of commercial companies which are actively involved in the PLF commercialisation process. To ensure that the potential of PLF is taken to the industry, we need to: (1) establish a new service industry; (2) verify, demonstrate and publicise the benefits of PLF; (3) better coordinate the efforts of different industry and academic organisations interested in the development and implementation of PLF technologies on farms; and (4) encourage commercial sector to assist with professionally managed product development.","author":[{"dropping-particle":"","family":"Banhazi","given":"T. M.","non-dropping-particle":"","parse-names":false,"suffix":""},{"dropping-particle":"","family":"Lehr","given":"H.","non-dropping-particle":"","parse-names":false,"suffix":""},{"dropping-particle":"","family":"Black","given":"J. L.","non-dropping-particle":"","parse-names":false,"suffix":""},{"dropping-particle":"","family":"Crabtree","given":"H.","non-dropping-particle":"","parse-names":false,"suffix":""},{"dropping-particle":"","family":"Schofield","given":"P.","non-dropping-particle":"","parse-names":false,"suffix":""},{"dropping-particle":"","family":"Tscharke","given":"M.","non-dropping-particle":"","parse-names":false,"suffix":""},{"dropping-particle":"","family":"Berckmans","given":"D.","non-dropping-particle":"","parse-names":false,"suffix":""}],"container-title":"International Journal of Agricultural and Biological Engineering","id":"ITEM-1","issue":"3","issued":{"date-parts":[["2012"]]},"page":"1-9","title":"Precision Livestock Farming: An international review of scientific and commercial aspects","type":"article-journal","volume":"5"},"uris":["http://www.mendeley.com/documents/?uuid=c823ffa2-1133-452a-9b08-0747bd19c249"]}],"mendeley":{"formattedCitation":"(Banhazi et al., 2012)","plainTextFormattedCitation":"(Banhazi et al., 2012)","previouslyFormattedCitation":"(Banhazi et al., 2012)"},"properties":{"noteIndex":0},"schema":"https://github.com/citation-style-language/schema/raw/master/csl-citation.json"}</w:instrText>
      </w:r>
      <w:r w:rsidR="008A2430" w:rsidRPr="00766BEB">
        <w:rPr>
          <w:rFonts w:cs="F42"/>
        </w:rPr>
        <w:fldChar w:fldCharType="separate"/>
      </w:r>
      <w:r w:rsidR="008A2430" w:rsidRPr="00766BEB">
        <w:rPr>
          <w:rFonts w:cs="F42"/>
          <w:noProof/>
        </w:rPr>
        <w:t>(Banhazi et al., 2012)</w:t>
      </w:r>
      <w:r w:rsidR="008A2430" w:rsidRPr="00766BEB">
        <w:rPr>
          <w:rFonts w:cs="F42"/>
        </w:rPr>
        <w:fldChar w:fldCharType="end"/>
      </w:r>
      <w:r w:rsidRPr="00766BEB">
        <w:t>. The raw data used to generate decision support are often noisy time series, prone to errors and variation caused not only by sensor failure or the harsh and changing farm environments in which they operate, but also by the animals' specific physiology itself. The resulting complexity and magnitude of the raw data render them hard to interpret as such by farmers or other end-users. Consequently, these data have little value without proper (pre-)</w:t>
      </w:r>
      <w:ins w:id="17" w:author="Adriaens, Ines" w:date="2022-06-09T11:05:00Z">
        <w:r w:rsidR="0045075F" w:rsidRPr="0045075F">
          <w:rPr>
            <w:lang w:val="en-GB"/>
          </w:rPr>
          <w:t xml:space="preserve"> </w:t>
        </w:r>
      </w:ins>
      <w:r w:rsidRPr="00766BEB">
        <w:t xml:space="preserve">processing algorithms that translate the raw measures in information informative for the targeted end-users. </w:t>
      </w:r>
    </w:p>
    <w:p w14:paraId="2BEC455A" w14:textId="19D14BD6" w:rsidR="00092DF1" w:rsidRPr="00766BEB" w:rsidRDefault="00F948ED" w:rsidP="00F948ED">
      <w:r w:rsidRPr="00766BEB">
        <w:t xml:space="preserve">In dairy production, precision technologies are vastly deployed and implemented </w:t>
      </w:r>
      <w:r w:rsidR="008A2430" w:rsidRPr="00766BEB">
        <w:rPr>
          <w:rFonts w:cs="F42"/>
        </w:rPr>
        <w:fldChar w:fldCharType="begin" w:fldLock="1"/>
      </w:r>
      <w:r w:rsidR="008A2430" w:rsidRPr="00766BEB">
        <w:rPr>
          <w:rFonts w:cs="F42"/>
        </w:rPr>
        <w:instrText>ADDIN CSL_CITATION {"citationItems":[{"id":"ITEM-1","itemData":{"DOI":"10.1016/j.jclepro.2020.121409","ISSN":"09596526","abstract":"Precision Livestock Farming (PLF) is spreading worldwide for its applications on livestock farms, in both intensive and extensive systems. PLF has started being adopted only recently, but the need of technological support on farm is getting more and more important and is facilitating its distribution on farms. A huge number of researches and scientific studies are available in literature about the adoption of technology, sensors and computer tools for almost all reared species. In this literature review, the goal is to study the recent progresses of PLF, and in particular the scientific studies carried out in the last 7 years (2013–2019) on dairy cattle farming. Health, welfare and production aspects were taken into account together with animal behaviour, environmental barn conditions and their effect on the three pillars of sustainability: environmental, economic and social. From the main findings, it can be underlined that PLF brings environmental, economic and social sustainability benefits on farms, but these benefits have not yet been quantified through specific methods for sustainability assessments. Therefore, it is important for near future researches to focus not only on the technological improvements of tools and sensors but also on the aspects of environmental, economic and social sustainability of livestock productions that impact on both farmers and the community and consumers. The role of PLF is more and more important and will support the process of decision-making of farmers, change their role on farm and their management view, and make possible the traceability of products and the control of the quality of products and of the animals living conditions as required from policy-makers and stakeholders.","author":[{"dropping-particle":"","family":"Lovarelli","given":"Daniela","non-dropping-particle":"","parse-names":false,"suffix":""},{"dropping-particle":"","family":"Bacenetti","given":"Jacopo","non-dropping-particle":"","parse-names":false,"suffix":""},{"dropping-particle":"","family":"Guarino","given":"Marcella","non-dropping-particle":"","parse-names":false,"suffix":""}],"container-title":"Journal of Cleaner Production","id":"ITEM-1","issued":{"date-parts":[["2020"]]},"page":"121409","publisher":"Elsevier Ltd","title":"A review on dairy cattle farming: Is precision livestock farming the compromise for an environmental, economic and social sustainable production?","type":"article-journal","volume":"262"},"uris":["http://www.mendeley.com/documents/?uuid=25c2e19f-38e6-4e2b-b538-6191e5761cb8"]},{"id":"ITEM-2","itemData":{"DOI":"10.3389/fvets.2021.634338","ISSN":"22971769","abstract":"In order to base welfare assessment of dairy cattle on real-time measurement, integration of valid and reliable precision livestock farming (PLF) technologies is needed. The aim of this study was to provide a systematic overview of externally validated and commercially available PLF technologies, which could be used for sensor-based welfare assessment in dairy cattle. Following Preferred Reporting Items for Systematic Reviews and Meta-Analyses (PRISMA) guidelines, a systematic literature review was conducted to identify externally validated sensor technologies. Out of 1,111 publications initially extracted from databases, only 42 studies describing 30 tools (including prototypes) met requirements for external validation. Moreover, through market search, 129 different retailed technologies with application for animal-based welfare assessment were identified. In total, only 18 currently retailed sensors have been externally validated (14%). The highest validation rate was found for systems based on accelerometers (30% of tools available on the market have validation records), while the lower rates were obtained for cameras (10%), load cells (8%), miscellaneous milk sensors (8%), and boluses (7%). Validated traits concerned animal activity, feeding and drinking behavior, physical condition, and health of animals. The majority of tools were validated on adult cows. Non-active behavior (lying and standing) and rumination were the most often validated for the high performance. Regarding active behavior (e.g., walking), lower performance of tools was reported. Also, tools used for physical condition (e.g., body condition scoring) and health evaluation (e.g., mastitis detection) were classified in lower performance group. The precision and accuracy of feeding and drinking assessment varied depending on measured trait and used sensor. Regarding relevance for animal-based welfare assessment, several validated technologies had application for good health (e.g., milk quality sensors) and good feeding (e.g., load cells, accelerometers). Accelerometers-based systems have also practical relevance to assess good housing. However, currently available PLF technologies have low potential to assess appropriate behavior of dairy cows. To increase actors' trust toward the PLF technology and prompt sensor-based welfare assessment, validation studies, especially in commercial herds, are needed. Future research should concentrate on developing and validating PLF technologies de…","author":[{"dropping-particle":"","family":"Stygar","given":"Anna H.","non-dropping-particle":"","parse-names":false,"suffix":""},{"dropping-particle":"","family":"Gómez","given":"Yaneth","non-dropping-particle":"","parse-names":false,"suffix":""},{"dropping-particle":"V.","family":"Berteselli","given":"Greta","non-dropping-particle":"","parse-names":false,"suffix":""},{"dropping-particle":"","family":"Dalla Costa","given":"Emanuela","non-dropping-particle":"","parse-names":false,"suffix":""},{"dropping-particle":"","family":"Canali","given":"Elisabetta","non-dropping-particle":"","parse-names":false,"suffix":""},{"dropping-particle":"","family":"Niemi","given":"Jarkko K.","non-dropping-particle":"","parse-names":false,"suffix":""},{"dropping-particle":"","family":"Llonch","given":"Pol","non-dropping-particle":"","parse-names":false,"suffix":""},{"dropping-particle":"","family":"Pastell","given":"Matti","non-dropping-particle":"","parse-names":false,"suffix":""}],"container-title":"Frontiers in Veterinary Science","id":"ITEM-2","issue":"March","issued":{"date-parts":[["2021"]]},"page":"1-15","title":"A Systematic Review on Commercially Available and Validated Sensor Technologies for Welfare Assessment of Dairy Cattle","type":"article-journal","volume":"8"},"uris":["http://www.mendeley.com/documents/?uuid=208aa0f9-f4f3-4d66-8432-7ca41b5b0d47"]}],"mendeley":{"formattedCitation":"(Lovarelli et al., 2020; Stygar et al., 2021)","plainTextFormattedCitation":"(Lovarelli et al., 2020; Stygar et al., 2021)","previouslyFormattedCitation":"(Lovarelli et al., 2020; Stygar et al., 2021)"},"properties":{"noteIndex":0},"schema":"https://github.com/citation-style-language/schema/raw/master/csl-citation.json"}</w:instrText>
      </w:r>
      <w:r w:rsidR="008A2430" w:rsidRPr="00766BEB">
        <w:rPr>
          <w:rFonts w:cs="F42"/>
        </w:rPr>
        <w:fldChar w:fldCharType="separate"/>
      </w:r>
      <w:r w:rsidR="008A2430" w:rsidRPr="00766BEB">
        <w:rPr>
          <w:rFonts w:cs="F42"/>
          <w:noProof/>
        </w:rPr>
        <w:t>(Lovarelli et al., 2020; Stygar et al., 2021)</w:t>
      </w:r>
      <w:r w:rsidR="008A2430" w:rsidRPr="00766BEB">
        <w:rPr>
          <w:rFonts w:cs="F42"/>
        </w:rPr>
        <w:fldChar w:fldCharType="end"/>
      </w:r>
      <w:r w:rsidRPr="00766BEB">
        <w:t xml:space="preserve">. The reason for the dairy sector being pacesetter in this area, is groups of animals are typically much less homogeneous </w:t>
      </w:r>
      <w:ins w:id="18" w:author="Adriaens, Ines" w:date="2022-06-08T16:24:00Z">
        <w:r w:rsidR="007023CB">
          <w:t>(e.g. animals with different</w:t>
        </w:r>
        <w:r w:rsidR="006C496E">
          <w:t xml:space="preserve"> age,</w:t>
        </w:r>
        <w:r w:rsidR="007023CB">
          <w:t xml:space="preserve"> lactation stages and parities are kept in the same barn) </w:t>
        </w:r>
      </w:ins>
      <w:r w:rsidRPr="00766BEB">
        <w:t xml:space="preserve">compared to other livestock species and therefore management at group level is less applicable. Additionally, dairy cows are highly valuable but rather vulnerable, rendering individual monitoring crucial to optimize production, welfare and sustainability. Because of the physiological stress these animals endure during lactation, timely and specific interventions obviate animal suffering and financial losses. As modern dairy farms grew larger over the past decade, investments in sensor technology to guide these interventions became increasingly justifiable </w:t>
      </w:r>
      <w:r w:rsidR="008A2430" w:rsidRPr="00766BEB">
        <w:rPr>
          <w:rFonts w:cs="F42"/>
        </w:rPr>
        <w:fldChar w:fldCharType="begin" w:fldLock="1"/>
      </w:r>
      <w:r w:rsidR="001A3CE9" w:rsidRPr="00766BEB">
        <w:rPr>
          <w:rFonts w:cs="F42"/>
        </w:rPr>
        <w:instrText>ADDIN CSL_CITATION {"citationItems":[{"id":"ITEM-1","itemData":{"DOI":"10.3168/jds.2014-8963","ISSN":"15253198","PMID":"25892693","abstract":"An online survey to identify producer precision dairy farming technology perception was distributed in March 2013 through web links sent to dairy producers through written publications and e-mail. Responses were collected in May 2013 and 109 surveys were used in statistical analysis. Producers were asked to select parameters monitored by technologies on their farm from a predetermined list and 68.8% of respondents indicated technology use on their dairies (31.2% of producers not using technologies). Daily milk yield (52.3%), cow activity (41.3%), and mastitis (25.7%) were selected most frequently. Producers were also asked to score the same list of parameters on usefulness using a 5-point scale (1. = not useful and 5. = useful). Producers indicated (mean ± SE) mastitis (4.77 ± 0.47), standing estrus (4.75 ± 0.55), and daily milk yield (4.72 ± 0.62) to be most useful. Producers were asked to score considerations taken before deciding to purchase a precision dairy farming technology from a predetermined list (1. = not important and 5. = important). Producers indicated benefit-to-cost ratio (4.57 ± 0.66), total investment cost (4.28 ± 0.83), and simplicity and ease of use (4.26 ± 0.75) to be most important when deciding whether to implement a technology. Producers were categorized based on technology use (using technology vs. not using technology) and differed significantly across technology usefulness scores, daily milk yield (using technologies: 4.83 ± 0.07 vs. not using technologies: 4.50 ± 0.10), and standing estrus (using technologies: 4.68 ± 0.06 vs. not using technologies: 4.91 ± 0.09). The same categories were used to evaluate technology use effect on prepurchase technology selection criteria and availability of local support (using technologies: 4.25 ± 0.11 vs. not using technologies: 3.82 ± 0.16) differed significantly. Producer perception of technology remains relatively unknown to manufacturers. Using this data, technology manufacturers may better design and market technologies to producer need.","author":[{"dropping-particle":"","family":"Borchers","given":"M. R.","non-dropping-particle":"","parse-names":false,"suffix":""},{"dropping-particle":"","family":"Bewley","given":"J. M.","non-dropping-particle":"","parse-names":false,"suffix":""}],"container-title":"Journal of Dairy Science","id":"ITEM-1","issue":"6","issued":{"date-parts":[["2015"]]},"page":"4198-4205","publisher":"Elsevier","title":"An assessment of producer precision dairy farming technology use, prepurchase considerations, and usefulness","type":"article-journal","volume":"98"},"uris":["http://www.mendeley.com/documents/?uuid=595e33b9-f0f6-4482-b2c7-ad5941c6804d"]}],"mendeley":{"formattedCitation":"(Borchers &amp; Bewley, 2015)","plainTextFormattedCitation":"(Borchers &amp; Bewley, 2015)","previouslyFormattedCitation":"(Borchers &amp; Bewley, 2015)"},"properties":{"noteIndex":0},"schema":"https://github.com/citation-style-language/schema/raw/master/csl-citation.json"}</w:instrText>
      </w:r>
      <w:r w:rsidR="008A2430" w:rsidRPr="00766BEB">
        <w:rPr>
          <w:rFonts w:cs="F42"/>
        </w:rPr>
        <w:fldChar w:fldCharType="separate"/>
      </w:r>
      <w:r w:rsidR="008A2430" w:rsidRPr="00766BEB">
        <w:rPr>
          <w:rFonts w:cs="F42"/>
          <w:noProof/>
        </w:rPr>
        <w:t>(Borchers &amp; Bewley, 2015)</w:t>
      </w:r>
      <w:r w:rsidR="008A2430" w:rsidRPr="00766BEB">
        <w:rPr>
          <w:rFonts w:cs="F42"/>
        </w:rPr>
        <w:fldChar w:fldCharType="end"/>
      </w:r>
      <w:r w:rsidRPr="00766BEB">
        <w:t>. Out of the many technologies available, a system monitoring cow position and its derived behavioural features not only promises</w:t>
      </w:r>
      <w:r>
        <w:t xml:space="preserve"> to disclose cow health, but might also reveal welfare </w:t>
      </w:r>
      <w:r w:rsidRPr="00840197">
        <w:t>and social interactions - aspects that become increasingly important in the livestock production landscape</w:t>
      </w:r>
      <w:ins w:id="19" w:author="Adriaens, Ines" w:date="2022-06-08T16:25:00Z">
        <w:r w:rsidR="00704B98" w:rsidRPr="00840197">
          <w:t xml:space="preserve"> </w:t>
        </w:r>
      </w:ins>
      <w:ins w:id="20" w:author="Adriaens, Ines" w:date="2022-06-08T16:26:00Z">
        <w:r w:rsidR="00704B98" w:rsidRPr="00840197">
          <w:fldChar w:fldCharType="begin" w:fldLock="1"/>
        </w:r>
      </w:ins>
      <w:r w:rsidR="00A53C0D" w:rsidRPr="00840197">
        <w:instrText>ADDIN CSL_CITATION {"citationItems":[{"id":"ITEM-1","itemData":{"DOI":"10.1016/j.applanim.2015.11.016","ISSN":"01681591","abstract":"Social relationships have been shown to significantly impact individual and group success in wild animal populations, but are largely ignored in farm animal management. There are substantial gaps in our knowledge of how farm animals respond to their social environment, which varies greatly between farms but is commonly unstable due to regrouping. Fundamental to addressing these gaps is an understanding of the social network structure resulting from the patterning of relationships between individuals in a group. Here, we investigated the social structure of a group of 110 lactating dairy cows during four one-month periods. Spatial proximity loggers collected data on associations between cows, allowing us to construct social networks. First we demonstrate that proximity loggers can be used to measure relationships between cows; proximity data was significantly positively correlated to affiliative interactions but had no relationship with agonistic interactions. We measured group-level patterns by testing for community structure, centralisation and repeatability of network structure over time. We explored individual-level patterns by measuring social differentiation (heterogeneity of social associations) and assortment of cows in the network by lactation number, breed, gregariousness and milk production. There was no evidence that cows were subdivided into social communities; individuals belonged to a single cluster and networks showed significant centralisation. Repeatability of the social network was low, which may have consequences for animal welfare. Individuals formed differentiated social relationships and there was evidence of positive assortment by traits; cows associated more with conspecifics of similar lactation number in all study periods. There was also positive assortment by breed, gregariousness and milk production in some study periods. There is growing interest in the farming industry in the impact of social factors on production and welfare; this study takes an important step towards understanding social dynamics.","author":[{"dropping-particle":"","family":"Boyland","given":"Natasha K.","non-dropping-particle":"","parse-names":false,"suffix":""},{"dropping-particle":"","family":"Mlynski","given":"David T.","non-dropping-particle":"","parse-names":false,"suffix":""},{"dropping-particle":"","family":"James","given":"Richard","non-dropping-particle":"","parse-names":false,"suffix":""},{"dropping-particle":"","family":"Brent","given":"Lauren J.N.","non-dropping-particle":"","parse-names":false,"suffix":""},{"dropping-particle":"","family":"Croft","given":"Darren P.","non-dropping-particle":"","parse-names":false,"suffix":""}],"container-title":"Applied Animal Behaviour Science","id":"ITEM-1","issue":"1","issued":{"date-parts":[["2016"]]},"page":"1-10","title":"The social network structure of a dynamic group of dairy cows: From individual to group level patterns","type":"article-journal","volume":"174"},"uris":["http://www.mendeley.com/documents/?uuid=b3d73428-2a7b-4420-ab00-8d9f6d5c3f40"]},{"id":"ITEM-2","itemData":{"DOI":"10.3389/fvets.2020.583715","ISSN":"22971769","abstract":"Understanding the herd structure of housed dairy cows has the potential to reveal preferential interactions, detect changes in behavior indicative of illness, and optimize farm management regimes. This study investigated the structure and consistency of the proximity interaction network of a permanently housed commercial dairy herd throughout October 2014, using data collected from a wireless local positioning system. Herd-level networks were determined from sustained proximity interactions (pairs of cows continuously within three meters for 60 s or longer), and assessed for social differentiation, temporal stability, and the influence of individual-level characteristics such as lameness, parity, and days in milk. We determined the level of inter-individual variation in proximity interactions across the full barn housing, and for specific functional zones within it (feeding, non-feeding). The observed networks were highly connected and temporally varied, with significant preferential assortment, and inter-individual variation in daily interactions in the non-feeding zone. We found no clear social assortment by lameness, parity, or days in milk. Our study demonstrates the potential benefits of automated tracking technology to monitor the proximity interactions of individual animals within large, commercially relevant groups of livestock.","author":[{"dropping-particle":"","family":"Chopra","given":"Kareemah","non-dropping-particle":"","parse-names":false,"suffix":""},{"dropping-particle":"","family":"Hodges","given":"Holly R.","non-dropping-particle":"","parse-names":false,"suffix":""},{"dropping-particle":"","family":"Barker","given":"Zoe E.","non-dropping-particle":"","parse-names":false,"suffix":""},{"dropping-particle":"","family":"Vázquez Diosdado","given":"Jorge A.","non-dropping-particle":"","parse-names":false,"suffix":""},{"dropping-particle":"","family":"Amory","given":"Jonathan R.","non-dropping-particle":"","parse-names":false,"suffix":""},{"dropping-particle":"","family":"Cameron","given":"Tom C.","non-dropping-particle":"","parse-names":false,"suffix":""},{"dropping-particle":"","family":"Croft","given":"Darren P.","non-dropping-particle":"","parse-names":false,"suffix":""},{"dropping-particle":"","family":"Bell","given":"Nick J.","non-dropping-particle":"","parse-names":false,"suffix":""},{"dropping-particle":"","family":"Codling","given":"Edward A.","non-dropping-particle":"","parse-names":false,"suffix":""}],"container-title":"Frontiers in Veterinary Science","id":"ITEM-2","issue":"December","issued":{"date-parts":[["2020"]]},"title":"Proximity interactions in a permanently housed dairy herd: network structure, consistency, and individual differences","type":"article-journal","volume":"7"},"uris":["http://www.mendeley.com/documents/?uuid=6e32f2bb-24b3-468c-be24-9999ba582a5b"]}],"mendeley":{"formattedCitation":"(Boyland et al., 2016; Chopra et al., 2020)","plainTextFormattedCitation":"(Boyland et al., 2016; Chopra et al., 2020)","previouslyFormattedCitation":"(Boyland et al., 2016; Chopra et al., 2020)"},"properties":{"noteIndex":0},"schema":"https://github.com/citation-style-language/schema/raw/master/csl-citation.json"}</w:instrText>
      </w:r>
      <w:r w:rsidR="00704B98" w:rsidRPr="00840197">
        <w:fldChar w:fldCharType="separate"/>
      </w:r>
      <w:r w:rsidR="00704B98" w:rsidRPr="00840197">
        <w:rPr>
          <w:noProof/>
        </w:rPr>
        <w:t>(Boyland et al., 2016; Chopra et al., 2020)</w:t>
      </w:r>
      <w:ins w:id="21" w:author="Adriaens, Ines" w:date="2022-06-08T16:26:00Z">
        <w:r w:rsidR="00704B98" w:rsidRPr="00840197">
          <w:fldChar w:fldCharType="end"/>
        </w:r>
      </w:ins>
      <w:r w:rsidRPr="00840197">
        <w:t>.</w:t>
      </w:r>
      <w:r>
        <w:t xml:space="preserve"> </w:t>
      </w:r>
      <w:ins w:id="22" w:author="Adriaens, Ines" w:date="2022-06-08T16:27:00Z">
        <w:r w:rsidR="00B57238">
          <w:t>To this end, many</w:t>
        </w:r>
      </w:ins>
      <w:ins w:id="23" w:author="Adriaens, Ines" w:date="2022-06-08T16:28:00Z">
        <w:r w:rsidR="00B57238">
          <w:t xml:space="preserve"> technologies </w:t>
        </w:r>
        <w:r w:rsidR="00FC71B3">
          <w:t xml:space="preserve">such as </w:t>
        </w:r>
      </w:ins>
      <w:ins w:id="24" w:author="Adriaens, Ines" w:date="2022-06-08T16:29:00Z">
        <w:r w:rsidR="00CD06B5">
          <w:t xml:space="preserve">radio frequency identification, wireless </w:t>
        </w:r>
      </w:ins>
      <w:ins w:id="25" w:author="Adriaens, Ines" w:date="2022-06-08T16:28:00Z">
        <w:r w:rsidR="00FC71B3">
          <w:t xml:space="preserve"> local</w:t>
        </w:r>
      </w:ins>
      <w:ins w:id="26" w:author="Adriaens, Ines" w:date="2022-06-08T16:29:00Z">
        <w:r w:rsidR="00CD06B5">
          <w:t xml:space="preserve"> area network systems, </w:t>
        </w:r>
        <w:r w:rsidR="00A53C0D">
          <w:t>ultrasound</w:t>
        </w:r>
      </w:ins>
      <w:ins w:id="27" w:author="Adriaens, Ines" w:date="2022-06-08T16:28:00Z">
        <w:r w:rsidR="00FC71B3">
          <w:t xml:space="preserve"> positioning systems,</w:t>
        </w:r>
      </w:ins>
      <w:ins w:id="28" w:author="Adriaens, Ines" w:date="2022-06-08T16:29:00Z">
        <w:r w:rsidR="00A53C0D">
          <w:t xml:space="preserve"> etc.</w:t>
        </w:r>
      </w:ins>
      <w:ins w:id="29" w:author="Adriaens, Ines" w:date="2022-06-08T16:28:00Z">
        <w:r w:rsidR="00FC71B3">
          <w:t xml:space="preserve"> </w:t>
        </w:r>
        <w:r w:rsidR="00B57238">
          <w:t>have been proposed, as compared by</w:t>
        </w:r>
      </w:ins>
      <w:ins w:id="30" w:author="Adriaens, Ines" w:date="2022-06-08T16:29:00Z">
        <w:r w:rsidR="00A53C0D">
          <w:t xml:space="preserve"> </w:t>
        </w:r>
      </w:ins>
      <w:r w:rsidR="00A53C0D">
        <w:fldChar w:fldCharType="begin" w:fldLock="1"/>
      </w:r>
      <w:r w:rsidR="003813F1">
        <w:instrText>ADDIN CSL_CITATION {"citationItems":[{"id":"ITEM-1","itemData":{"DOI":"10.1016/j.biosystemseng.2006.11.013","ISSN":"15375110","abstract":"It has been seen that changes in cows' behaviour are strong indicators of their health and welfare problems and thus they can be used as input to an early warning system. Many researchers have confirmed that lack of animal locomotion indicates lack of welfare. An automatic cow tracking system can be a solution, which can find the animals with welfare problems or oestrus. A lot of technologies have been used for location and tracking but only some are useable for animal tracking indoors. The possibility of using different indoor positioning systems for cow tracking was investigated. Based on the survey, the solution which uses wireless local area network (WLAN) has been chosen for a test installation. The installation was made to observe a loose housing system with 10 cows. In principle, the system accuracy was good (position accuracy 70% under 1 m) but in the actual case, the measurements were not stable enough. The system has shown its capability for the task but further development is needed before it is possible to use this solution for exact cow tracking. © 2006 IAgrE.","author":[{"dropping-particle":"","family":"Huhtala","given":"A.","non-dropping-particle":"","parse-names":false,"suffix":""},{"dropping-particle":"","family":"Suhonen","given":"K.","non-dropping-particle":"","parse-names":false,"suffix":""},{"dropping-particle":"","family":"Mäkelä","given":"P.","non-dropping-particle":"","parse-names":false,"suffix":""},{"dropping-particle":"","family":"Hakojärvi","given":"M.","non-dropping-particle":"","parse-names":false,"suffix":""},{"dropping-particle":"","family":"Ahokas","given":"J.","non-dropping-particle":"","parse-names":false,"suffix":""}],"container-title":"Biosystems Engineering","id":"ITEM-1","issue":"3","issued":{"date-parts":[["2007"]]},"page":"399-405","title":"Evaluation of instrumentation for cow positioning and tracking indoors","type":"article-journal","volume":"96"},"uris":["http://www.mendeley.com/documents/?uuid=aadea254-9ef9-404e-a7f4-211e210de7fa"]}],"mendeley":{"formattedCitation":"(Huhtala et al., 2007)","manualFormatting":"Huhtala et al., (2007)","plainTextFormattedCitation":"(Huhtala et al., 2007)","previouslyFormattedCitation":"(Huhtala et al., 2007)"},"properties":{"noteIndex":0},"schema":"https://github.com/citation-style-language/schema/raw/master/csl-citation.json"}</w:instrText>
      </w:r>
      <w:r w:rsidR="00A53C0D">
        <w:fldChar w:fldCharType="separate"/>
      </w:r>
      <w:del w:id="31" w:author="Adriaens, Ines" w:date="2022-06-08T16:30:00Z">
        <w:r w:rsidR="00A53C0D" w:rsidRPr="00A53C0D" w:rsidDel="00A53C0D">
          <w:rPr>
            <w:noProof/>
          </w:rPr>
          <w:delText>(</w:delText>
        </w:r>
      </w:del>
      <w:r w:rsidR="00A53C0D" w:rsidRPr="00A53C0D">
        <w:rPr>
          <w:noProof/>
        </w:rPr>
        <w:t xml:space="preserve">Huhtala et al., </w:t>
      </w:r>
      <w:ins w:id="32" w:author="Adriaens, Ines" w:date="2022-06-08T16:30:00Z">
        <w:r w:rsidR="00A53C0D">
          <w:rPr>
            <w:noProof/>
          </w:rPr>
          <w:t>(</w:t>
        </w:r>
      </w:ins>
      <w:r w:rsidR="00A53C0D" w:rsidRPr="00A53C0D">
        <w:rPr>
          <w:noProof/>
        </w:rPr>
        <w:t>2007)</w:t>
      </w:r>
      <w:ins w:id="33" w:author="Adriaens, Ines" w:date="2022-06-08T16:29:00Z">
        <w:r w:rsidR="00A53C0D">
          <w:fldChar w:fldCharType="end"/>
        </w:r>
        <w:r w:rsidR="00A53C0D">
          <w:t>.</w:t>
        </w:r>
      </w:ins>
      <w:ins w:id="34" w:author="Adriaens, Ines" w:date="2022-06-08T16:28:00Z">
        <w:r w:rsidR="00B57238">
          <w:t xml:space="preserve"> </w:t>
        </w:r>
      </w:ins>
      <w:r>
        <w:t>Today's commercialized positioning systems</w:t>
      </w:r>
      <w:ins w:id="35" w:author="Adriaens, Ines" w:date="2022-06-08T16:30:00Z">
        <w:r w:rsidR="000448F4">
          <w:t xml:space="preserve"> </w:t>
        </w:r>
      </w:ins>
      <w:del w:id="36" w:author="Adriaens, Ines" w:date="2022-06-08T16:30:00Z">
        <w:r w:rsidDel="000448F4">
          <w:delText xml:space="preserve">, however, </w:delText>
        </w:r>
      </w:del>
      <w:r>
        <w:t xml:space="preserve">mainly serve to locate cows for e.g., treatment or when they don't go milking. Monitoring specific cow behaviours offers new paths both for research and commercial decision support systems that can help the farmer manage their herd, optimize production and quickly act upon disease or welfare problems. A continuous and essential step to better unlock the potential of cow behavioural </w:t>
      </w:r>
      <w:r w:rsidRPr="00766BEB">
        <w:t>analyses is the development of new ways to process data from sensor technologies that allow precise and timely interpretation and extraction of actionable information</w:t>
      </w:r>
      <w:r w:rsidR="001A3CE9" w:rsidRPr="00766BEB">
        <w:rPr>
          <w:lang w:val="en-GB"/>
        </w:rPr>
        <w:t xml:space="preserve"> </w:t>
      </w:r>
      <w:r w:rsidR="001A3CE9" w:rsidRPr="00766BEB">
        <w:fldChar w:fldCharType="begin" w:fldLock="1"/>
      </w:r>
      <w:r w:rsidR="00822FD6" w:rsidRPr="00766BEB">
        <w:instrText>ADDIN CSL_CITATION {"citationItems":[{"id":"ITEM-1","itemData":{"DOI":"10.3168/jds.2019-16888","ISSN":"15253198","PMID":"31759584","abstract":"Wearable precision dairy monitoring (PDM) technologies currently used to detect estrus may provide insight into disease detection. However, the incorporation of PDM into farm management and its perceived usefulness for dairy producers have not been explored. As the targeted end users of these products, information is needed on how producers use generated disease alerts as well as barriers to adoption and usefulness. The objective of this research was to assess the perceived usefulness producers attributed to alerts from a daily generated alert list designed to identify sick or injured cows or cows that experienced a major management change. Data from 1,171 cows on 4 commercial farms in Kentucky were collected from October 2015 to October 2016. Each cow was equipped with 2 PDM technologies: a leg tag (measuring activity in steps/d and lying time in h/d) and a neck collar (measuring eating time in h/d). Alerts were generated based on an individual cow's decrease of ≥30% in activity, lying, and eating time compared with each cow's 10-d moving mean. Producers sorted alerts into 3 overall categories: (1) the cow alert was perceived to be true and the cow was visually checked, (2) the cow alert was perceived to be true, but the cow was not visually checked, and (3) the cow alert behavior change was doubted by the producer and the cow was not visually checked. Further subdivisions were also provided to explain the choice for an overall category. Over the year, 24,012 cow alerts were generated (eating time, n = 9,543; lying time, n = 9,777; activity, n = 1,590; or a combination of behaviors, n = 3,102). Only 8% of the alerts were doubted by the producer. Although 55% of alerts were perceived to be true, producers visually assessed cows based on only 21% of the alerts with a large variation between farms (2 to 45% of the alerts visually assessed). Producers were more likely to completely ignore alerts over time. Producers were more likely to perceive cow alerts to be true and visually check cows when ≤20 alerts occurred per day, cows were fresh or in early lactation, alerts occurred during the work week, or when cow alerts were for eating time, activity, or a combination of multiple behaviors. Behavioral disease alerts must be improved and correspond to an actionable change for producers to use them. Incorporating herd management software, creating and managing alerts by lactation stage, and focusing on behaviors producers already find useful could improve futur…","author":[{"dropping-particle":"","family":"Eckelkamp","given":"E. A.","non-dropping-particle":"","parse-names":false,"suffix":""},{"dropping-particle":"","family":"Bewley","given":"J. M.","non-dropping-particle":"","parse-names":false,"suffix":""}],"container-title":"Journal of Dairy Science","id":"ITEM-1","issue":"2","issued":{"date-parts":[["2020"]]},"page":"1566-1582","publisher":"American Dairy Science Association","title":"On-farm use of disease alerts generated by precision dairy technology","type":"article-journal","volume":"103"},"uris":["http://www.mendeley.com/documents/?uuid=207df2e8-9f7d-43da-a135-ac08d21d3745"]}],"mendeley":{"formattedCitation":"(Eckelkamp &amp; Bewley, 2020)","plainTextFormattedCitation":"(Eckelkamp &amp; Bewley, 2020)","previouslyFormattedCitation":"(Eckelkamp &amp; Bewley, 2020)"},"properties":{"noteIndex":0},"schema":"https://github.com/citation-style-language/schema/raw/master/csl-citation.json"}</w:instrText>
      </w:r>
      <w:r w:rsidR="001A3CE9" w:rsidRPr="00766BEB">
        <w:fldChar w:fldCharType="separate"/>
      </w:r>
      <w:r w:rsidR="001A3CE9" w:rsidRPr="00766BEB">
        <w:rPr>
          <w:noProof/>
        </w:rPr>
        <w:t>(Eckelkamp &amp; Bewley, 2020)</w:t>
      </w:r>
      <w:r w:rsidR="001A3CE9" w:rsidRPr="00766BEB">
        <w:fldChar w:fldCharType="end"/>
      </w:r>
      <w:r w:rsidRPr="00766BEB">
        <w:t xml:space="preserve">. As such, extra value can be created from existing technology. </w:t>
      </w:r>
    </w:p>
    <w:p w14:paraId="4157568C" w14:textId="30262685" w:rsidR="00092DF1" w:rsidRPr="00766BEB" w:rsidRDefault="00F948ED" w:rsidP="00F948ED">
      <w:r w:rsidRPr="00766BEB">
        <w:t xml:space="preserve">Lying behaviour has been shown to change upon a changing health and welfare status </w:t>
      </w:r>
      <w:r w:rsidR="001A3CE9" w:rsidRPr="00766BEB">
        <w:rPr>
          <w:rFonts w:cs="F42"/>
        </w:rPr>
        <w:fldChar w:fldCharType="begin" w:fldLock="1"/>
      </w:r>
      <w:r w:rsidR="001A3CE9" w:rsidRPr="00766BEB">
        <w:rPr>
          <w:rFonts w:cs="F42"/>
        </w:rPr>
        <w:instrText>ADDIN CSL_CITATION {"citationItems":[{"id":"ITEM-1","itemData":{"DOI":"10.3168/jds.2019-18074","ISSN":"15253198","PMID":"33162094","abstract":"Adequate time lying down is often considered an important aspect of dairy cow welfare. We examine what is known about cows' motivation to lie down and the consequences for health and other indicators of biological function when this behavior is thwarted. We review the environmental and animal-based factors that affect lying time in the context of animal welfare. Our objective is to review the research into the time that dairy cows spend lying down and to critically examine the evidence for the link with animal welfare. Cows can be highly motivated to lie down. They show rebound lying behavior after periods of forced standing and will sacrifice other activities, such as feeding, to lie down for an adequate amount of time. They will work, by pushing levers or weighted gates, to lie down and show possible indicators of frustration when lying behavior is thwarted. Some evidence suggests that risk of lameness is increased in environments that provide unfavorable conditions for cows to lie down and where cows are forced to stand. Lameness itself can result in longer lying times, whereas mastitis reduces it. Cow-based factors such as reproductive status, age, and milk production influence lying time, but the welfare implications of these differences are unknown. Lower lying times are reported in pasture-based systems, dry lots, and bedded packs (9 h/d) compared with tiestalls and freestalls (10 to 12 h/d) in cross-farm research. Unfavorable conditions, including too few lying stalls for the number of cows, hard or wet lying surfaces, inadequate bedding, stalls that are too small or poorly designed, heat, and rain all reduce lying time. Time constraints, such as feeding or milking, can influence lying time. However, more information is needed about the implications of mediating factors such as the effect of the standing surface (concrete, pasture, or other surfaces) and cow behavior while standing (e.g., being restrained, walking, grazing) to understand the effect of low lying times on animal welfare. Many factors contribute to the difficulty of finding a valid threshold for daily lying time to use in the assessment of animal welfare. Although higher lying times often correspond with cow comfort, and lower lying times are seen in unfavorable conditions, exceptions occur, namely when cows lie down for longer because of disease or when they spend more time standing because of estrus or parturition, or to engage in other behaviors. In conclusion, lying behavior is…","author":[{"dropping-particle":"","family":"Tucker","given":"Cassandra B.","non-dropping-particle":"","parse-names":false,"suffix":""},{"dropping-particle":"","family":"Jensen","given":"Margit Bak","non-dropping-particle":"","parse-names":false,"suffix":""},{"dropping-particle":"","family":"Passillé","given":"Anne Marie","non-dropping-particle":"de","parse-names":false,"suffix":""},{"dropping-particle":"","family":"Hänninen","given":"Laura","non-dropping-particle":"","parse-names":false,"suffix":""},{"dropping-particle":"","family":"Rushen","given":"Jeffrey","non-dropping-particle":"","parse-names":false,"suffix":""}],"container-title":"Journal of Dairy Science","id":"ITEM-1","issue":"1","issued":{"date-parts":[["2021"]]},"page":"20-46","title":"Invited review: Lying time and the welfare of dairy cows","type":"article-journal","volume":"104"},"uris":["http://www.mendeley.com/documents/?uuid=72047143-cac1-4865-b44f-72ed60f46c15"]}],"mendeley":{"formattedCitation":"(Tucker et al., 2021)","plainTextFormattedCitation":"(Tucker et al., 2021)","previouslyFormattedCitation":"(Tucker et al., 2021)"},"properties":{"noteIndex":0},"schema":"https://github.com/citation-style-language/schema/raw/master/csl-citation.json"}</w:instrText>
      </w:r>
      <w:r w:rsidR="001A3CE9" w:rsidRPr="00766BEB">
        <w:rPr>
          <w:rFonts w:cs="F42"/>
        </w:rPr>
        <w:fldChar w:fldCharType="separate"/>
      </w:r>
      <w:r w:rsidR="001A3CE9" w:rsidRPr="00766BEB">
        <w:rPr>
          <w:rFonts w:cs="F42"/>
          <w:noProof/>
        </w:rPr>
        <w:t>(Tucker et al., 2021)</w:t>
      </w:r>
      <w:r w:rsidR="001A3CE9" w:rsidRPr="00766BEB">
        <w:rPr>
          <w:rFonts w:cs="F42"/>
        </w:rPr>
        <w:fldChar w:fldCharType="end"/>
      </w:r>
      <w:r w:rsidRPr="00766BEB">
        <w:t xml:space="preserve">. For example, lameness will lower the number of times an animal gets up or lies down and increases general lying bout </w:t>
      </w:r>
      <w:r w:rsidRPr="00840197">
        <w:t>duration</w:t>
      </w:r>
      <w:ins w:id="37" w:author="Adriaens, Ines" w:date="2022-06-08T16:34:00Z">
        <w:r w:rsidR="00C04DC4" w:rsidRPr="00840197">
          <w:t xml:space="preserve"> </w:t>
        </w:r>
        <w:r w:rsidR="00C04DC4" w:rsidRPr="00840197">
          <w:fldChar w:fldCharType="begin" w:fldLock="1"/>
        </w:r>
      </w:ins>
      <w:r w:rsidR="00CD39FB" w:rsidRPr="00840197">
        <w:instrText>ADDIN CSL_CITATION {"citationItems":[{"id":"ITEM-1","itemData":{"DOI":"10.3168/jds.2016-12172","ISSN":"15253198","PMID":"29705427","abstract":"Time constraints for dairy farmers are an important factor contributing to the under-detection of lameness, resulting in delayed or missed treatment of lame cows within many commercial dairy herds. Hence, a need exists for flexible and affordable cow-based sensor systems capable of monitoring behaviors such as time spent feeding, which may be affected by the onset of lameness. In this study a novel neck-mounted mobile sensor system that combines local positioning and activity (acceleration) was tested and validated on a commercial UK dairy farm. Position and activity data were collected over 5 consecutive days for 19 high-yield dairy cows (10 lame, 9 nonlame) that formed a subset of a larger (120 cow) management group housed in a freestall barn. A decision tree algorithm that included sensor-recorded position and accelerometer data was developed to classify a cow as doing 1 of 3 categories of behavior: (1) feeding, (2) not feeding, and (3) out of pen for milking. For each classified behavior the mean number of bouts, the mean bout duration, and the mean total duration across all bouts was determined on a daily basis, and also separately for the time periods in between milking (morning = 0630–1300 h; afternoon = 1430–2100 h; night = 2230–0500 h). A comparative analysis of the classified cow behaviors was undertaken using a Welch t-test with Benjamini-Hochberg post-hoc correction under the null hypothesis of no differences in the number or duration of behavioral bouts between the 2 test groups of lame and nonlame cows. Analysis showed that mean total daily feeding duration was significantly lower for lame cows compared with non-lame cows. Behavior was also affected by time of day with significantly lower mean total duration of feeding and higher total duration of nonfeeding in the afternoons for lame cows compared with nonlame cows. The results demonstrate how sensors that measure both position and acceleration are capable of detecting differences in feeding behavior that may be associated with lameness. Such behavioral differences could be used in the development of predictive algorithms for the prompt detection of lameness as part of a commercially viable automated behavioral monitoring system.","author":[{"dropping-particle":"","family":"Barker","given":"Z. E.","non-dropping-particle":"","parse-names":false,"suffix":""},{"dropping-particle":"","family":"Vázquez Diosdado","given":"J. A.","non-dropping-particle":"","parse-names":false,"suffix":""},{"dropping-particle":"","family":"Codling","given":"E. A.","non-dropping-particle":"","parse-names":false,"suffix":""},{"dropping-particle":"","family":"Bell","given":"N. J.","non-dropping-particle":"","parse-names":false,"suffix":""},{"dropping-particle":"","family":"Hodges","given":"H. R.","non-dropping-particle":"","parse-names":false,"suffix":""},{"dropping-particle":"","family":"Croft","given":"D. P.","non-dropping-particle":"","parse-names":false,"suffix":""},{"dropping-particle":"","family":"Amory","given":"J. R.","non-dropping-particle":"","parse-names":false,"suffix":""}],"container-title":"Journal of Dairy Science","id":"ITEM-1","issue":"7","issued":{"date-parts":[["2018"]]},"page":"6310-6321","publisher":"American Dairy Science Association","title":"Use of novel sensors combining local positioning and acceleration to measure feeding behavior differences associated with lameness in dairy cattle","type":"article-journal","volume":"101"},"uris":["http://www.mendeley.com/documents/?uuid=9e3aa929-d195-41f5-a429-7605c1e5bc97"]},{"id":"ITEM-2","itemData":{"DOI":"10.3168/jds.2017-13120","ISSN":"15253198","PMID":"29290435","abstract":"Lameness is one of the most prevalent diseases affecting the welfare of cows in modern dairy production. Lameness leads to behavioral changes in severely lame cows, which have been investigated in much detail. For early detection of lameness, knowledge of the effects of moderate lameness on cow behavior is crucial. Therefore, the behavior of nonlame and moderately lame cows was compared on 17 Swiss dairy farms. On each farm, 5 to 11 nonlame (locomotion score 1 of 5) and 2 to 7 moderately lame (locomotion score 3 of 5) cows were selected for data collection in two 48-h periods (A, B) separated by an interval of 6 to 10 wk. Based on visual locomotion scoring, 142 nonlame and 66 moderately lame cows were examined in period A and 128 nonlame and 53 moderately lame cows in period B. Between these 2 periods, the cows underwent corrective hoof trimming. Lying behavior, locomotor activity, and neck activity were recorded by accelerometers (MSR145 data logger, MSR Electronics GmbH, Seuzach, Switzerland), and feeding and rumination behaviors by noseband sensors (RumiWatch halter, ITIN + HOCH GmbH, Liestal, Switzerland). Furthermore, visits to the brush and the concentrate feeder, and the milking order position were recorded. In comparison with nonlame cows, moderately lame cows had a longer lying duration, a longer average lying bout duration, and a greater lateral asymmetry in lying duration. Average locomotor activity, locomotor activity during 1 h after feed delivery or push-ups, and average neck activity were lower in moderately lame cows. Eating time and the number of eating chews (jaw movements) were reduced in moderately lame compared with nonlame cows, whereas no effect of moderate lameness was evident for ruminating time, number of ruminating chews and boluses, and average number of ruminating chews per bolus. Moderately lame cows visited the concentrate feeder and the brush less frequently, and they were further back in the milking order compared with nonlame cows. In conclusion, nonlame and moderately lame cows differed in a biologically relevant way in many of the behavioral variables investigated in this study. Therefore, the use of these behavioral changes seems to be promising to develop a tool for early lameness detection.","author":[{"dropping-particle":"","family":"Weigele","given":"H. C.","non-dropping-particle":"","parse-names":false,"suffix":""},{"dropping-particle":"","family":"Gygax","given":"L.","non-dropping-particle":"","parse-names":false,"suffix":""},{"dropping-particle":"","family":"Steiner","given":"A.","non-dropping-particle":"","parse-names":false,"suffix":""},{"dropping-particle":"","family":"Wechsler","given":"B.","non-dropping-particle":"","parse-names":false,"suffix":""},{"dropping-particle":"","family":"Burla","given":"J. B.","non-dropping-particle":"","parse-names":false,"suffix":""}],"container-title":"Journal of Dairy Science","id":"ITEM-2","issue":"3","issued":{"date-parts":[["2018"]]},"page":"2370-2382","publisher":"American Dairy Science Association","title":"Moderate lameness leads to marked behavioral changes in dairy cows","type":"article-journal","volume":"101"},"uris":["http://www.mendeley.com/documents/?uuid=0d7b9bf8-6df3-424e-8774-dc7d44fe5a42"]}],"mendeley":{"formattedCitation":"(Barker et al., 2018; Weigele et al., 2018)","plainTextFormattedCitation":"(Barker et al., 2018; Weigele et al., 2018)","previouslyFormattedCitation":"(Barker et al., 2018; Weigele et al., 2018)"},"properties":{"noteIndex":0},"schema":"https://github.com/citation-style-language/schema/raw/master/csl-citation.json"}</w:instrText>
      </w:r>
      <w:r w:rsidR="00C04DC4" w:rsidRPr="00840197">
        <w:fldChar w:fldCharType="separate"/>
      </w:r>
      <w:r w:rsidR="00C04DC4" w:rsidRPr="00840197">
        <w:rPr>
          <w:noProof/>
        </w:rPr>
        <w:t>(Barker et al., 2018; Weigele et al., 2018)</w:t>
      </w:r>
      <w:ins w:id="38" w:author="Adriaens, Ines" w:date="2022-06-08T16:34:00Z">
        <w:r w:rsidR="00C04DC4" w:rsidRPr="00840197">
          <w:fldChar w:fldCharType="end"/>
        </w:r>
      </w:ins>
      <w:r w:rsidRPr="00840197">
        <w:t>. Similarly</w:t>
      </w:r>
      <w:r w:rsidRPr="00766BEB">
        <w:t xml:space="preserve">, udder infections in which an animal becomes very sick, or metabolic problems affecting rumination time, will alter the lying behaviour </w:t>
      </w:r>
      <w:r w:rsidR="00822FD6" w:rsidRPr="00766BEB">
        <w:rPr>
          <w:rFonts w:cs="F42"/>
        </w:rPr>
        <w:fldChar w:fldCharType="begin" w:fldLock="1"/>
      </w:r>
      <w:r w:rsidR="00822FD6" w:rsidRPr="00766BEB">
        <w:rPr>
          <w:rFonts w:cs="F42"/>
        </w:rPr>
        <w:instrText>ADDIN CSL_CITATION {"citationItems":[{"id":"ITEM-1","itemData":{"DOI":"10.3168/jds.2018-15386","ISSN":"0022-0302","author":[{"dropping-particle":"","family":"Piñeiro","given":"J M","non-dropping-particle":"","parse-names":false,"suffix":""},{"dropping-particle":"","family":"Menichetti","given":"B T","non-dropping-particle":"","parse-names":false,"suffix":""},{"dropping-particle":"","family":"Barragan","given":"A A","non-dropping-particle":"","parse-names":false,"suffix":""},{"dropping-particle":"","family":"Relling","given":"A E","non-dropping-particle":"","parse-names":false,"suffix":""},{"dropping-particle":"","family":"Weiss","given":"W P","non-dropping-particle":"","parse-names":false,"suffix":""},{"dropping-particle":"","family":"Bas","given":"S","non-dropping-particle":"","parse-names":false,"suffix":""}],"container-title":"Journal of Dairy Science","id":"ITEM-1","issued":{"date-parts":[["2019"]]},"page":"1-14","publisher":"American Dairy Science Association","title":"Associations of pre- and postpartum lying time with metabolic , inflammation , and health status of lactating dairy cows","type":"article-journal"},"uris":["http://www.mendeley.com/documents/?uuid=f4ec9330-4a40-48b8-aa25-1c5f59381655"]}],"mendeley":{"formattedCitation":"(Piñeiro et al., 2019)","plainTextFormattedCitation":"(Piñeiro et al., 2019)","previouslyFormattedCitation":"(Piñeiro et al., 2019)"},"properties":{"noteIndex":0},"schema":"https://github.com/citation-style-language/schema/raw/master/csl-citation.json"}</w:instrText>
      </w:r>
      <w:r w:rsidR="00822FD6" w:rsidRPr="00766BEB">
        <w:rPr>
          <w:rFonts w:cs="F42"/>
        </w:rPr>
        <w:fldChar w:fldCharType="separate"/>
      </w:r>
      <w:r w:rsidR="00822FD6" w:rsidRPr="00766BEB">
        <w:rPr>
          <w:rFonts w:cs="F42"/>
          <w:noProof/>
        </w:rPr>
        <w:t>(Piñeiro et al., 2019)</w:t>
      </w:r>
      <w:r w:rsidR="00822FD6" w:rsidRPr="00766BEB">
        <w:rPr>
          <w:rFonts w:cs="F42"/>
        </w:rPr>
        <w:fldChar w:fldCharType="end"/>
      </w:r>
      <w:r w:rsidR="00822FD6" w:rsidRPr="00766BEB">
        <w:rPr>
          <w:rFonts w:cs="F42"/>
          <w:lang w:val="en-GB"/>
        </w:rPr>
        <w:t xml:space="preserve">. </w:t>
      </w:r>
      <w:r w:rsidRPr="00766BEB">
        <w:t>Accurate detection and monitoring over time of lying thus has potential to reveal health and welfare status, contribute to new precision phenotypes, and evaluate e.g., housing situations or management practices in an accurate and non-invasive manner. One technology to do so is via 3-dimensional spatial data, such as provided via modern ultra-wide band (</w:t>
      </w:r>
      <w:r w:rsidRPr="00430631">
        <w:rPr>
          <w:rFonts w:cs="F42"/>
          <w:b/>
          <w:bCs/>
        </w:rPr>
        <w:t>uwb</w:t>
      </w:r>
      <w:r w:rsidRPr="00766BEB">
        <w:t xml:space="preserve">) positioning systems currently being developed and commercialized. </w:t>
      </w:r>
    </w:p>
    <w:p w14:paraId="1CC35722" w14:textId="6C53D43E" w:rsidR="00F948ED" w:rsidRDefault="00F948ED" w:rsidP="00F948ED">
      <w:r w:rsidRPr="00766BEB">
        <w:t>Ultra-wide band technology allows the transmission of high amounts of data over small distances with very low energy</w:t>
      </w:r>
      <w:ins w:id="39" w:author="Adriaens, Ines" w:date="2022-06-08T16:30:00Z">
        <w:r w:rsidR="00577419">
          <w:t xml:space="preserve"> in a </w:t>
        </w:r>
      </w:ins>
      <w:ins w:id="40" w:author="Adriaens, Ines" w:date="2022-06-08T16:31:00Z">
        <w:r w:rsidR="00577419">
          <w:t>large frequency spectrum</w:t>
        </w:r>
        <w:r w:rsidR="003813F1">
          <w:t xml:space="preserve">, giving it advantages over </w:t>
        </w:r>
      </w:ins>
      <w:ins w:id="41" w:author="Adriaens, Ines" w:date="2022-06-08T16:32:00Z">
        <w:r w:rsidR="00EF3F44">
          <w:t xml:space="preserve">technologies such </w:t>
        </w:r>
        <w:r w:rsidR="00EF3F44">
          <w:lastRenderedPageBreak/>
          <w:t>as global positioning systems</w:t>
        </w:r>
      </w:ins>
      <w:ins w:id="42" w:author="Adriaens, Ines" w:date="2022-06-08T16:31:00Z">
        <w:r w:rsidR="003813F1">
          <w:t xml:space="preserve"> that </w:t>
        </w:r>
      </w:ins>
      <w:ins w:id="43" w:author="Adriaens, Ines" w:date="2022-06-08T16:32:00Z">
        <w:r w:rsidR="00EF3F44">
          <w:t>have</w:t>
        </w:r>
      </w:ins>
      <w:ins w:id="44" w:author="Adriaens, Ines" w:date="2022-06-08T16:31:00Z">
        <w:r w:rsidR="003813F1">
          <w:t xml:space="preserve"> </w:t>
        </w:r>
      </w:ins>
      <w:ins w:id="45" w:author="Adriaens, Ines" w:date="2022-06-08T16:32:00Z">
        <w:r w:rsidR="00EF3F44">
          <w:t>lower</w:t>
        </w:r>
      </w:ins>
      <w:ins w:id="46" w:author="Adriaens, Ines" w:date="2022-06-08T16:31:00Z">
        <w:r w:rsidR="003813F1">
          <w:t xml:space="preserve"> battery life and accurac</w:t>
        </w:r>
      </w:ins>
      <w:ins w:id="47" w:author="Adriaens, Ines" w:date="2022-06-08T16:32:00Z">
        <w:r w:rsidR="00EF3F44">
          <w:t>y</w:t>
        </w:r>
      </w:ins>
      <w:ins w:id="48" w:author="Adriaens, Ines" w:date="2022-06-08T16:31:00Z">
        <w:r w:rsidR="003813F1">
          <w:t xml:space="preserve"> </w:t>
        </w:r>
        <w:r w:rsidR="003813F1">
          <w:fldChar w:fldCharType="begin" w:fldLock="1"/>
        </w:r>
      </w:ins>
      <w:r w:rsidR="00C04DC4">
        <w:instrText>ADDIN CSL_CITATION {"citationItems":[{"id":"ITEM-1","itemData":{"DOI":"10.1016/j.biosystemseng.2006.11.013","ISSN":"15375110","abstract":"It has been seen that changes in cows' behaviour are strong indicators of their health and welfare problems and thus they can be used as input to an early warning system. Many researchers have confirmed that lack of animal locomotion indicates lack of welfare. An automatic cow tracking system can be a solution, which can find the animals with welfare problems or oestrus. A lot of technologies have been used for location and tracking but only some are useable for animal tracking indoors. The possibility of using different indoor positioning systems for cow tracking was investigated. Based on the survey, the solution which uses wireless local area network (WLAN) has been chosen for a test installation. The installation was made to observe a loose housing system with 10 cows. In principle, the system accuracy was good (position accuracy 70% under 1 m) but in the actual case, the measurements were not stable enough. The system has shown its capability for the task but further development is needed before it is possible to use this solution for exact cow tracking. © 2006 IAgrE.","author":[{"dropping-particle":"","family":"Huhtala","given":"A.","non-dropping-particle":"","parse-names":false,"suffix":""},{"dropping-particle":"","family":"Suhonen","given":"K.","non-dropping-particle":"","parse-names":false,"suffix":""},{"dropping-particle":"","family":"Mäkelä","given":"P.","non-dropping-particle":"","parse-names":false,"suffix":""},{"dropping-particle":"","family":"Hakojärvi","given":"M.","non-dropping-particle":"","parse-names":false,"suffix":""},{"dropping-particle":"","family":"Ahokas","given":"J.","non-dropping-particle":"","parse-names":false,"suffix":""}],"container-title":"Biosystems Engineering","id":"ITEM-1","issue":"3","issued":{"date-parts":[["2007"]]},"page":"399-405","title":"Evaluation of instrumentation for cow positioning and tracking indoors","type":"article-journal","volume":"96"},"uris":["http://www.mendeley.com/documents/?uuid=aadea254-9ef9-404e-a7f4-211e210de7fa"]}],"mendeley":{"formattedCitation":"(Huhtala et al., 2007)","plainTextFormattedCitation":"(Huhtala et al., 2007)","previouslyFormattedCitation":"(Huhtala et al., 2007)"},"properties":{"noteIndex":0},"schema":"https://github.com/citation-style-language/schema/raw/master/csl-citation.json"}</w:instrText>
      </w:r>
      <w:r w:rsidR="003813F1">
        <w:fldChar w:fldCharType="separate"/>
      </w:r>
      <w:r w:rsidR="003813F1" w:rsidRPr="003813F1">
        <w:rPr>
          <w:noProof/>
        </w:rPr>
        <w:t>(Huhtala et al., 2007)</w:t>
      </w:r>
      <w:ins w:id="49" w:author="Adriaens, Ines" w:date="2022-06-08T16:31:00Z">
        <w:r w:rsidR="003813F1">
          <w:fldChar w:fldCharType="end"/>
        </w:r>
      </w:ins>
      <w:r w:rsidRPr="00766BEB">
        <w:t>. In an indoor positioning system</w:t>
      </w:r>
      <w:ins w:id="50" w:author="Adriaens, Ines" w:date="2022-06-08T16:32:00Z">
        <w:r w:rsidR="00EF3F44">
          <w:t xml:space="preserve"> based on </w:t>
        </w:r>
        <w:r w:rsidR="00430631">
          <w:t>uwb</w:t>
        </w:r>
      </w:ins>
      <w:r w:rsidRPr="00766BEB">
        <w:t xml:space="preserve">, Radio-Frequency identification signals are transmitted across a wide bandwidth and captured by an antenna. The tags worn by the individual cows allow precise and frequent localization of the animals with low power usage, even in cluttered indoor environments </w:t>
      </w:r>
      <w:r w:rsidR="00822FD6" w:rsidRPr="00766BEB">
        <w:rPr>
          <w:rFonts w:cs="F42"/>
        </w:rPr>
        <w:fldChar w:fldCharType="begin" w:fldLock="1"/>
      </w:r>
      <w:r w:rsidR="001F616A" w:rsidRPr="00766BEB">
        <w:rPr>
          <w:rFonts w:cs="F42"/>
        </w:rPr>
        <w:instrText>ADDIN CSL_CITATION {"citationItems":[{"id":"ITEM-1","itemData":{"DOI":"10.1109/WCNCW.2012.6215480","ISBN":"9781467306829","abstract":"Ultra low-power radio-frequency identification (RFID) tag with precision localization is often the enabling technology for location-aware sensor applications. Impulse-Radio Ultra-Wideband (IR-UWB) is a promising technology to fulfill the usage requirements in indoor cluttered environment. An ultra low-power precise UWB-RFID localization system is proposed in this paper. The RFID tag is a transmitter comprising of a micro-controller board and a UWB impulse radio board. Power saving and precision localization is achieved by optimization of the circuit design for ultra short pulses as well as system architecture and operation. When 1 s sleep mode is incorporated with 0.72 ms active mode, the tag consumes on average 6.8 uA when pulsing at 3.3 MHz rate with 15.5 dBm peak transmit power. The transmitted pulse is captured by low-cost energy-detection receivers at the locator. Measurement in a 6m×6m typical indoor environment demonstrates that the proposed system is able to achieve positioning accuracy of 10 cm. Due to the high sensitivity of the receiver (-71 dBm), the proposed system can reach a potential reading range of over 100 meters. The ultra low-power consumption, accurate ranging and positioning result, and long reading distance makes the proposed system suitable for a variety of intelligent sensor applications. © 2012 IEEE.","author":[{"dropping-particle":"","family":"Zhou","given":"Yuan","non-dropping-particle":"","parse-names":false,"suffix":""},{"dropping-particle":"","family":"Law","given":"Choi Look","non-dropping-particle":"","parse-names":false,"suffix":""},{"dropping-particle":"","family":"Xia","given":"Jingjing","non-dropping-particle":"","parse-names":false,"suffix":""}],"container-title":"2012 IEEE Wireless Communications and Networking Conference Workshops, WCNCW 2012","id":"ITEM-1","issue":"October 2019","issued":{"date-parts":[["2012"]]},"page":"154-158","title":"Ultra low-power UWB-RFID system for precise location-aware applications","type":"article-journal"},"uris":["http://www.mendeley.com/documents/?uuid=d7e79ee7-92d2-49bc-b6eb-858ea57ca8b6"]}],"mendeley":{"formattedCitation":"(Zhou et al., 2012)","plainTextFormattedCitation":"(Zhou et al., 2012)","previouslyFormattedCitation":"(Zhou et al., 2012)"},"properties":{"noteIndex":0},"schema":"https://github.com/citation-style-language/schema/raw/master/csl-citation.json"}</w:instrText>
      </w:r>
      <w:r w:rsidR="00822FD6" w:rsidRPr="00766BEB">
        <w:rPr>
          <w:rFonts w:cs="F42"/>
        </w:rPr>
        <w:fldChar w:fldCharType="separate"/>
      </w:r>
      <w:r w:rsidR="00822FD6" w:rsidRPr="00766BEB">
        <w:rPr>
          <w:rFonts w:cs="F42"/>
          <w:noProof/>
        </w:rPr>
        <w:t>(Zhou et al., 2012)</w:t>
      </w:r>
      <w:r w:rsidR="00822FD6" w:rsidRPr="00766BEB">
        <w:rPr>
          <w:rFonts w:cs="F42"/>
        </w:rPr>
        <w:fldChar w:fldCharType="end"/>
      </w:r>
      <w:r w:rsidRPr="00766BEB">
        <w:t>. Upon</w:t>
      </w:r>
      <w:r>
        <w:t xml:space="preserve"> development of appropriate data interpretation algorithms, indoor positioning systems allow studying and monitoring cow behaviour, including general activity, resting, feeding, drinking and social interactions with a single sensor system, giving it a relative advantage over e.g. commercially available accelerometer systems. Similarly, video-based </w:t>
      </w:r>
      <w:r w:rsidRPr="00286784">
        <w:t>systems</w:t>
      </w:r>
      <w:ins w:id="51" w:author="Adriaens, Ines" w:date="2022-06-08T16:55:00Z">
        <w:r w:rsidR="001F6834" w:rsidRPr="00286784">
          <w:t xml:space="preserve"> (e.g. </w:t>
        </w:r>
      </w:ins>
      <w:r w:rsidR="001F6834" w:rsidRPr="00286784">
        <w:fldChar w:fldCharType="begin" w:fldLock="1"/>
      </w:r>
      <w:r w:rsidR="00A055A3" w:rsidRPr="00286784">
        <w:instrText>ADDIN CSL_CITATION {"citationItems":[{"id":"ITEM-1","itemData":{"DOI":"10.3390/agriculture11070675","ISSN":"20770472","abstract":"The aim of this study was to investigate using existing image recognition techniques to predict the behavior of dairy cows. A total of 46 individual dairy cows were monitored continuously under 24 h video surveillance prior to calving. The video was annotated for the behaviors of standing, lying, walking, shuffling, eating, drinking and contractions for each cow from 10 h prior to calving. A total of 19,191 behavior records were obtained and a non-local neural network was trained and validated on video clips of each behavior. This study showed that the non-local network used correctly classified the seven behaviors 80% or more of the time in the validated dataset. In particular, the detection of birth contractions was correctly predicted 83% of the time, which in itself can be an early warning calving alert, as all cows start contractions several hours prior to giving birth. This approach to behavior recognition using video cameras can assist livestock management.","author":[{"dropping-particle":"","family":"McDonagh","given":"John","non-dropping-particle":"","parse-names":false,"suffix":""},{"dropping-particle":"","family":"Tzimiropoulos","given":"Georgios","non-dropping-particle":"","parse-names":false,"suffix":""},{"dropping-particle":"","family":"Slinger","given":"Kimberley R.","non-dropping-particle":"","parse-names":false,"suffix":""},{"dropping-particle":"","family":"Huggett","given":"Zoë J.","non-dropping-particle":"","parse-names":false,"suffix":""},{"dropping-particle":"","family":"Bell","given":"Matt J.","non-dropping-particle":"","parse-names":false,"suffix":""},{"dropping-particle":"","family":"Down","given":"Peter M.","non-dropping-particle":"","parse-names":false,"suffix":""}],"container-title":"Agriculture (Switzerland)","id":"ITEM-1","issue":"7","issued":{"date-parts":[["2021"]]},"page":"1-8","title":"Detecting dairy cow behavior using vision technology","type":"article-journal","volume":"11"},"uris":["http://www.mendeley.com/documents/?uuid=fa1b594a-2f9d-4ae3-9a8d-f68fe855cc51"]}],"mendeley":{"formattedCitation":"(McDonagh et al., 2021)","manualFormatting":"McDonagh et al., 2021)","plainTextFormattedCitation":"(McDonagh et al., 2021)","previouslyFormattedCitation":"(McDonagh et al., 2021)"},"properties":{"noteIndex":0},"schema":"https://github.com/citation-style-language/schema/raw/master/csl-citation.json"}</w:instrText>
      </w:r>
      <w:r w:rsidR="001F6834" w:rsidRPr="00286784">
        <w:fldChar w:fldCharType="separate"/>
      </w:r>
      <w:del w:id="52" w:author="Adriaens, Ines" w:date="2022-06-08T16:56:00Z">
        <w:r w:rsidR="001F6834" w:rsidRPr="00286784" w:rsidDel="001F6834">
          <w:rPr>
            <w:noProof/>
          </w:rPr>
          <w:delText>(</w:delText>
        </w:r>
      </w:del>
      <w:r w:rsidR="001F6834" w:rsidRPr="00286784">
        <w:rPr>
          <w:noProof/>
        </w:rPr>
        <w:t>McDonagh et al., 2021)</w:t>
      </w:r>
      <w:ins w:id="53" w:author="Adriaens, Ines" w:date="2022-06-08T16:56:00Z">
        <w:r w:rsidR="001F6834" w:rsidRPr="00286784">
          <w:fldChar w:fldCharType="end"/>
        </w:r>
      </w:ins>
      <w:r>
        <w:t xml:space="preserve"> have the challenge of cow-identification, sufficient spatial covering, and high computation power requirements. Despite its continuous development and high potential for animal monitoring, uwb-based positioning is yet </w:t>
      </w:r>
      <w:r w:rsidRPr="00766BEB">
        <w:t xml:space="preserve">sparingly adopted for livestock applications. As for many new sensor technologies, the main reason for this is the lack of algorithms that translate raw data into information valuable to the farmer </w:t>
      </w:r>
      <w:r w:rsidR="001F616A" w:rsidRPr="00766BEB">
        <w:rPr>
          <w:rFonts w:cs="F42"/>
        </w:rPr>
        <w:fldChar w:fldCharType="begin" w:fldLock="1"/>
      </w:r>
      <w:r w:rsidR="001F616A" w:rsidRPr="00766BEB">
        <w:rPr>
          <w:rFonts w:cs="F42"/>
        </w:rPr>
        <w:instrText>ADDIN CSL_CITATION {"citationItems":[{"id":"ITEM-1","itemData":{"DOI":"10.1016/j.compag.2020.105826","ISSN":"01681699","abstract":"This article presents a systematic literature review of recent works on the use of machine learning (ML) in precision livestock farming (PLF), focusing on two areas of interest: grazing and animal health. This review: (i) highlights opportunities for ML in the livestock sector; (ii) shows the current sensors, software and techniques for data analysis; (iii) details the increasing openness of data sources. It was found that the use of ML in PLF is in a stage of development and has several research challenges. Examples of such challenges are: (i) to develop hybrid models for diagnosis and prescription as a tool for the prevention and control of animal diseases; (ii) to bring together the grazing and animal health issues; (iii) to give autonomy to PLF using autonomous cycles of data analysis tasks and meta-learning; and (iv) to bring together soil and pasture variables because, for both, animal health and animal grazing, the variables used are only behavioral and environmental.","author":[{"dropping-particle":"","family":"García","given":"Rodrigo","non-dropping-particle":"","parse-names":false,"suffix":""},{"dropping-particle":"","family":"Aguilar","given":"Jose","non-dropping-particle":"","parse-names":false,"suffix":""},{"dropping-particle":"","family":"Toro","given":"Mauricio","non-dropping-particle":"","parse-names":false,"suffix":""},{"dropping-particle":"","family":"Pinto","given":"Angel","non-dropping-particle":"","parse-names":false,"suffix":""},{"dropping-particle":"","family":"Rodríguez","given":"Paul","non-dropping-particle":"","parse-names":false,"suffix":""}],"container-title":"Computers and Electronics in Agriculture","id":"ITEM-1","issue":"September","issued":{"date-parts":[["2020"]]},"page":"105826","publisher":"Elsevier B.V.","title":"A systematic literature review on the use of machine learning in precision livestock farming","type":"article-journal","volume":"179"},"uris":["http://www.mendeley.com/documents/?uuid=dbe1e095-0e60-4e86-955f-d34bdc300f46"]}],"mendeley":{"formattedCitation":"(García et al., 2020)","plainTextFormattedCitation":"(García et al., 2020)","previouslyFormattedCitation":"(García et al., 2020)"},"properties":{"noteIndex":0},"schema":"https://github.com/citation-style-language/schema/raw/master/csl-citation.json"}</w:instrText>
      </w:r>
      <w:r w:rsidR="001F616A" w:rsidRPr="00766BEB">
        <w:rPr>
          <w:rFonts w:cs="F42"/>
        </w:rPr>
        <w:fldChar w:fldCharType="separate"/>
      </w:r>
      <w:r w:rsidR="001F616A" w:rsidRPr="00766BEB">
        <w:rPr>
          <w:rFonts w:cs="F42"/>
          <w:noProof/>
        </w:rPr>
        <w:t>(García et al., 2020)</w:t>
      </w:r>
      <w:r w:rsidR="001F616A" w:rsidRPr="00766BEB">
        <w:rPr>
          <w:rFonts w:cs="F42"/>
        </w:rPr>
        <w:fldChar w:fldCharType="end"/>
      </w:r>
      <w:r w:rsidRPr="00766BEB">
        <w:t xml:space="preserve">. In case of indoor positioning systems, data interpretation is complicated by the inaccuracy and noise in the time series, missing data, and its (unpredictable) heteroscedasticity </w:t>
      </w:r>
      <w:r w:rsidR="001F616A" w:rsidRPr="00766BEB">
        <w:rPr>
          <w:rFonts w:cs="F42"/>
        </w:rPr>
        <w:fldChar w:fldCharType="begin" w:fldLock="1"/>
      </w:r>
      <w:r w:rsidR="001F616A" w:rsidRPr="00766BEB">
        <w:rPr>
          <w:rFonts w:cs="F42"/>
        </w:rPr>
        <w:instrText>ADDIN CSL_CITATION {"citationItems":[{"id":"ITEM-1","itemData":{"DOI":"10.3168/jdsc.2020-0064","ISSN":"26669102","abstract":"&lt;h2&gt;Abstract&lt;/h2&gt;&lt;p&gt;Real-time indoor positioning using ultra-wideband devices provides an opportunity for modern dairy farms to monitor the behavior of individual cows; however, missing data from these devices hinders reliable continuous monitoring and analysis of animal movement and social behavior. The objective of this study was to examine the data quality, in terms of missing data, in one commercially available ultra-wideband–based real-time location system for dairy cows. The focus was on detecting major obstacles, or sections, inside open freestall barns that resulted in increased levels of missing data. The study was conducted on 2 dairy farms with an existing commercial real-time location system. Position data were recorded for 6 full days from 69 cows on farm 1 and from 59 cows on farm 2. These data were used in subsequent analyses to determine the locations within the dairy barns where position data were missing for individual cows. The proportions of missing data were found to be evenly distributed within the 2 barns after fitting a linear mixed model with spatial smoothing to logit-transformed proportions (mean = 18% vs. 4% missing data for farm 1 and farm 2, respectively), with the exception of larger proportions of missing data along one of the walls on both farms. On farm 1, the variation between individual tags was large (range: 9–49%) compared with farm 2 (range: 12–38%). This greater individual variation of proportions of missing data indicates a potential problem with the individual tag, such as a battery malfunction or tag placement issue. Further research is needed to guide researchers in identifying problems relating to data capture problems in real-time monitoring systems on dairy farms. This is especially important when undertaking detailed analyses of animal movement and social interactions between animals.&lt;/p&gt;","author":[{"dropping-particle":"","family":"Ren","given":"Keni","non-dropping-particle":"","parse-names":false,"suffix":""},{"dropping-particle":"","family":"Nielsen","given":"Per Peetz","non-dropping-particle":"","parse-names":false,"suffix":""},{"dropping-particle":"","family":"Alam","given":"Moudud","non-dropping-particle":"","parse-names":false,"suffix":""},{"dropping-particle":"","family":"Rönnegård","given":"Lars","non-dropping-particle":"","parse-names":false,"suffix":""}],"container-title":"JDS Communications","id":"ITEM-1","issue":"6","issued":{"date-parts":[["2021"]]},"page":"345-350","publisher":"Elsevier Inc.","title":"Where do we find missing data in a commercial real-time location system? Evidence from 2 dairy farms","type":"article-journal","volume":"2"},"uris":["http://www.mendeley.com/documents/?uuid=2d38be71-2de5-4293-9851-ee94872d43ae"]},{"id":"ITEM-2","itemData":{"DOI":"10.1016/j.biosystemseng.2018.01.008","ISBN":"9788890975325","ISSN":"15375110","abstract":"Several indoor positioning systems for livestock buildings have been developed to be used as tools in automated animal welfare monitoring. In many environments the measurements from positioning systems still contain unwanted noise and the quality of the measurement data can be enhanced using filters. The aim of this study was to develop an efficient filter for positioning data measured from dairy cows with UWB-based indoor positioning system in a free stall barn. A heuristic jump filter combined with median filter and extended Kalman filter was developed and tested. The performance of the filters were compared against reference data collected from Insentec roughage intake feeders and scan sampling of animal presence in a specific lying stall with over 1500 reference observations from both methods. The quality of the positioning data was significantly improved using filtering. The 9th order median filter provided best estimates for cow position when the cows were not moving with median 100% of measurements located in correct stall and 84% in correct feeding trough when compared to the reference observations and measurements. The extended Kalman filter also improved the positioning accuracy significantly when compared to raw data and provides better of estimates of the trajectory of moving cows.","author":[{"dropping-particle":"","family":"Pastell","given":"Matti","non-dropping-particle":"","parse-names":false,"suffix":""},{"dropping-particle":"","family":"Frondelius","given":"Lilli","non-dropping-particle":"","parse-names":false,"suffix":""},{"dropping-particle":"","family":"Järvinen","given":"Mikko","non-dropping-particle":"","parse-names":false,"suffix":""},{"dropping-particle":"","family":"Backman","given":"Juha","non-dropping-particle":"","parse-names":false,"suffix":""}],"container-title":"Biosystems Engineering","id":"ITEM-2","issued":{"date-parts":[["2018"]]},"page":"22-31","title":"Filtering methods to improve the accuracy of indoor positioning data for dairy cows","type":"article-journal","volume":"169"},"uris":["http://www.mendeley.com/documents/?uuid=294f7947-d28c-45ce-8665-98ae2bf5af57"]}],"mendeley":{"formattedCitation":"(Pastell et al., 2018; Ren et al., 2021)","plainTextFormattedCitation":"(Pastell et al., 2018; Ren et al., 2021)","previouslyFormattedCitation":"(Pastell et al., 2018; Ren et al., 2021)"},"properties":{"noteIndex":0},"schema":"https://github.com/citation-style-language/schema/raw/master/csl-citation.json"}</w:instrText>
      </w:r>
      <w:r w:rsidR="001F616A" w:rsidRPr="00766BEB">
        <w:rPr>
          <w:rFonts w:cs="F42"/>
        </w:rPr>
        <w:fldChar w:fldCharType="separate"/>
      </w:r>
      <w:r w:rsidR="001F616A" w:rsidRPr="00766BEB">
        <w:rPr>
          <w:rFonts w:cs="F42"/>
          <w:noProof/>
        </w:rPr>
        <w:t>(Pastell et al., 2018; Ren et al., 2021)</w:t>
      </w:r>
      <w:r w:rsidR="001F616A" w:rsidRPr="00766BEB">
        <w:rPr>
          <w:rFonts w:cs="F42"/>
        </w:rPr>
        <w:fldChar w:fldCharType="end"/>
      </w:r>
      <w:r w:rsidRPr="00766BEB">
        <w:t>. The latter partly results from differences in behaviour, but previous research also highlighted dependency on the position of the animal in the barn with regard to the antenna and interactions of the signal with metal (e.g. the feeding rack) and water bodies (e.g., other cows)</w:t>
      </w:r>
      <w:ins w:id="54" w:author="Adriaens, Ines" w:date="2022-06-08T16:40:00Z">
        <w:r w:rsidR="00CD39FB">
          <w:t xml:space="preserve"> </w:t>
        </w:r>
        <w:r w:rsidR="00CD39FB">
          <w:fldChar w:fldCharType="begin" w:fldLock="1"/>
        </w:r>
      </w:ins>
      <w:r w:rsidR="001F6834">
        <w:instrText>ADDIN CSL_CITATION {"citationItems":[{"id":"ITEM-1","itemData":{"DOI":"10.3389/fanim.2022.896666","abstract":"Position data from real-time indoor positioning systems are increasingly used for studying individual cow behavior and social behavior in dairy herds. However, missing data challenges achieving reliable continuous activity monitoring and behavior studies. This study investigates the pattern of missing data and alternative interpolation methods in ultra-wideband based real-time indoor positioning systems in a free-stall barn. We collected 3 months of position data from a Swedish farm with around 200 cows. Data sampled for 6 days from 69 cows were used in subsequent analyzes to determine the location and duration of missing data. Data from 20 cows with the most reliable tags were selected to compare the effects of four different interpolation methods (previous, linear interpolation, cubic spline data interpolation and modified Akima interpolation). By comparing the observed data with the interpolations of the simulated missing data, the mean error distance varied from around 55 cm, using the previously last observed position, to around 17 cm for modified Akima. Modified Akima interpolation has the lowest error distance for all investigated activities (rest, walking, standing, feeding). Larger error distances were found in areas where the cows walk and turn, such as the corner between feeding and cubicles. Modified Akima interpolation is expected to be useful in the subsequent analyses of data gathered using real-time indoor positioning systems.","author":[{"dropping-particle":"","family":"Ren","given":"Keni","non-dropping-particle":"","parse-names":false,"suffix":""},{"dropping-particle":"","family":"Alam","given":"Moudud","non-dropping-particle":"","parse-names":false,"suffix":""},{"dropping-particle":"","family":"Nielsen","given":"Per Peetz","non-dropping-particle":"","parse-names":false,"suffix":""},{"dropping-particle":"","family":"Gussmann","given":"Maya","non-dropping-particle":"","parse-names":false,"suffix":""},{"dropping-particle":"","family":"Rönnegård","given":"Lars","non-dropping-particle":"","parse-names":false,"suffix":""}],"container-title":"Frontiers in Animal Science","id":"ITEM-1","issue":"May","issued":{"date-parts":[["2022"]]},"page":"1-11","title":"Interpolation Methods to Improve Data Quality of Indoor Positioning Data for Dairy Cattle","type":"article-journal","volume":"3"},"uris":["http://www.mendeley.com/documents/?uuid=05541546-1962-4a63-98ff-26ffb8bf91fa"]}],"mendeley":{"formattedCitation":"(Ren et al., 2022)","plainTextFormattedCitation":"(Ren et al., 2022)","previouslyFormattedCitation":"(Ren et al., 2022)"},"properties":{"noteIndex":0},"schema":"https://github.com/citation-style-language/schema/raw/master/csl-citation.json"}</w:instrText>
      </w:r>
      <w:r w:rsidR="00CD39FB">
        <w:fldChar w:fldCharType="separate"/>
      </w:r>
      <w:r w:rsidR="00CD39FB" w:rsidRPr="00CD39FB">
        <w:rPr>
          <w:noProof/>
        </w:rPr>
        <w:t>(Ren et al., 2022)</w:t>
      </w:r>
      <w:ins w:id="55" w:author="Adriaens, Ines" w:date="2022-06-08T16:40:00Z">
        <w:r w:rsidR="00CD39FB">
          <w:fldChar w:fldCharType="end"/>
        </w:r>
      </w:ins>
      <w:r w:rsidRPr="00766BEB">
        <w:t xml:space="preserve">. These aspects hinder straightforward interpretation of the positioning data and its derivatives (e.g., distance travelled), also preventing wider adoption. Nonetheless, as dedicated processing of these data would tremendously increase data interpretation potential, for example for the classification of behaviour, several studies on this topic have been published in the past few years </w:t>
      </w:r>
      <w:r w:rsidR="001F616A" w:rsidRPr="00766BEB">
        <w:rPr>
          <w:rFonts w:cs="F42"/>
        </w:rPr>
        <w:fldChar w:fldCharType="begin" w:fldLock="1"/>
      </w:r>
      <w:r w:rsidR="001F616A" w:rsidRPr="00766BEB">
        <w:rPr>
          <w:rFonts w:cs="F42"/>
        </w:rPr>
        <w:instrText>ADDIN CSL_CITATION {"citationItems":[{"id":"ITEM-1","itemData":{"DOI":"10.1016/j.biosystemseng.2013.03.002","ISBN":"0957147600","ISSN":"15375110","abstract":"A computer vision-based system for the automatic detection of dairy cow lying behaviour in free-stall barns is proposed. The system is composed of a multi-camera video-recording system and a software component which executes a cow lying behaviour detector model using the Viola-Jones algorithm. A method to carry out the training, testing and validation phase of the modelled cow lying behaviour detector is described. The performance of the system was tested in an area of a head-to-head free-stall barn where a group of 15 Holstein dairy cows was housed. A multi-camera video-recording system was installed to obtain panoramic top-view images of the area under study. Since the Viola-Jones algorithm was not invariant to the rotation of the cow images, two classifiers were modelled, one for each row of stalls located in the barn. These two classifiers were implemented in the software component of the system in order to perform the lying behaviour detection.The system was validated by comparing its detection results with those generated from visual recognition. The ability of the system to detect cow lying behaviour was confirmed by the high value of its sensitivity, which was approximately 92%. Conversely, the value of the branching factor which was approximately 0.08 indicated that one false positive was detected for every 13 well detected cows. These results suggest that the system proposed in this study could be used for the calculation of the cow lying index which is widely used to investigate cow lying behaviour in free-stall barns. © 2013 IAgrE.","author":[{"dropping-particle":"","family":"Porto","given":"Simona M.C.","non-dropping-particle":"","parse-names":false,"suffix":""},{"dropping-particle":"","family":"Arcidiacono","given":"Claudia","non-dropping-particle":"","parse-names":false,"suffix":""},{"dropping-particle":"","family":"Anguzza","given":"Umberto","non-dropping-particle":"","parse-names":false,"suffix":""},{"dropping-particle":"","family":"Cascone","given":"Giovanni","non-dropping-particle":"","parse-names":false,"suffix":""}],"container-title":"Biosystems Engineering","id":"ITEM-1","issue":"2","issued":{"date-parts":[["2013"]]},"page":"184-194","publisher":"IAgrE","title":"A computer vision-based system for the automatic detection of lying behaviour of dairy cows in free-stall barns","type":"article-journal","volume":"115"},"uris":["http://www.mendeley.com/documents/?uuid=deeae685-063c-4299-a30b-ba73954c088d"]},{"id":"ITEM-2","itemData":{"DOI":"10.3168/jds.2015-10843","ISSN":"15253198","PMID":"27423949","abstract":"The objective of this study was to evaluate commercially available precision dairy technologies against direct visual observations of feeding, rumination, and lying behaviors. Primiparous (n = 24) and multiparous (n = 24) lactating Holstein dairy cattle (mean ± standard deviation; 223.4 ± 117.8 d in milk, producing 29.2 ± 8.2 kg of milk/d) were fitted with 6 different triaxial accelerometer technologies evaluating cow behaviors at or before freshening. The AfiAct Pedometer Plus (Afimilk, Kibbutz Afikim, Israel) was used to monitor lying time. The CowManager SensOor (Agis, Harmelen, Netherlands) monitored rumination and feeding time. The HOBO Data Logger (HOBO Pendant G Acceleration Data Logger, Onset Computer Corp., Pocasset, MA) monitored lying time. The CowAlert IceQube (IceRobotics Ltd., Edinburgh, Scotland) monitored lying time. The Smartbow (Smartbow GmbH, Jutogasse, Austria) monitored rumination time. The Track A Cow (ENGS, Rosh Pina, Israel) monitored lying time and time spent around feeding areas for the calculation of feeding time. Over 8 d, 6 cows per day were visually observed for feeding, rumination, and lying behaviors for 2 h after morning and evening milking. The time of day was recorded when each behavior began and ended. These times were used to generate the length of time behaviors were visually observed. Pearson correlations (r; calculated using the CORR procedure of SAS Version 9.3, SAS Institute Inc., Cary, NC), and concordance correlations (CCC; calculated using the epiR package of R version 3.1.0, R Foundation for Statistical Computing, Vienna, Austria) evaluated association between visual observations and technology-recorded behaviors. Visually recorded feeding behaviors were moderately correlated with the CowManager SensOor (r = 0.88, CCC = 0.82) and Track A Cow (r = 0.93, CCC = 0.79) monitors. Visually recorded rumination behaviors were strongly correlated with the Smartbow (r = 0.97, CCC = 0.96), and weakly correlated with the CowManager SensOor (r = 0.69, CCC = 0.59). Visually recorded lying behaviors were strongly correlated with the AfiAct Pedometer Plus (r &gt;0.99, CCC &gt;0.99), CowAlert IceQube (r &gt;0.99, CCC &gt;0.99), and Track A Cow (r &gt;0.99, CCC &gt;0.99). The HOBO Data Loggers were moderately correlated (r &gt;0.83, CCC &gt;0.81) with visual observations. Based on these results, the evaluated precision dairy monitoring technologies accurately monitored dairy cattle behavior.","author":[{"dropping-particle":"","family":"Borchers","given":"M. R.","non-dropping-particle":"","parse-names":false,"suffix":""},{"dropping-particle":"","family":"Chang","given":"Y. M.","non-dropping-particle":"","parse-names":false,"suffix":""},{"dropping-particle":"","family":"Tsai","given":"I. C.","non-dropping-particle":"","parse-names":false,"suffix":""},{"dropping-particle":"","family":"Wadsworth","given":"B. A.","non-dropping-particle":"","parse-names":false,"suffix":""},{"dropping-particle":"","family":"Bewley","given":"J. M.","non-dropping-particle":"","parse-names":false,"suffix":""}],"container-title":"Journal of Dairy Science","id":"ITEM-2","issue":"9","issued":{"date-parts":[["2016"]]},"page":"7458-7466","publisher":"Elsevier","title":"A validation of technologies monitoring dairy cow feeding, ruminating, and lying behaviors","type":"article-journal","volume":"99"},"uris":["http://www.mendeley.com/documents/?uuid=9a98c930-2df7-4130-b2b5-2aedd5637d1e"]},{"id":"ITEM-3","itemData":{"DOI":"10.1016/j.rvsc.2016.10.003","ISSN":"15322661","PMID":"28159229","abstract":"Lying behaviour in dairy cows has the potential to be used for welfare assessment or problem detection, but knowledge about variation in normal lying behaviour is scarce. Accelerometer data were collected at four Danish farms from 366 Holstein dairy cows in loose-housing systems in 2008 and 2009. Daily lying time decreased steeply during early lactation to a minimum around four weeks after calving, followed by a steady increase towards the end of lactation. Motion index and step frequency during walking exhibited a similar pattern. An adapted version of Wilmink's function for lactation curves was used to model these behaviours in relation to days in milk. The results demonstrate the importance of including information about days in milk when interpreting data on lying behaviour and activity.","author":[{"dropping-particle":"","family":"Maselyne","given":"Jarissa","non-dropping-particle":"","parse-names":false,"suffix":""},{"dropping-particle":"","family":"Pastell","given":"Matti","non-dropping-particle":"","parse-names":false,"suffix":""},{"dropping-particle":"","family":"Thomsen","given":"Peter T.","non-dropping-particle":"","parse-names":false,"suffix":""},{"dropping-particle":"","family":"Thorup","given":"Vivi M.","non-dropping-particle":"","parse-names":false,"suffix":""},{"dropping-particle":"","family":"Hänninen","given":"Laura","non-dropping-particle":"","parse-names":false,"suffix":""},{"dropping-particle":"","family":"Vangeyte","given":"Jürgen","non-dropping-particle":"","parse-names":false,"suffix":""},{"dropping-particle":"","family":"Nuffel","given":"Annelies","non-dropping-particle":"Van","parse-names":false,"suffix":""},{"dropping-particle":"","family":"Munksgaard","given":"Lene","non-dropping-particle":"","parse-names":false,"suffix":""}],"container-title":"Research in Veterinary Science","id":"ITEM-3","issued":{"date-parts":[["2017"]]},"page":"1-3","publisher":"Elsevier Ltd","title":"Daily lying time, motion index and step frequency in dairy cows change throughout lactation","type":"article-journal","volume":"110"},"uris":["http://www.mendeley.com/documents/?uuid=22a56aa2-0336-459e-9205-d2a0a2dcb8d1"]},{"id":"ITEM-4","itemData":{"DOI":"10.3168/jds.2019-17887","ISSN":"15253198","PMID":"33069407","abstract":"Until recently, animal behavior has been studied through close and extensive observation of individual animals and has relied on subjective assessments. Wearable technologies that allow the automation of dairy cow behavior recording currently dominate the precision dairy technology market. Wearable accelerometers provide new opportunities in animal ethology using quantitative measures of dairy cow behavior. Recent research developments indicate that quantitative measures of behavior may provide new objective on-farm measures to assist producers in predicting, diagnosing, and managing disease or injury on farms and allowing producers to monitor cow comfort and estrus behavior. These recent research developments and a large increase in the availability of wearable accelerometers have led to growing interest of both researchers and producers in this technology. This review aimed to summarize the studies that have validated lying behavior derived from accelerometers and to describe the factors that should be considered when using leg-attached accelerometers and neck-worn collars to describe lying behavior (e.g., lying time and lying bouts) in dairy cows for research purposes. Specifically, we describe accelerometer technology, including the instrument properties and methods for recording motion; the raw data output from accelerometers; and methods developed for the transformation of raw data into meaningful and interpretable information. We highlight differences in validation study outcomes for researchers to consider when developing their own experimental methodology for the use of accelerometers to record lying behaviors in dairy cows. Finally, we discuss several factors that may influence the data recorded by accelerometers and highlight gaps in the literature. We conclude that researchers using accelerometers to record lying behaviors in dairy cattle should (1) select an accelerometer device that, based on device attachment and sampling rate, is appropriate to record the behavior of interest; (2) account for cow-, farm-, and management-related factors that could affect the lying behaviors recorded; (3) determine the appropriate editing criteria for the accurate interpretation of their data; (4) support their chosen method of recording, editing, and interpreting the data by referencing an appropriately designed and accurate validation study published in the literature; and (5) report, in detail, their methodology to ensure others can decipher how the dat…","author":[{"dropping-particle":"","family":"Hendriks","given":"S. J.","non-dropping-particle":"","parse-names":false,"suffix":""},{"dropping-particle":"","family":"Phyn","given":"C. V.C.","non-dropping-particle":"","parse-names":false,"suffix":""},{"dropping-particle":"","family":"Huzzey","given":"J. M.","non-dropping-particle":"","parse-names":false,"suffix":""},{"dropping-particle":"","family":"Mueller","given":"K. R.","non-dropping-particle":"","parse-names":false,"suffix":""},{"dropping-particle":"","family":"Turner","given":"S. A.","non-dropping-particle":"","parse-names":false,"suffix":""},{"dropping-particle":"","family":"Donaghy","given":"D. J.","non-dropping-particle":"","parse-names":false,"suffix":""},{"dropping-particle":"","family":"Roche","given":"J. R.","non-dropping-particle":"","parse-names":false,"suffix":""}],"container-title":"Journal of Dairy Science","id":"ITEM-4","issue":"12","issued":{"date-parts":[["2020"]]},"page":"12140-12157","publisher":"American Dairy Science Association","title":"Graduate Student Literature Review: Evaluating the appropriate use of wearable accelerometers in research to monitor lying behaviors of dairy cows","type":"article-journal","volume":"103"},"uris":["http://www.mendeley.com/documents/?uuid=50eaf828-571d-4cf1-bf2e-a55246eb748b"]}],"mendeley":{"formattedCitation":"(Borchers et al., 2016; Hendriks et al., 2020; Maselyne et al., 2017; Porto et al., 2013)","plainTextFormattedCitation":"(Borchers et al., 2016; Hendriks et al., 2020; Maselyne et al., 2017; Porto et al., 2013)","previouslyFormattedCitation":"(Borchers et al., 2016; Hendriks et al., 2020; Maselyne et al., 2017; Porto et al., 2013)"},"properties":{"noteIndex":0},"schema":"https://github.com/citation-style-language/schema/raw/master/csl-citation.json"}</w:instrText>
      </w:r>
      <w:r w:rsidR="001F616A" w:rsidRPr="00766BEB">
        <w:rPr>
          <w:rFonts w:cs="F42"/>
        </w:rPr>
        <w:fldChar w:fldCharType="separate"/>
      </w:r>
      <w:r w:rsidR="001F616A" w:rsidRPr="00766BEB">
        <w:rPr>
          <w:rFonts w:cs="F42"/>
          <w:noProof/>
        </w:rPr>
        <w:t>(Borchers et al., 2016; Hendriks et al., 2020; Maselyne et al., 2017; Porto et al., 2013)</w:t>
      </w:r>
      <w:r w:rsidR="001F616A" w:rsidRPr="00766BEB">
        <w:rPr>
          <w:rFonts w:cs="F42"/>
        </w:rPr>
        <w:fldChar w:fldCharType="end"/>
      </w:r>
      <w:r w:rsidRPr="00766BEB">
        <w:t>.</w:t>
      </w:r>
    </w:p>
    <w:p w14:paraId="5EC56BF6" w14:textId="2BB57165" w:rsidR="00F948ED" w:rsidDel="00A20900" w:rsidRDefault="00F948ED" w:rsidP="00F948ED">
      <w:pPr>
        <w:rPr>
          <w:del w:id="56" w:author="Adriaens, Ines" w:date="2022-06-08T16:39:00Z"/>
        </w:rPr>
      </w:pPr>
      <w:r>
        <w:t>There is a high need for new methods that elegantly integrate and interpretation-farm collected longitudinal data on which decision support can be based. Additionally, automated, continuous and non-invasive detection of lying behaviour for health and welfare monitoring based on spatial data has not been described</w:t>
      </w:r>
    </w:p>
    <w:p w14:paraId="38CDD2F2" w14:textId="755FD808" w:rsidR="00F948ED" w:rsidRDefault="00A20900" w:rsidP="00F948ED">
      <w:ins w:id="57" w:author="Adriaens, Ines" w:date="2022-06-08T16:39:00Z">
        <w:r>
          <w:t xml:space="preserve"> </w:t>
        </w:r>
      </w:ins>
      <w:r w:rsidR="00F948ED">
        <w:t xml:space="preserve">in the past. In this study, a two-step methodology to identify lying behaviour of dairy cows using a uwb-based indoor positioning system was developed and validated against the lying bouts returned by a commercial accelerometer-based system. The methodology relies on segmentation via the detection of </w:t>
      </w:r>
      <w:del w:id="58" w:author="Adriaens, Ines" w:date="2022-06-08T16:57:00Z">
        <w:r w:rsidR="00F948ED" w:rsidDel="0031081F">
          <w:delText xml:space="preserve">simultaneous </w:delText>
        </w:r>
      </w:del>
      <w:r w:rsidR="00F948ED">
        <w:t>changepoints</w:t>
      </w:r>
      <w:ins w:id="59" w:author="Adriaens, Ines" w:date="2022-06-08T16:57:00Z">
        <w:r w:rsidR="0031081F">
          <w:t>,</w:t>
        </w:r>
      </w:ins>
      <w:r w:rsidR="00F948ED">
        <w:t xml:space="preserve"> </w:t>
      </w:r>
      <w:del w:id="60" w:author="Adriaens, Ines" w:date="2022-06-08T16:57:00Z">
        <w:r w:rsidR="00F948ED" w:rsidDel="0031081F">
          <w:delText xml:space="preserve">in two position-derived time series, considering both the </w:delText>
        </w:r>
        <w:r w:rsidR="00F948ED" w:rsidDel="0031081F">
          <w:rPr>
            <w:rFonts w:ascii="F32" w:hAnsi="F32" w:cs="F32"/>
          </w:rPr>
          <w:delText xml:space="preserve">(x,y) </w:delText>
        </w:r>
        <w:r w:rsidR="00F948ED" w:rsidDel="0031081F">
          <w:delText>and in the (</w:delText>
        </w:r>
        <w:r w:rsidR="00F948ED" w:rsidDel="0031081F">
          <w:rPr>
            <w:rFonts w:ascii="F32" w:hAnsi="F32" w:cs="F32"/>
          </w:rPr>
          <w:delText>z</w:delText>
        </w:r>
        <w:r w:rsidR="00F948ED" w:rsidDel="0031081F">
          <w:delText>)-direction, while avoiding fixed thresholds or severe assumptions on the statistical properties of the data. The individual segments</w:delText>
        </w:r>
      </w:del>
      <w:ins w:id="61" w:author="Adriaens, Ines" w:date="2022-06-08T16:57:00Z">
        <w:r w:rsidR="0031081F">
          <w:t>which</w:t>
        </w:r>
      </w:ins>
      <w:r w:rsidR="00F948ED">
        <w:t xml:space="preserve"> are in a second step classified as 'lying' or 'non-lying' based on a set of </w:t>
      </w:r>
      <w:ins w:id="62" w:author="Adriaens, Ines" w:date="2022-06-08T16:57:00Z">
        <w:r w:rsidR="0031081F">
          <w:t xml:space="preserve">their </w:t>
        </w:r>
      </w:ins>
      <w:r w:rsidR="00F948ED">
        <w:t>statistical properties.</w:t>
      </w:r>
    </w:p>
    <w:p w14:paraId="3A42C62D" w14:textId="77777777" w:rsidR="00F165E1" w:rsidRDefault="00F165E1" w:rsidP="00F948ED"/>
    <w:p w14:paraId="02AEC9D2" w14:textId="1A005996" w:rsidR="00C8556A" w:rsidRPr="00C8556A" w:rsidRDefault="00C8556A" w:rsidP="00F948ED">
      <w:pPr>
        <w:pStyle w:val="Heading1"/>
        <w:rPr>
          <w:lang w:val="en-GB"/>
        </w:rPr>
      </w:pPr>
      <w:r w:rsidRPr="00C8556A">
        <w:rPr>
          <w:lang w:val="en-GB"/>
        </w:rPr>
        <w:t>3 Materials &amp; methods</w:t>
      </w:r>
    </w:p>
    <w:p w14:paraId="1A797FF9" w14:textId="4EA013BF" w:rsidR="00C8556A" w:rsidRPr="00C8556A" w:rsidRDefault="00C8556A" w:rsidP="00F948ED">
      <w:pPr>
        <w:pStyle w:val="Heading2"/>
        <w:rPr>
          <w:lang w:val="en-GB"/>
        </w:rPr>
      </w:pPr>
      <w:r w:rsidRPr="00C8556A">
        <w:rPr>
          <w:lang w:val="en-GB"/>
        </w:rPr>
        <w:t>3.1 Data collection</w:t>
      </w:r>
    </w:p>
    <w:p w14:paraId="35370529" w14:textId="653766F9" w:rsidR="00092DF1" w:rsidRPr="0075603F" w:rsidRDefault="00092DF1" w:rsidP="0075603F">
      <w:r>
        <w:t xml:space="preserve">Data were collected at the Dairy Campus research facilities of Wageningen University and Research in Leeuwarden, the Netherlands, during two periods of </w:t>
      </w:r>
      <w:r w:rsidR="0075603F">
        <w:t>fi</w:t>
      </w:r>
      <w:r>
        <w:t>ve days in two successive weeks in 2019 (July 3 to 8 and July 10 to 15, both periods with normal weather conditions with temperatures between 10 and 20</w:t>
      </w:r>
      <w:r>
        <w:rPr>
          <w:rFonts w:ascii="F46" w:hAnsi="F46" w:cs="F46"/>
        </w:rPr>
        <w:t>°</w:t>
      </w:r>
      <w:r>
        <w:t xml:space="preserve">C). Two groups of cows, one housed in a freestall barn with a straw deep litter bedding and one in a freestall with synthetic </w:t>
      </w:r>
      <w:r w:rsidR="0075603F">
        <w:t>fl</w:t>
      </w:r>
      <w:r>
        <w:t>ooring, were equipped with uwb-positioning tags on the upside of a neck collar (Ubisense, Cambridge, UK and Noldus, Wageningen, the Netherlands) and accelerometers attached to right</w:t>
      </w:r>
      <w:r w:rsidR="0075603F">
        <w:t xml:space="preserve"> </w:t>
      </w:r>
      <w:r>
        <w:t>hind leg (IceQube</w:t>
      </w:r>
      <w:r>
        <w:rPr>
          <w:rFonts w:ascii="F47" w:hAnsi="F47" w:cs="F47"/>
          <w:sz w:val="14"/>
          <w:szCs w:val="14"/>
        </w:rPr>
        <w:t xml:space="preserve">® </w:t>
      </w:r>
      <w:r>
        <w:t>pedometers, IceRobotics, Edinburgh, United Kingdom). It is important to note that the Ubisense technology relies on di</w:t>
      </w:r>
      <w:r w:rsidR="0075603F">
        <w:t>ff</w:t>
      </w:r>
      <w:r>
        <w:t xml:space="preserve">erent methods to determine </w:t>
      </w:r>
      <w:r w:rsidRPr="00FD1E04">
        <w:t>(</w:t>
      </w:r>
      <w:r w:rsidRPr="00FD1E04">
        <w:rPr>
          <w:rFonts w:cs="F32"/>
        </w:rPr>
        <w:t>x,y</w:t>
      </w:r>
      <w:r w:rsidRPr="00FD1E04">
        <w:t>)-position compared to (</w:t>
      </w:r>
      <w:del w:id="63" w:author="Adriaens, Ines" w:date="2022-06-08T16:43:00Z">
        <w:r w:rsidRPr="00FD1E04" w:rsidDel="00752080">
          <w:rPr>
            <w:rFonts w:cs="F32"/>
          </w:rPr>
          <w:delText>x</w:delText>
        </w:r>
      </w:del>
      <w:ins w:id="64" w:author="Adriaens, Ines" w:date="2022-06-08T16:43:00Z">
        <w:r w:rsidR="00752080" w:rsidRPr="00FD1E04">
          <w:rPr>
            <w:rFonts w:cs="F32"/>
          </w:rPr>
          <w:t>z</w:t>
        </w:r>
      </w:ins>
      <w:del w:id="65" w:author="Adriaens, Ines" w:date="2022-06-08T16:41:00Z">
        <w:r w:rsidRPr="00FD1E04" w:rsidDel="005631FF">
          <w:rPr>
            <w:rFonts w:cs="F32"/>
          </w:rPr>
          <w:delText xml:space="preserve"> </w:delText>
        </w:r>
      </w:del>
      <w:r w:rsidRPr="00FD1E04">
        <w:t>)-position</w:t>
      </w:r>
      <w:ins w:id="66" w:author="Adriaens, Ines" w:date="2022-06-08T16:41:00Z">
        <w:r w:rsidR="005631FF">
          <w:t xml:space="preserve">, affecting </w:t>
        </w:r>
        <w:r w:rsidR="005631FF">
          <w:lastRenderedPageBreak/>
          <w:t>accuracy of the measurements</w:t>
        </w:r>
      </w:ins>
      <w:r>
        <w:t xml:space="preserve">. The </w:t>
      </w:r>
      <w:r w:rsidR="0075603F">
        <w:t>fi</w:t>
      </w:r>
      <w:r>
        <w:t xml:space="preserve">rst is </w:t>
      </w:r>
      <w:r w:rsidRPr="009823C1">
        <w:t xml:space="preserve">calculated based </w:t>
      </w:r>
      <w:r w:rsidRPr="009823C1">
        <w:rPr>
          <w:i/>
          <w:iCs/>
        </w:rPr>
        <w:t xml:space="preserve">on </w:t>
      </w:r>
      <w:r w:rsidRPr="009823C1">
        <w:rPr>
          <w:rFonts w:cs="F32"/>
          <w:i/>
          <w:iCs/>
        </w:rPr>
        <w:t>time di</w:t>
      </w:r>
      <w:r w:rsidR="0075603F" w:rsidRPr="009823C1">
        <w:rPr>
          <w:rFonts w:cs="F32"/>
          <w:i/>
          <w:iCs/>
        </w:rPr>
        <w:t>ff</w:t>
      </w:r>
      <w:r w:rsidRPr="009823C1">
        <w:rPr>
          <w:rFonts w:cs="F32"/>
          <w:i/>
          <w:iCs/>
        </w:rPr>
        <w:t>erence of arrival</w:t>
      </w:r>
      <w:r w:rsidRPr="009823C1">
        <w:t xml:space="preserve">, whereas the latter is derived from the </w:t>
      </w:r>
      <w:r w:rsidRPr="009823C1">
        <w:rPr>
          <w:rFonts w:cs="F32"/>
          <w:i/>
          <w:iCs/>
        </w:rPr>
        <w:t>axis of arrival</w:t>
      </w:r>
      <w:r w:rsidRPr="009823C1">
        <w:t>, which makes the (</w:t>
      </w:r>
      <w:r w:rsidRPr="009823C1">
        <w:rPr>
          <w:rFonts w:cs="F32"/>
        </w:rPr>
        <w:t>z</w:t>
      </w:r>
      <w:del w:id="67" w:author="Adriaens, Ines" w:date="2022-06-08T16:41:00Z">
        <w:r w:rsidRPr="009823C1" w:rsidDel="005631FF">
          <w:rPr>
            <w:rFonts w:cs="F32"/>
          </w:rPr>
          <w:delText xml:space="preserve"> </w:delText>
        </w:r>
      </w:del>
      <w:r w:rsidRPr="009823C1">
        <w:t xml:space="preserve">) more dependent on e.g., orientation of the tags. </w:t>
      </w:r>
      <w:ins w:id="68" w:author="Adriaens, Ines" w:date="2022-06-08T16:41:00Z">
        <w:r w:rsidR="005631FF" w:rsidRPr="009823C1">
          <w:t xml:space="preserve">For the </w:t>
        </w:r>
        <w:r w:rsidR="00AE7090" w:rsidRPr="009823C1">
          <w:t xml:space="preserve">(x)- and (y) position, </w:t>
        </w:r>
      </w:ins>
      <w:ins w:id="69" w:author="Adriaens, Ines" w:date="2022-06-08T16:42:00Z">
        <w:r w:rsidR="00AE7090" w:rsidRPr="009823C1">
          <w:t>an accura</w:t>
        </w:r>
        <w:r w:rsidR="00AE7090">
          <w:t xml:space="preserve">cy of around 0.2m was found, whereas the (z)-accuracy </w:t>
        </w:r>
        <w:r w:rsidR="00723A24">
          <w:t xml:space="preserve">was found to vary between 0.5 and 1m. </w:t>
        </w:r>
      </w:ins>
      <w:r>
        <w:t>Each group consisted of 16 cows selected based on production level, age and lactation stage such that the characteristics were comparable across each group. The cows were milked twice daily in a rotary parlo</w:t>
      </w:r>
      <w:r w:rsidR="0075603F">
        <w:t>u</w:t>
      </w:r>
      <w:r>
        <w:t xml:space="preserve">r and fed </w:t>
      </w:r>
      <w:r>
        <w:rPr>
          <w:rFonts w:ascii="F32" w:hAnsi="F32" w:cs="F32"/>
        </w:rPr>
        <w:t xml:space="preserve">ad libitum </w:t>
      </w:r>
      <w:r>
        <w:t>with a partial mixed ration complemented with concentrates individually rationed based on production level.</w:t>
      </w:r>
    </w:p>
    <w:p w14:paraId="33185C68" w14:textId="17359EDD" w:rsidR="00C8556A" w:rsidRDefault="00C8556A" w:rsidP="00F948ED">
      <w:pPr>
        <w:pStyle w:val="Heading2"/>
        <w:rPr>
          <w:lang w:val="en-GB"/>
        </w:rPr>
      </w:pPr>
      <w:r w:rsidRPr="00C8556A">
        <w:rPr>
          <w:lang w:val="en-GB"/>
        </w:rPr>
        <w:t xml:space="preserve">3.2 Lying </w:t>
      </w:r>
      <w:r w:rsidR="00DE65F2" w:rsidRPr="00C8556A">
        <w:rPr>
          <w:lang w:val="en-GB"/>
        </w:rPr>
        <w:t>behaviour</w:t>
      </w:r>
    </w:p>
    <w:p w14:paraId="2479355D" w14:textId="4C207346" w:rsidR="0075603F" w:rsidRPr="0075603F" w:rsidRDefault="0075603F" w:rsidP="00E92BBA">
      <w:pPr>
        <w:rPr>
          <w:lang w:val="en-GB"/>
        </w:rPr>
      </w:pPr>
      <w:r>
        <w:t>As continuous visual observation of the animals' behavio</w:t>
      </w:r>
      <w:r w:rsidR="00E92BBA">
        <w:t>u</w:t>
      </w:r>
      <w:r>
        <w:t>r is too laborious over</w:t>
      </w:r>
      <w:r w:rsidR="002D1497">
        <w:t xml:space="preserve"> </w:t>
      </w:r>
      <w:r>
        <w:t>a longer period of time, the lying bouts returned by the IceQube accelerometers</w:t>
      </w:r>
      <w:r w:rsidR="002D1497">
        <w:t xml:space="preserve"> </w:t>
      </w:r>
      <w:r>
        <w:t>were used as the benchmark 'ground truth' for lying behavio</w:t>
      </w:r>
      <w:r w:rsidR="00E92BBA">
        <w:t>u</w:t>
      </w:r>
      <w:r>
        <w:t>r. Despite this</w:t>
      </w:r>
      <w:r w:rsidR="002D1497">
        <w:t xml:space="preserve"> </w:t>
      </w:r>
      <w:r>
        <w:t>is a sensor-based measure and not visual observation which would be the true</w:t>
      </w:r>
      <w:r w:rsidR="00E92BBA">
        <w:t xml:space="preserve"> </w:t>
      </w:r>
      <w:r>
        <w:t>gold standard, it allows to include multiple cows simultaneously, with minimal</w:t>
      </w:r>
      <w:r w:rsidR="002D1497">
        <w:t xml:space="preserve"> </w:t>
      </w:r>
      <w:r>
        <w:t>labo</w:t>
      </w:r>
      <w:r w:rsidR="00E92BBA">
        <w:t>u</w:t>
      </w:r>
      <w:r>
        <w:t>r and for a longer period of time, and it has been shown to have su</w:t>
      </w:r>
      <w:r w:rsidR="00E92BBA">
        <w:t>f</w:t>
      </w:r>
      <w:r w:rsidR="00DE65F2">
        <w:t>f</w:t>
      </w:r>
      <w:r w:rsidR="00E92BBA">
        <w:t>i</w:t>
      </w:r>
      <w:r>
        <w:t>cient</w:t>
      </w:r>
      <w:r w:rsidR="002D1497">
        <w:t xml:space="preserve"> </w:t>
      </w:r>
      <w:r>
        <w:t>accuracy to detect the actual lying behavio</w:t>
      </w:r>
      <w:r w:rsidR="00E92BBA">
        <w:t>u</w:t>
      </w:r>
      <w:r>
        <w:t xml:space="preserve">r, with r &gt; 0.99 </w:t>
      </w:r>
      <w:r w:rsidR="001F616A">
        <w:rPr>
          <w:rFonts w:ascii="F42" w:hAnsi="F42" w:cs="F42"/>
        </w:rPr>
        <w:fldChar w:fldCharType="begin" w:fldLock="1"/>
      </w:r>
      <w:r w:rsidR="000A1C0E">
        <w:rPr>
          <w:rFonts w:ascii="F42" w:hAnsi="F42" w:cs="F42"/>
        </w:rPr>
        <w:instrText>ADDIN CSL_CITATION {"citationItems":[{"id":"ITEM-1","itemData":{"DOI":"10.3168/jds.2015-10843","ISSN":"15253198","PMID":"27423949","abstract":"The objective of this study was to evaluate commercially available precision dairy technologies against direct visual observations of feeding, rumination, and lying behaviors. Primiparous (n = 24) and multiparous (n = 24) lactating Holstein dairy cattle (mean ± standard deviation; 223.4 ± 117.8 d in milk, producing 29.2 ± 8.2 kg of milk/d) were fitted with 6 different triaxial accelerometer technologies evaluating cow behaviors at or before freshening. The AfiAct Pedometer Plus (Afimilk, Kibbutz Afikim, Israel) was used to monitor lying time. The CowManager SensOor (Agis, Harmelen, Netherlands) monitored rumination and feeding time. The HOBO Data Logger (HOBO Pendant G Acceleration Data Logger, Onset Computer Corp., Pocasset, MA) monitored lying time. The CowAlert IceQube (IceRobotics Ltd., Edinburgh, Scotland) monitored lying time. The Smartbow (Smartbow GmbH, Jutogasse, Austria) monitored rumination time. The Track A Cow (ENGS, Rosh Pina, Israel) monitored lying time and time spent around feeding areas for the calculation of feeding time. Over 8 d, 6 cows per day were visually observed for feeding, rumination, and lying behaviors for 2 h after morning and evening milking. The time of day was recorded when each behavior began and ended. These times were used to generate the length of time behaviors were visually observed. Pearson correlations (r; calculated using the CORR procedure of SAS Version 9.3, SAS Institute Inc., Cary, NC), and concordance correlations (CCC; calculated using the epiR package of R version 3.1.0, R Foundation for Statistical Computing, Vienna, Austria) evaluated association between visual observations and technology-recorded behaviors. Visually recorded feeding behaviors were moderately correlated with the CowManager SensOor (r = 0.88, CCC = 0.82) and Track A Cow (r = 0.93, CCC = 0.79) monitors. Visually recorded rumination behaviors were strongly correlated with the Smartbow (r = 0.97, CCC = 0.96), and weakly correlated with the CowManager SensOor (r = 0.69, CCC = 0.59). Visually recorded lying behaviors were strongly correlated with the AfiAct Pedometer Plus (r &gt;0.99, CCC &gt;0.99), CowAlert IceQube (r &gt;0.99, CCC &gt;0.99), and Track A Cow (r &gt;0.99, CCC &gt;0.99). The HOBO Data Loggers were moderately correlated (r &gt;0.83, CCC &gt;0.81) with visual observations. Based on these results, the evaluated precision dairy monitoring technologies accurately monitored dairy cattle behavior.","author":[{"dropping-particle":"","family":"Borchers","given":"M. R.","non-dropping-particle":"","parse-names":false,"suffix":""},{"dropping-particle":"","family":"Chang","given":"Y. M.","non-dropping-particle":"","parse-names":false,"suffix":""},{"dropping-particle":"","family":"Tsai","given":"I. C.","non-dropping-particle":"","parse-names":false,"suffix":""},{"dropping-particle":"","family":"Wadsworth","given":"B. A.","non-dropping-particle":"","parse-names":false,"suffix":""},{"dropping-particle":"","family":"Bewley","given":"J. M.","non-dropping-particle":"","parse-names":false,"suffix":""}],"container-title":"Journal of Dairy Science","id":"ITEM-1","issue":"9","issued":{"date-parts":[["2016"]]},"page":"7458-7466","publisher":"Elsevier","title":"A validation of technologies monitoring dairy cow feeding, ruminating, and lying behaviors","type":"article-journal","volume":"99"},"uris":["http://www.mendeley.com/documents/?uuid=9a98c930-2df7-4130-b2b5-2aedd5637d1e"]}],"mendeley":{"formattedCitation":"(Borchers et al., 2016)","plainTextFormattedCitation":"(Borchers et al., 2016)","previouslyFormattedCitation":"(Borchers et al., 2016)"},"properties":{"noteIndex":0},"schema":"https://github.com/citation-style-language/schema/raw/master/csl-citation.json"}</w:instrText>
      </w:r>
      <w:r w:rsidR="001F616A">
        <w:rPr>
          <w:rFonts w:ascii="F42" w:hAnsi="F42" w:cs="F42"/>
        </w:rPr>
        <w:fldChar w:fldCharType="separate"/>
      </w:r>
      <w:r w:rsidR="001F616A" w:rsidRPr="001F616A">
        <w:rPr>
          <w:rFonts w:ascii="F42" w:hAnsi="F42" w:cs="F42"/>
          <w:noProof/>
        </w:rPr>
        <w:t>(Borchers et al., 2016)</w:t>
      </w:r>
      <w:r w:rsidR="001F616A">
        <w:rPr>
          <w:rFonts w:ascii="F42" w:hAnsi="F42" w:cs="F42"/>
        </w:rPr>
        <w:fldChar w:fldCharType="end"/>
      </w:r>
      <w:r>
        <w:t>. For each cow, the</w:t>
      </w:r>
      <w:r w:rsidR="002D1497">
        <w:t xml:space="preserve"> </w:t>
      </w:r>
      <w:r>
        <w:t>timestamp of each lying down or getting up event was retrieved from the IceQube</w:t>
      </w:r>
      <w:r w:rsidR="002D1497">
        <w:t xml:space="preserve"> </w:t>
      </w:r>
      <w:r>
        <w:t>software. These data were visually assessed to verify time synchronization and</w:t>
      </w:r>
      <w:r w:rsidR="002D1497">
        <w:t xml:space="preserve"> </w:t>
      </w:r>
      <w:r>
        <w:t>cow identity across the di</w:t>
      </w:r>
      <w:r w:rsidR="00E92BBA">
        <w:t>ff</w:t>
      </w:r>
      <w:r>
        <w:t>erent sensor systems. Only data for which in that</w:t>
      </w:r>
      <w:r w:rsidR="002D1497">
        <w:t xml:space="preserve"> </w:t>
      </w:r>
      <w:r>
        <w:t>time period both uwb and IceQube data were available were retained. More</w:t>
      </w:r>
      <w:r w:rsidR="002D1497">
        <w:t xml:space="preserve"> </w:t>
      </w:r>
      <w:r>
        <w:t>speci</w:t>
      </w:r>
      <w:r w:rsidR="00E92BBA">
        <w:t>fi</w:t>
      </w:r>
      <w:r>
        <w:t>cally, for each cow, data were kept from the</w:t>
      </w:r>
      <w:r w:rsidR="00E92BBA">
        <w:t xml:space="preserve"> fi</w:t>
      </w:r>
      <w:r>
        <w:t>rst available IceQube lying</w:t>
      </w:r>
      <w:r w:rsidR="002D1497">
        <w:t xml:space="preserve"> </w:t>
      </w:r>
      <w:r>
        <w:t>bout onward until the end of the last lying bout registered, such that the analysis</w:t>
      </w:r>
      <w:r w:rsidR="002D1497">
        <w:t xml:space="preserve"> </w:t>
      </w:r>
      <w:r>
        <w:t>was carried out on the data for which accelerometers were certainly attached</w:t>
      </w:r>
      <w:r w:rsidR="002D1497">
        <w:t xml:space="preserve"> </w:t>
      </w:r>
      <w:r>
        <w:t>to the animals. This prevented that a lack of lying bout registrations was not</w:t>
      </w:r>
      <w:r w:rsidR="002D1497">
        <w:t xml:space="preserve"> </w:t>
      </w:r>
      <w:r>
        <w:t>caused by cows not wearing a sensor. Two out of the 32 cows were excluded</w:t>
      </w:r>
      <w:r w:rsidR="002D1497">
        <w:t xml:space="preserve"> </w:t>
      </w:r>
      <w:r>
        <w:t>from the study because no ground truth lying bouts were registered due to a</w:t>
      </w:r>
      <w:r w:rsidR="002D1497">
        <w:t xml:space="preserve"> </w:t>
      </w:r>
      <w:r>
        <w:t>technical problem with the IceQube sensors.</w:t>
      </w:r>
      <w:r w:rsidR="002D1497">
        <w:t xml:space="preserve"> </w:t>
      </w:r>
    </w:p>
    <w:p w14:paraId="5CAB7A7A" w14:textId="015A86B5" w:rsidR="00C8556A" w:rsidRDefault="00C8556A" w:rsidP="00F948ED">
      <w:pPr>
        <w:pStyle w:val="Heading2"/>
        <w:rPr>
          <w:lang w:val="en-GB"/>
        </w:rPr>
      </w:pPr>
      <w:r w:rsidRPr="00C8556A">
        <w:rPr>
          <w:lang w:val="en-GB"/>
        </w:rPr>
        <w:t>3.3 Ultra-wide band data editing</w:t>
      </w:r>
    </w:p>
    <w:p w14:paraId="2EC6542B" w14:textId="1BD3099E" w:rsidR="00492ED8" w:rsidRPr="00B82E15" w:rsidRDefault="0075603F" w:rsidP="00E92BBA">
      <w:r>
        <w:t xml:space="preserve">Raw binary data were extracted from daily Tracklab </w:t>
      </w:r>
      <w:r w:rsidRPr="00B103B0">
        <w:t>back-up _les (.tlp) (Noldus,</w:t>
      </w:r>
      <w:r w:rsidR="002D1497" w:rsidRPr="00B103B0">
        <w:t xml:space="preserve"> </w:t>
      </w:r>
      <w:r w:rsidRPr="00B103B0">
        <w:t xml:space="preserve">Wageningen, the Netherlands) and converted with Python 3.7 into </w:t>
      </w:r>
      <w:r w:rsidRPr="00B103B0">
        <w:rPr>
          <w:rFonts w:cs="F32"/>
        </w:rPr>
        <w:t>(x,y,z)</w:t>
      </w:r>
      <w:r w:rsidRPr="00B103B0">
        <w:t>-position time series containing one measurement per second per cow. All further</w:t>
      </w:r>
      <w:r w:rsidR="002D1497" w:rsidRPr="00B103B0">
        <w:t xml:space="preserve"> </w:t>
      </w:r>
      <w:r w:rsidRPr="00B103B0">
        <w:t>data processing was done using Matlab 2018b and 2020b (The MathWorks Inc.,</w:t>
      </w:r>
      <w:r w:rsidR="002D1497" w:rsidRPr="00B103B0">
        <w:t xml:space="preserve"> </w:t>
      </w:r>
      <w:r w:rsidRPr="00B103B0">
        <w:t xml:space="preserve">Natick, Massachusetts, USA). The </w:t>
      </w:r>
      <w:r w:rsidRPr="00B103B0">
        <w:rPr>
          <w:rFonts w:cs="F32"/>
        </w:rPr>
        <w:t>(x,y,z)</w:t>
      </w:r>
      <w:r w:rsidRPr="00B103B0">
        <w:t>-position was expressed relative to a</w:t>
      </w:r>
      <w:r w:rsidR="002D1497" w:rsidRPr="00B103B0">
        <w:t xml:space="preserve"> </w:t>
      </w:r>
      <w:r w:rsidRPr="00B103B0">
        <w:t>pre-speci</w:t>
      </w:r>
      <w:r w:rsidR="00E92BBA" w:rsidRPr="00B103B0">
        <w:t>fi</w:t>
      </w:r>
      <w:r w:rsidRPr="00B103B0">
        <w:t xml:space="preserve">ed origin </w:t>
      </w:r>
      <w:r w:rsidRPr="00B103B0">
        <w:rPr>
          <w:rFonts w:cs="F32"/>
        </w:rPr>
        <w:t>(x,y,z)=(0,0,0)</w:t>
      </w:r>
      <w:ins w:id="70" w:author="Adriaens, Ines" w:date="2022-06-08T16:58:00Z">
        <w:r w:rsidR="003E7E4B" w:rsidRPr="00B103B0">
          <w:rPr>
            <w:rFonts w:cs="F32"/>
          </w:rPr>
          <w:t>, which is a intrinsic</w:t>
        </w:r>
        <w:r w:rsidR="003E7E4B" w:rsidRPr="003E7E4B">
          <w:rPr>
            <w:rFonts w:cs="F32"/>
          </w:rPr>
          <w:t xml:space="preserve"> characteristic of the technology hardware</w:t>
        </w:r>
      </w:ins>
      <w:r w:rsidRPr="003E7E4B">
        <w:t>. In</w:t>
      </w:r>
      <w:r>
        <w:t xml:space="preserve"> the barns at Dairy Campus, the </w:t>
      </w:r>
      <w:r>
        <w:rPr>
          <w:rFonts w:ascii="F32" w:hAnsi="F32" w:cs="F32"/>
        </w:rPr>
        <w:t>(x)</w:t>
      </w:r>
      <w:r>
        <w:t>-</w:t>
      </w:r>
      <w:del w:id="71" w:author="Adriaens, Ines" w:date="2022-06-08T16:58:00Z">
        <w:r w:rsidDel="003E7E4B">
          <w:delText xml:space="preserve"> </w:delText>
        </w:r>
      </w:del>
      <w:r>
        <w:t>co-ordinate gives the position in the direction of the feeding racks (range 0 to 23m</w:t>
      </w:r>
      <w:r w:rsidR="002D1497">
        <w:t xml:space="preserve"> </w:t>
      </w:r>
      <w:r>
        <w:t xml:space="preserve">in the </w:t>
      </w:r>
      <w:r w:rsidR="00E92BBA">
        <w:t>fi</w:t>
      </w:r>
      <w:r>
        <w:t xml:space="preserve">rst barn and 23 to 46m in the second barn), whereas the </w:t>
      </w:r>
      <w:r>
        <w:rPr>
          <w:rFonts w:ascii="F32" w:hAnsi="F32" w:cs="F32"/>
        </w:rPr>
        <w:t>(y)</w:t>
      </w:r>
      <w:r>
        <w:t>-coordinate</w:t>
      </w:r>
      <w:r w:rsidR="002D1497">
        <w:t xml:space="preserve"> </w:t>
      </w:r>
      <w:r>
        <w:t>represents the position perpendicular to the feeding alley (range 0 to 14m). A</w:t>
      </w:r>
      <w:r w:rsidR="002D1497">
        <w:t xml:space="preserve"> </w:t>
      </w:r>
      <w:r>
        <w:t xml:space="preserve">plan of the barn is shown </w:t>
      </w:r>
      <w:r w:rsidRPr="00B103B0">
        <w:t xml:space="preserve">in </w:t>
      </w:r>
      <w:ins w:id="72" w:author="Adriaens, Ines" w:date="2022-06-09T11:21:00Z">
        <w:r w:rsidR="00FD1E04">
          <w:fldChar w:fldCharType="begin"/>
        </w:r>
        <w:r w:rsidR="00FD1E04">
          <w:instrText xml:space="preserve"> REF _Ref105666114 \h </w:instrText>
        </w:r>
      </w:ins>
      <w:r w:rsidR="00FD1E04">
        <w:fldChar w:fldCharType="separate"/>
      </w:r>
      <w:ins w:id="73" w:author="Adriaens, Ines" w:date="2022-06-09T11:21:00Z">
        <w:r w:rsidR="00FD1E04">
          <w:t xml:space="preserve">Figure </w:t>
        </w:r>
        <w:r w:rsidR="00FD1E04">
          <w:rPr>
            <w:noProof/>
          </w:rPr>
          <w:t>1</w:t>
        </w:r>
        <w:r w:rsidR="00FD1E04">
          <w:fldChar w:fldCharType="end"/>
        </w:r>
      </w:ins>
      <w:del w:id="74" w:author="Adriaens, Ines" w:date="2022-06-09T11:21:00Z">
        <w:r w:rsidR="00E92BBA" w:rsidRPr="00B103B0" w:rsidDel="00FD1E04">
          <w:rPr>
            <w:rFonts w:cs="F42"/>
            <w:highlight w:val="yellow"/>
          </w:rPr>
          <w:delText>fi</w:delText>
        </w:r>
        <w:r w:rsidRPr="00B103B0" w:rsidDel="00FD1E04">
          <w:rPr>
            <w:rFonts w:cs="F42"/>
            <w:highlight w:val="yellow"/>
          </w:rPr>
          <w:delText>gure 1</w:delText>
        </w:r>
      </w:del>
      <w:r w:rsidRPr="00B103B0">
        <w:t>.</w:t>
      </w:r>
      <w:r>
        <w:t xml:space="preserve"> </w:t>
      </w:r>
      <w:ins w:id="75" w:author="Adriaens, Ines" w:date="2022-06-09T11:30:00Z">
        <w:r w:rsidR="00B82E15">
          <w:t xml:space="preserve">Codes are </w:t>
        </w:r>
      </w:ins>
      <w:ins w:id="76" w:author="Adriaens, Ines" w:date="2022-06-09T11:32:00Z">
        <w:r w:rsidR="00BA019E">
          <w:t xml:space="preserve">available at </w:t>
        </w:r>
        <w:r w:rsidR="00A02517">
          <w:fldChar w:fldCharType="begin"/>
        </w:r>
        <w:r w:rsidR="00A02517">
          <w:instrText xml:space="preserve"> HYPERLINK "</w:instrText>
        </w:r>
        <w:r w:rsidR="00A02517" w:rsidRPr="00A02517">
          <w:instrText>https://git.wur.nl/iadriaens/b4f_indtracking</w:instrText>
        </w:r>
        <w:r w:rsidR="00A02517">
          <w:instrText xml:space="preserve">" </w:instrText>
        </w:r>
        <w:r w:rsidR="00A02517">
          <w:fldChar w:fldCharType="separate"/>
        </w:r>
        <w:r w:rsidR="00A02517" w:rsidRPr="005B44C1">
          <w:rPr>
            <w:rStyle w:val="Hyperlink"/>
          </w:rPr>
          <w:t>https://git.wur.nl/iadriaens/b4f_indtracking</w:t>
        </w:r>
        <w:r w:rsidR="00A02517">
          <w:fldChar w:fldCharType="end"/>
        </w:r>
        <w:r w:rsidR="00A02517">
          <w:t xml:space="preserve">. </w:t>
        </w:r>
      </w:ins>
    </w:p>
    <w:p w14:paraId="7F42B380" w14:textId="77777777" w:rsidR="00137DD4" w:rsidRDefault="00137DD4" w:rsidP="00E92BBA"/>
    <w:p w14:paraId="09EF4FA9" w14:textId="77777777" w:rsidR="00E80594" w:rsidRDefault="00137DD4" w:rsidP="00E80594">
      <w:pPr>
        <w:keepNext/>
      </w:pPr>
      <w:r>
        <w:rPr>
          <w:noProof/>
        </w:rPr>
        <w:lastRenderedPageBreak/>
        <w:drawing>
          <wp:inline distT="0" distB="0" distL="0" distR="0" wp14:anchorId="4F9922E7" wp14:editId="28C53806">
            <wp:extent cx="5570004" cy="227639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9670" cy="2288515"/>
                    </a:xfrm>
                    <a:prstGeom prst="rect">
                      <a:avLst/>
                    </a:prstGeom>
                    <a:noFill/>
                  </pic:spPr>
                </pic:pic>
              </a:graphicData>
            </a:graphic>
          </wp:inline>
        </w:drawing>
      </w:r>
    </w:p>
    <w:p w14:paraId="7444FFEE" w14:textId="53C81D51" w:rsidR="00137DD4" w:rsidRPr="002E45F7" w:rsidRDefault="00E80594" w:rsidP="00E80594">
      <w:pPr>
        <w:pStyle w:val="Caption"/>
      </w:pPr>
      <w:bookmarkStart w:id="77" w:name="_Ref105666114"/>
      <w:r>
        <w:t xml:space="preserve">Figure </w:t>
      </w:r>
      <w:r>
        <w:fldChar w:fldCharType="begin"/>
      </w:r>
      <w:r>
        <w:instrText xml:space="preserve"> SEQ Figure \* ARABIC </w:instrText>
      </w:r>
      <w:r>
        <w:fldChar w:fldCharType="separate"/>
      </w:r>
      <w:r w:rsidR="00C302C4">
        <w:rPr>
          <w:noProof/>
        </w:rPr>
        <w:t>1</w:t>
      </w:r>
      <w:r>
        <w:fldChar w:fldCharType="end"/>
      </w:r>
      <w:bookmarkEnd w:id="77"/>
      <w:ins w:id="78" w:author="Adriaens, Ines" w:date="2022-06-09T11:21:00Z">
        <w:r w:rsidR="00FD1E04">
          <w:t xml:space="preserve"> </w:t>
        </w:r>
      </w:ins>
      <w:ins w:id="79" w:author="Adriaens, Ines" w:date="2022-06-08T17:21:00Z">
        <w:r w:rsidR="00DA70EF">
          <w:t>-B</w:t>
        </w:r>
        <w:r w:rsidR="002E45F7">
          <w:t xml:space="preserve">arn plan of where the position data are collected, including the </w:t>
        </w:r>
        <w:r w:rsidR="00DA70EF">
          <w:t>origin left-under and the orientation of the axes</w:t>
        </w:r>
      </w:ins>
    </w:p>
    <w:p w14:paraId="08EE728C" w14:textId="2E4DE607" w:rsidR="0075603F" w:rsidRPr="0075603F" w:rsidRDefault="0075603F" w:rsidP="00E92BBA">
      <w:pPr>
        <w:rPr>
          <w:lang w:val="en-GB"/>
        </w:rPr>
      </w:pPr>
      <w:r w:rsidRPr="00B103B0">
        <w:t xml:space="preserve">The </w:t>
      </w:r>
      <w:r w:rsidRPr="00B103B0">
        <w:rPr>
          <w:rFonts w:cs="F32"/>
        </w:rPr>
        <w:t>(z)</w:t>
      </w:r>
      <w:r w:rsidRPr="00B103B0">
        <w:t>-position</w:t>
      </w:r>
      <w:r>
        <w:t xml:space="preserve"> can be considered the</w:t>
      </w:r>
      <w:r w:rsidR="002D1497">
        <w:t xml:space="preserve"> </w:t>
      </w:r>
      <w:r>
        <w:t xml:space="preserve">height of the tag on the neck collar. When </w:t>
      </w:r>
      <w:r w:rsidRPr="00B103B0">
        <w:t xml:space="preserve">the </w:t>
      </w:r>
      <w:ins w:id="80" w:author="Adriaens, Ines" w:date="2022-06-08T17:00:00Z">
        <w:r w:rsidR="00B103B0" w:rsidRPr="00B103B0">
          <w:t>(</w:t>
        </w:r>
      </w:ins>
      <w:r w:rsidRPr="00B103B0">
        <w:rPr>
          <w:rFonts w:cs="F32"/>
        </w:rPr>
        <w:t>y</w:t>
      </w:r>
      <w:ins w:id="81" w:author="Adriaens, Ines" w:date="2022-06-08T17:00:00Z">
        <w:r w:rsidR="00B103B0" w:rsidRPr="00B103B0">
          <w:rPr>
            <w:rFonts w:cs="F32"/>
          </w:rPr>
          <w:t>)-value</w:t>
        </w:r>
      </w:ins>
      <w:r w:rsidRPr="00B103B0">
        <w:rPr>
          <w:rFonts w:cs="F32"/>
        </w:rPr>
        <w:t xml:space="preserve"> </w:t>
      </w:r>
      <w:r w:rsidRPr="00B103B0">
        <w:t>was</w:t>
      </w:r>
      <w:r>
        <w:t xml:space="preserve"> larger than 11.5m, the</w:t>
      </w:r>
      <w:r w:rsidR="002D1497">
        <w:t xml:space="preserve"> </w:t>
      </w:r>
      <w:r>
        <w:t xml:space="preserve">animals were in the slatted </w:t>
      </w:r>
      <w:r w:rsidR="00E92BBA">
        <w:t>fl</w:t>
      </w:r>
      <w:r>
        <w:t>ooring (feeding) area, in which it was considered</w:t>
      </w:r>
      <w:r w:rsidR="002D1497">
        <w:t xml:space="preserve"> </w:t>
      </w:r>
      <w:r>
        <w:t>they did not lie down (</w:t>
      </w:r>
      <w:del w:id="82" w:author="Adriaens, Ines" w:date="2022-06-09T11:41:00Z">
        <w:r w:rsidDel="0068256D">
          <w:delText>as formally con</w:delText>
        </w:r>
        <w:r w:rsidR="00E92BBA" w:rsidDel="0068256D">
          <w:delText>fi</w:delText>
        </w:r>
        <w:r w:rsidDel="0068256D">
          <w:delText>rmed by the IceQube data</w:delText>
        </w:r>
      </w:del>
      <w:ins w:id="83" w:author="Adriaens, Ines" w:date="2022-06-09T11:41:00Z">
        <w:r w:rsidR="0068256D">
          <w:t>as formally confirmed by the IceQube data</w:t>
        </w:r>
      </w:ins>
      <w:r>
        <w:t>). To interpret</w:t>
      </w:r>
      <w:r w:rsidR="002D1497">
        <w:t xml:space="preserve"> </w:t>
      </w:r>
      <w:r>
        <w:t>the raw position time series and derive cow behavio</w:t>
      </w:r>
      <w:r w:rsidR="00E92BBA">
        <w:t>u</w:t>
      </w:r>
      <w:r>
        <w:t>r from them, multiple data</w:t>
      </w:r>
      <w:r w:rsidR="002D1497">
        <w:t xml:space="preserve"> </w:t>
      </w:r>
      <w:r>
        <w:t>editing steps were implemented to deal with noise and missing data (missing</w:t>
      </w:r>
      <w:r w:rsidR="002D1497">
        <w:t xml:space="preserve"> </w:t>
      </w:r>
      <w:r>
        <w:t>data = on average 43% per day, small gaps and absent data due to milking</w:t>
      </w:r>
      <w:r w:rsidR="002D1497">
        <w:t xml:space="preserve"> </w:t>
      </w:r>
      <w:r>
        <w:t>included</w:t>
      </w:r>
      <w:ins w:id="84" w:author="Adriaens, Ines" w:date="2022-06-08T15:17:00Z">
        <w:r w:rsidR="00212554">
          <w:t xml:space="preserve">, shown in </w:t>
        </w:r>
      </w:ins>
      <w:ins w:id="85" w:author="Adriaens, Ines" w:date="2022-06-09T11:22:00Z">
        <w:r w:rsidR="00FD1E04">
          <w:rPr>
            <w:highlight w:val="green"/>
          </w:rPr>
          <w:fldChar w:fldCharType="begin"/>
        </w:r>
        <w:r w:rsidR="00FD1E04">
          <w:instrText xml:space="preserve"> REF _Ref105666164 \h </w:instrText>
        </w:r>
      </w:ins>
      <w:r w:rsidR="00FD1E04">
        <w:rPr>
          <w:highlight w:val="green"/>
        </w:rPr>
      </w:r>
      <w:r w:rsidR="00FD1E04">
        <w:rPr>
          <w:highlight w:val="green"/>
        </w:rPr>
        <w:fldChar w:fldCharType="separate"/>
      </w:r>
      <w:ins w:id="86" w:author="Adriaens, Ines" w:date="2022-06-09T11:22:00Z">
        <w:r w:rsidR="00FD1E04">
          <w:t xml:space="preserve">Figure A </w:t>
        </w:r>
        <w:r w:rsidR="00FD1E04">
          <w:rPr>
            <w:noProof/>
          </w:rPr>
          <w:t>1</w:t>
        </w:r>
        <w:r w:rsidR="00FD1E04">
          <w:rPr>
            <w:highlight w:val="green"/>
          </w:rPr>
          <w:fldChar w:fldCharType="end"/>
        </w:r>
        <w:r w:rsidR="00FD1E04">
          <w:t xml:space="preserve"> </w:t>
        </w:r>
      </w:ins>
      <w:ins w:id="87" w:author="Adriaens, Ines" w:date="2022-06-08T15:18:00Z">
        <w:r w:rsidR="00212554">
          <w:t>of the appendix</w:t>
        </w:r>
      </w:ins>
      <w:r>
        <w:t>).</w:t>
      </w:r>
      <w:ins w:id="88" w:author="Adriaens, Ines" w:date="2022-06-08T15:18:00Z">
        <w:r w:rsidR="00A25784">
          <w:t xml:space="preserve"> </w:t>
        </w:r>
      </w:ins>
      <w:del w:id="89" w:author="Adriaens, Ines" w:date="2022-06-08T15:18:00Z">
        <w:r w:rsidDel="004C5857">
          <w:delText xml:space="preserve"> </w:delText>
        </w:r>
      </w:del>
      <w:r>
        <w:t>First, outliers indicating a position outside the barn edges were re</w:t>
      </w:r>
      <w:del w:id="90" w:author="Adriaens, Ines" w:date="2022-06-08T15:20:00Z">
        <w:r w:rsidRPr="0075603F" w:rsidDel="002F2C13">
          <w:delText xml:space="preserve"> </w:delText>
        </w:r>
      </w:del>
      <w:r>
        <w:t>placed with the edge value when it were single measurements likely caused by</w:t>
      </w:r>
      <w:r w:rsidR="002D1497">
        <w:t xml:space="preserve"> </w:t>
      </w:r>
      <w:r>
        <w:t>normal measurement inaccuracy. When multiple successive measurements were</w:t>
      </w:r>
      <w:r w:rsidR="002D1497">
        <w:t xml:space="preserve"> </w:t>
      </w:r>
      <w:r>
        <w:t>registered out of the barn edges, they probably resulted from a lost tag that</w:t>
      </w:r>
      <w:r w:rsidR="002D1497">
        <w:t xml:space="preserve"> </w:t>
      </w:r>
      <w:r>
        <w:t>was put aside by the animal caretakers (in our dataset, this happened during 11</w:t>
      </w:r>
      <w:r w:rsidR="002D1497">
        <w:t xml:space="preserve"> </w:t>
      </w:r>
      <w:r>
        <w:t>cow-days</w:t>
      </w:r>
      <w:ins w:id="91" w:author="Adriaens, Ines" w:date="2022-06-08T15:25:00Z">
        <w:r w:rsidR="001112C0">
          <w:t xml:space="preserve">. An example is shown in </w:t>
        </w:r>
      </w:ins>
      <w:ins w:id="92" w:author="Adriaens, Ines" w:date="2022-06-09T11:22:00Z">
        <w:r w:rsidR="00FD1E04" w:rsidRPr="00FD1E04">
          <w:fldChar w:fldCharType="begin"/>
        </w:r>
        <w:r w:rsidR="00FD1E04" w:rsidRPr="00FD1E04">
          <w:instrText xml:space="preserve"> REF _Ref105666182 \h </w:instrText>
        </w:r>
      </w:ins>
      <w:r w:rsidR="00FD1E04">
        <w:instrText xml:space="preserve"> \* MERGEFORMAT </w:instrText>
      </w:r>
      <w:r w:rsidR="00FD1E04" w:rsidRPr="00FD1E04">
        <w:fldChar w:fldCharType="separate"/>
      </w:r>
      <w:ins w:id="93" w:author="Adriaens, Ines" w:date="2022-06-09T11:22:00Z">
        <w:r w:rsidR="00FD1E04" w:rsidRPr="00FD1E04">
          <w:t xml:space="preserve">Figure A </w:t>
        </w:r>
        <w:r w:rsidR="00FD1E04" w:rsidRPr="00FD1E04">
          <w:rPr>
            <w:noProof/>
          </w:rPr>
          <w:t>2</w:t>
        </w:r>
        <w:r w:rsidR="00FD1E04" w:rsidRPr="00FD1E04">
          <w:fldChar w:fldCharType="end"/>
        </w:r>
      </w:ins>
      <w:ins w:id="94" w:author="Adriaens, Ines" w:date="2022-06-08T15:25:00Z">
        <w:r w:rsidR="001112C0" w:rsidRPr="00FD1E04">
          <w:t xml:space="preserve"> of the appendix</w:t>
        </w:r>
      </w:ins>
      <w:r>
        <w:t>). These measurements were replaced by missing values</w:t>
      </w:r>
      <w:ins w:id="95" w:author="Adriaens, Ines" w:date="2022-06-08T15:19:00Z">
        <w:r w:rsidR="004C5857">
          <w:t xml:space="preserve"> (on top of the 43% on average in the raw data)</w:t>
        </w:r>
      </w:ins>
      <w:ins w:id="96" w:author="Adriaens, Ines" w:date="2022-06-08T17:01:00Z">
        <w:r w:rsidR="00B103B0">
          <w:t xml:space="preserve">, by retaining the time-stamps in the dataset, but </w:t>
        </w:r>
        <w:r w:rsidR="008718D9">
          <w:t>replacing (x,y,z)-value by “NaN = Not a Number”</w:t>
        </w:r>
      </w:ins>
      <w:r>
        <w:t>. Second, based</w:t>
      </w:r>
      <w:r w:rsidR="002D1497">
        <w:t xml:space="preserve"> </w:t>
      </w:r>
      <w:r>
        <w:t>on a data exploration step (not further detailed in this paper</w:t>
      </w:r>
      <w:ins w:id="97" w:author="Adriaens, Ines" w:date="2022-06-08T15:30:00Z">
        <w:r w:rsidR="009C794C">
          <w:t xml:space="preserve">, but </w:t>
        </w:r>
      </w:ins>
      <w:ins w:id="98" w:author="Adriaens, Ines" w:date="2022-06-08T15:31:00Z">
        <w:r w:rsidR="009C794C">
          <w:t xml:space="preserve">for which </w:t>
        </w:r>
      </w:ins>
      <w:ins w:id="99" w:author="Adriaens, Ines" w:date="2022-06-08T15:30:00Z">
        <w:r w:rsidR="009C794C">
          <w:t xml:space="preserve">the code </w:t>
        </w:r>
      </w:ins>
      <w:ins w:id="100" w:author="Adriaens, Ines" w:date="2022-06-08T15:31:00Z">
        <w:r w:rsidR="009C794C">
          <w:t>can be found in the repositories linked to this manuscript</w:t>
        </w:r>
      </w:ins>
      <w:del w:id="101" w:author="Adriaens, Ines" w:date="2022-06-08T15:17:00Z">
        <w:r w:rsidR="00FB778B" w:rsidDel="00212554">
          <w:delText xml:space="preserve">, </w:delText>
        </w:r>
      </w:del>
      <w:r>
        <w:t>), a methodology to</w:t>
      </w:r>
      <w:r w:rsidR="002D1497">
        <w:t xml:space="preserve"> </w:t>
      </w:r>
      <w:r>
        <w:t xml:space="preserve">manage missing data was developed and implemented. </w:t>
      </w:r>
      <w:del w:id="102" w:author="Adriaens, Ines" w:date="2022-06-08T15:17:00Z">
        <w:r w:rsidDel="00076E65">
          <w:delText xml:space="preserve">How </w:delText>
        </w:r>
      </w:del>
      <w:ins w:id="103" w:author="Adriaens, Ines" w:date="2022-06-08T15:17:00Z">
        <w:r w:rsidR="00076E65">
          <w:t xml:space="preserve">More specifically, how </w:t>
        </w:r>
      </w:ins>
      <w:r>
        <w:t>we dealt with the</w:t>
      </w:r>
      <w:r w:rsidR="002D1497">
        <w:t xml:space="preserve"> </w:t>
      </w:r>
      <w:r>
        <w:t>missing data depended on (1) the gap size and (2) the amount of non-missing</w:t>
      </w:r>
      <w:r w:rsidR="002D1497">
        <w:t xml:space="preserve"> </w:t>
      </w:r>
      <w:r>
        <w:t>data in prede</w:t>
      </w:r>
      <w:r w:rsidR="00E92BBA">
        <w:t>fi</w:t>
      </w:r>
      <w:r>
        <w:t xml:space="preserve">ned window preceding the gap. </w:t>
      </w:r>
      <w:ins w:id="104" w:author="Adriaens, Ines" w:date="2022-06-08T15:19:00Z">
        <w:r w:rsidR="001B711A">
          <w:t xml:space="preserve">When data of a day were available and the sensor was attached to the cow, no extra data were </w:t>
        </w:r>
      </w:ins>
      <w:ins w:id="105" w:author="Adriaens, Ines" w:date="2022-06-08T15:20:00Z">
        <w:r w:rsidR="001B711A">
          <w:t xml:space="preserve">deleted before the analysis, only data imputation was done. </w:t>
        </w:r>
      </w:ins>
      <w:r>
        <w:t>Missing data always occurred</w:t>
      </w:r>
      <w:r w:rsidR="002D1497">
        <w:t xml:space="preserve"> </w:t>
      </w:r>
      <w:r>
        <w:t xml:space="preserve">at cow-measurement level, i.e., if data were unavailable, both </w:t>
      </w:r>
      <w:r w:rsidRPr="00637314">
        <w:t xml:space="preserve">the </w:t>
      </w:r>
      <w:r w:rsidRPr="00637314">
        <w:rPr>
          <w:rFonts w:cs="F32"/>
        </w:rPr>
        <w:t>(x,y)</w:t>
      </w:r>
      <w:r w:rsidRPr="00637314">
        <w:t>- and</w:t>
      </w:r>
      <w:r w:rsidR="002D1497" w:rsidRPr="00637314">
        <w:t xml:space="preserve"> </w:t>
      </w:r>
      <w:r w:rsidRPr="00637314">
        <w:t>(</w:t>
      </w:r>
      <w:r w:rsidRPr="00637314">
        <w:rPr>
          <w:rFonts w:cs="F32"/>
        </w:rPr>
        <w:t>z</w:t>
      </w:r>
      <w:del w:id="106" w:author="Adriaens, Ines" w:date="2022-06-09T11:23:00Z">
        <w:r w:rsidRPr="00637314" w:rsidDel="00FD1E04">
          <w:rPr>
            <w:rFonts w:cs="F32"/>
          </w:rPr>
          <w:delText xml:space="preserve"> </w:delText>
        </w:r>
      </w:del>
      <w:r w:rsidRPr="00637314">
        <w:t>)-position lacked</w:t>
      </w:r>
      <w:r>
        <w:t>. For gaps smaller than 60 seconds, we assumed that the</w:t>
      </w:r>
      <w:r w:rsidR="002D1497">
        <w:t xml:space="preserve"> </w:t>
      </w:r>
      <w:r>
        <w:t>cow's behavio</w:t>
      </w:r>
      <w:r w:rsidR="00E92BBA">
        <w:t>u</w:t>
      </w:r>
      <w:r>
        <w:t>r would remain constant, or the error made when this assumption</w:t>
      </w:r>
      <w:r w:rsidR="002D1497">
        <w:t xml:space="preserve"> </w:t>
      </w:r>
      <w:r>
        <w:t>was untrue would be negligible. In this case, the missing data were imputed by</w:t>
      </w:r>
      <w:r w:rsidR="002D1497">
        <w:t xml:space="preserve"> </w:t>
      </w:r>
      <w:r>
        <w:t>sampling them from a normal distribution with mean and standard deviation</w:t>
      </w:r>
      <w:r w:rsidR="002D1497">
        <w:t xml:space="preserve"> </w:t>
      </w:r>
      <w:r>
        <w:t>calculated from the data preceding the gap in a window of twice the gap size</w:t>
      </w:r>
      <w:r w:rsidR="002D1497">
        <w:t xml:space="preserve"> </w:t>
      </w:r>
      <w:r>
        <w:t>in each dimension. For gaps between 60 and 180 seconds, making assumptions</w:t>
      </w:r>
      <w:r w:rsidR="002D1497">
        <w:t xml:space="preserve"> </w:t>
      </w:r>
      <w:r>
        <w:t>on the consistency of the behavio</w:t>
      </w:r>
      <w:r w:rsidR="00E92BBA">
        <w:t>u</w:t>
      </w:r>
      <w:r>
        <w:t>r was more tricky but these gaps could still be</w:t>
      </w:r>
      <w:r w:rsidR="002D1497">
        <w:t xml:space="preserve"> </w:t>
      </w:r>
      <w:r>
        <w:t>due to failure of the sensor system or interference with the barn environment.</w:t>
      </w:r>
      <w:r w:rsidR="002D1497">
        <w:t xml:space="preserve"> </w:t>
      </w:r>
      <w:r>
        <w:t>For these gaps, we used a simple linear interpolation with added noise based on</w:t>
      </w:r>
      <w:r w:rsidR="002D1497">
        <w:t xml:space="preserve"> </w:t>
      </w:r>
      <w:r>
        <w:t>the average standard deviation of the data. Missing data in gaps longer than</w:t>
      </w:r>
      <w:r w:rsidR="002D1497">
        <w:t xml:space="preserve"> </w:t>
      </w:r>
      <w:r>
        <w:t>180 seconds were left without data, as these often resulted from the animals not</w:t>
      </w:r>
      <w:r w:rsidR="002D1497">
        <w:t xml:space="preserve"> </w:t>
      </w:r>
      <w:r>
        <w:t>being in the barn e.g. during milking. Assumptions on these longer lasting gaps</w:t>
      </w:r>
      <w:r w:rsidR="002D1497">
        <w:t xml:space="preserve"> </w:t>
      </w:r>
      <w:r>
        <w:t>could not be made and were not of interest for this study, as in these cases cows</w:t>
      </w:r>
      <w:r w:rsidR="002D1497">
        <w:t xml:space="preserve"> </w:t>
      </w:r>
      <w:r>
        <w:t xml:space="preserve">are not expected to lie down. A third data editing step consisted in smoothing </w:t>
      </w:r>
      <w:r w:rsidRPr="003D2B71">
        <w:t>the (</w:t>
      </w:r>
      <w:r w:rsidRPr="003D2B71">
        <w:rPr>
          <w:rFonts w:cs="F32"/>
        </w:rPr>
        <w:t>x</w:t>
      </w:r>
      <w:del w:id="107" w:author="Adriaens, Ines" w:date="2022-06-08T16:44:00Z">
        <w:r w:rsidRPr="003D2B71" w:rsidDel="003D2B71">
          <w:rPr>
            <w:rFonts w:cs="F32"/>
          </w:rPr>
          <w:delText xml:space="preserve"> </w:delText>
        </w:r>
      </w:del>
      <w:r w:rsidRPr="003D2B71">
        <w:t>)-, (</w:t>
      </w:r>
      <w:r w:rsidRPr="003D2B71">
        <w:rPr>
          <w:rFonts w:cs="F32"/>
        </w:rPr>
        <w:t>y</w:t>
      </w:r>
      <w:r w:rsidRPr="003D2B71">
        <w:t>)- and (</w:t>
      </w:r>
      <w:r w:rsidRPr="003D2B71">
        <w:rPr>
          <w:rFonts w:cs="F32"/>
        </w:rPr>
        <w:t>z</w:t>
      </w:r>
      <w:del w:id="108" w:author="Adriaens, Ines" w:date="2022-06-08T16:44:00Z">
        <w:r w:rsidRPr="003D2B71" w:rsidDel="003D2B71">
          <w:rPr>
            <w:rFonts w:cs="F32"/>
          </w:rPr>
          <w:delText xml:space="preserve"> </w:delText>
        </w:r>
      </w:del>
      <w:r w:rsidRPr="003D2B71">
        <w:t>)-</w:t>
      </w:r>
      <w:r>
        <w:t xml:space="preserve">data with a moving median </w:t>
      </w:r>
      <w:r w:rsidR="00E92BBA">
        <w:t>fi</w:t>
      </w:r>
      <w:r>
        <w:t>lter in a window of 45</w:t>
      </w:r>
      <w:r w:rsidR="002D1497">
        <w:t xml:space="preserve"> </w:t>
      </w:r>
      <w:r>
        <w:t>seconds</w:t>
      </w:r>
      <w:ins w:id="109" w:author="Adriaens, Ines" w:date="2022-06-08T16:44:00Z">
        <w:r w:rsidR="00C924A7">
          <w:t xml:space="preserve"> to reduce noise</w:t>
        </w:r>
      </w:ins>
      <w:r>
        <w:t xml:space="preserve">. In order to make sensible assumptions for the settings of the changepoint analysis, </w:t>
      </w:r>
      <w:r>
        <w:lastRenderedPageBreak/>
        <w:t>data of each cow-day were analy</w:t>
      </w:r>
      <w:r w:rsidR="002D1497">
        <w:t>s</w:t>
      </w:r>
      <w:r>
        <w:t>ed separately (i.e., a separate</w:t>
      </w:r>
      <w:r w:rsidR="002D1497">
        <w:t xml:space="preserve"> </w:t>
      </w:r>
      <w:r>
        <w:t>segmentation was implemented per cow-day time series).</w:t>
      </w:r>
    </w:p>
    <w:p w14:paraId="485120E2" w14:textId="1970E99E" w:rsidR="00C8556A" w:rsidRDefault="00C8556A" w:rsidP="00F948ED">
      <w:pPr>
        <w:pStyle w:val="Heading2"/>
        <w:rPr>
          <w:lang w:val="en-GB"/>
        </w:rPr>
      </w:pPr>
      <w:r w:rsidRPr="00C8556A">
        <w:rPr>
          <w:lang w:val="en-GB"/>
        </w:rPr>
        <w:t>3.4 Changepoint analysis for segmentation</w:t>
      </w:r>
    </w:p>
    <w:p w14:paraId="1BBF0760" w14:textId="1803856F" w:rsidR="0075603F" w:rsidRDefault="0075603F" w:rsidP="00E92BBA">
      <w:r>
        <w:t>Changepoints are time instants or samples in which the statistical properties</w:t>
      </w:r>
      <w:r w:rsidR="002D1497">
        <w:t xml:space="preserve"> </w:t>
      </w:r>
      <w:r>
        <w:t>(i.e. statistical distribution) of a (time) series abruptly change. In this study,</w:t>
      </w:r>
      <w:r w:rsidR="002D1497">
        <w:t xml:space="preserve"> </w:t>
      </w:r>
      <w:r>
        <w:t xml:space="preserve">we detected and combined the individual changepoints per cow per day in </w:t>
      </w:r>
      <w:r w:rsidRPr="009A7A7A">
        <w:t>two</w:t>
      </w:r>
      <w:r w:rsidR="002D1497" w:rsidRPr="009A7A7A">
        <w:t xml:space="preserve"> </w:t>
      </w:r>
      <w:r w:rsidRPr="009A7A7A">
        <w:t>time series of (</w:t>
      </w:r>
      <w:r w:rsidRPr="009A7A7A">
        <w:rPr>
          <w:rFonts w:cs="F32"/>
        </w:rPr>
        <w:t>x,y,z</w:t>
      </w:r>
      <w:r w:rsidR="000A1C0E" w:rsidRPr="009A7A7A">
        <w:rPr>
          <w:rFonts w:cs="F32"/>
          <w:lang w:val="en-GB"/>
        </w:rPr>
        <w:t>)</w:t>
      </w:r>
      <w:r w:rsidRPr="009A7A7A">
        <w:t>-coordinate positioning data. Intuitively, one could argue</w:t>
      </w:r>
      <w:r w:rsidR="002D1497" w:rsidRPr="009A7A7A">
        <w:t xml:space="preserve"> </w:t>
      </w:r>
      <w:r w:rsidRPr="009A7A7A">
        <w:t>to mainly rely on the position in the vertical (</w:t>
      </w:r>
      <w:r w:rsidRPr="009A7A7A">
        <w:rPr>
          <w:rFonts w:cs="F32"/>
        </w:rPr>
        <w:t>z</w:t>
      </w:r>
      <w:r w:rsidRPr="009A7A7A">
        <w:t>) direction (height), as a cow</w:t>
      </w:r>
      <w:r w:rsidR="002D1497" w:rsidRPr="009A7A7A">
        <w:t xml:space="preserve"> </w:t>
      </w:r>
      <w:r w:rsidRPr="009A7A7A">
        <w:t>that lies down is expected to remain in a lower and more stable position compared to when she is not lying down. However, the (</w:t>
      </w:r>
      <w:r w:rsidRPr="009A7A7A">
        <w:rPr>
          <w:rFonts w:cs="F32"/>
        </w:rPr>
        <w:t>z</w:t>
      </w:r>
      <w:r w:rsidRPr="009A7A7A">
        <w:t>)-position was found</w:t>
      </w:r>
      <w:r w:rsidR="002D1497" w:rsidRPr="009A7A7A">
        <w:t xml:space="preserve"> </w:t>
      </w:r>
      <w:r w:rsidRPr="009A7A7A">
        <w:t>(unpublished data exploration step) to be the most unreliable and noisy (range,</w:t>
      </w:r>
      <w:r w:rsidR="002D1497" w:rsidRPr="009A7A7A">
        <w:t xml:space="preserve"> </w:t>
      </w:r>
      <w:r w:rsidRPr="009A7A7A">
        <w:t>variability,...) of all three coordinates. Its inaccuracy was variable in time and</w:t>
      </w:r>
      <w:r w:rsidR="002D1497" w:rsidRPr="009A7A7A">
        <w:t xml:space="preserve"> </w:t>
      </w:r>
      <w:r w:rsidRPr="009A7A7A">
        <w:t>space, and depended on e.g., the position in the barn, the behavio</w:t>
      </w:r>
      <w:r w:rsidR="00E92BBA" w:rsidRPr="009A7A7A">
        <w:t>u</w:t>
      </w:r>
      <w:r w:rsidRPr="009A7A7A">
        <w:t>r and speed</w:t>
      </w:r>
      <w:r w:rsidR="00E92BBA" w:rsidRPr="009A7A7A">
        <w:t xml:space="preserve"> </w:t>
      </w:r>
      <w:r w:rsidRPr="009A7A7A">
        <w:t>of the animals, the collar attachment, the calibration settings and individual</w:t>
      </w:r>
      <w:r w:rsidR="00E92BBA" w:rsidRPr="009A7A7A">
        <w:t xml:space="preserve"> </w:t>
      </w:r>
      <w:r w:rsidRPr="009A7A7A">
        <w:t>interactions between tags. Similarly, relying on detection of a relatively stable</w:t>
      </w:r>
      <w:r w:rsidR="00E92BBA" w:rsidRPr="009A7A7A">
        <w:t xml:space="preserve"> </w:t>
      </w:r>
      <w:r w:rsidRPr="009A7A7A">
        <w:t>position in the (</w:t>
      </w:r>
      <w:r w:rsidRPr="009A7A7A">
        <w:rPr>
          <w:rFonts w:cs="F32"/>
        </w:rPr>
        <w:t>x,y</w:t>
      </w:r>
      <w:r w:rsidRPr="009A7A7A">
        <w:t>)-direction (which is unmistakably true during lying bouts)</w:t>
      </w:r>
      <w:r w:rsidR="00E92BBA" w:rsidRPr="009A7A7A">
        <w:t xml:space="preserve"> </w:t>
      </w:r>
      <w:r w:rsidRPr="009A7A7A">
        <w:t>is imprecise and insu</w:t>
      </w:r>
      <w:r w:rsidR="00E92BBA" w:rsidRPr="009A7A7A">
        <w:t>ffi</w:t>
      </w:r>
      <w:r w:rsidRPr="009A7A7A">
        <w:t>cient for lying behavio</w:t>
      </w:r>
      <w:r w:rsidR="00E92BBA" w:rsidRPr="009A7A7A">
        <w:t>u</w:t>
      </w:r>
      <w:r w:rsidRPr="009A7A7A">
        <w:t>r detection as well, as cow activity</w:t>
      </w:r>
      <w:r w:rsidR="00E92BBA" w:rsidRPr="009A7A7A">
        <w:t xml:space="preserve"> </w:t>
      </w:r>
      <w:r w:rsidRPr="009A7A7A">
        <w:t>varies over the day, and oftentimes animals stand still for a longer period of</w:t>
      </w:r>
      <w:r w:rsidR="00E92BBA" w:rsidRPr="009A7A7A">
        <w:t xml:space="preserve"> </w:t>
      </w:r>
      <w:r w:rsidRPr="009A7A7A">
        <w:t>time apart from their lying bouts, for example when grooming other animals,</w:t>
      </w:r>
      <w:r w:rsidR="00E92BBA" w:rsidRPr="009A7A7A">
        <w:t xml:space="preserve"> </w:t>
      </w:r>
      <w:r w:rsidRPr="009A7A7A">
        <w:t>feeding, drinking or ruminating. These periods of 'standing' inactivity might</w:t>
      </w:r>
      <w:r w:rsidR="00E92BBA" w:rsidRPr="009A7A7A">
        <w:t xml:space="preserve"> </w:t>
      </w:r>
      <w:r w:rsidRPr="009A7A7A">
        <w:t>additionally depend on accessibility lying places, hierarchy, climate of the barn,</w:t>
      </w:r>
      <w:r w:rsidR="00E92BBA" w:rsidRPr="009A7A7A">
        <w:t xml:space="preserve"> </w:t>
      </w:r>
      <w:r w:rsidRPr="009A7A7A">
        <w:t xml:space="preserve">etc. In this study, we chose to work on a combination of two position-derived time series. The </w:t>
      </w:r>
      <w:r w:rsidR="00E92BBA" w:rsidRPr="009A7A7A">
        <w:t>fi</w:t>
      </w:r>
      <w:r w:rsidRPr="009A7A7A">
        <w:t>rst is the (</w:t>
      </w:r>
      <w:r w:rsidRPr="009A7A7A">
        <w:rPr>
          <w:rFonts w:cs="F32"/>
        </w:rPr>
        <w:t>z</w:t>
      </w:r>
      <w:del w:id="110" w:author="Adriaens, Ines" w:date="2022-06-09T11:26:00Z">
        <w:r w:rsidRPr="009A7A7A" w:rsidDel="009A7A7A">
          <w:rPr>
            <w:rFonts w:cs="F32"/>
          </w:rPr>
          <w:delText xml:space="preserve"> </w:delText>
        </w:r>
      </w:del>
      <w:r w:rsidRPr="009A7A7A">
        <w:t>)-coordinate (height) of the animals, as this is</w:t>
      </w:r>
      <w:r w:rsidR="00E92BBA" w:rsidRPr="009A7A7A">
        <w:t xml:space="preserve"> </w:t>
      </w:r>
      <w:r w:rsidRPr="009A7A7A">
        <w:t>the most straightforward one</w:t>
      </w:r>
      <w:ins w:id="111" w:author="Adriaens, Ines" w:date="2022-06-08T15:35:00Z">
        <w:r w:rsidR="00EC0AF0" w:rsidRPr="009A7A7A">
          <w:t xml:space="preserve"> and because the distributions</w:t>
        </w:r>
        <w:r w:rsidR="00703732" w:rsidRPr="009A7A7A">
          <w:t xml:space="preserve"> differ during lying and non-lying behaviour</w:t>
        </w:r>
        <w:r w:rsidR="00EC0AF0" w:rsidRPr="009A7A7A">
          <w:t>, despite the noise in the data</w:t>
        </w:r>
      </w:ins>
      <w:ins w:id="112" w:author="Adriaens, Ines" w:date="2022-06-08T15:36:00Z">
        <w:r w:rsidR="00703732" w:rsidRPr="009A7A7A">
          <w:t xml:space="preserve"> (see also </w:t>
        </w:r>
      </w:ins>
      <w:ins w:id="113" w:author="Adriaens, Ines" w:date="2022-06-09T11:23:00Z">
        <w:r w:rsidR="00FD1E04" w:rsidRPr="009A7A7A">
          <w:fldChar w:fldCharType="begin"/>
        </w:r>
        <w:r w:rsidR="00FD1E04" w:rsidRPr="009A7A7A">
          <w:instrText xml:space="preserve"> REF _Ref105666221 \h </w:instrText>
        </w:r>
      </w:ins>
      <w:r w:rsidR="00FD1E04" w:rsidRPr="009A7A7A">
        <w:instrText xml:space="preserve"> \* MERGEFORMAT </w:instrText>
      </w:r>
      <w:r w:rsidR="00FD1E04" w:rsidRPr="009A7A7A">
        <w:fldChar w:fldCharType="separate"/>
      </w:r>
      <w:ins w:id="114" w:author="Adriaens, Ines" w:date="2022-06-09T11:23:00Z">
        <w:r w:rsidR="00FD1E04" w:rsidRPr="009A7A7A">
          <w:t xml:space="preserve">Figure A </w:t>
        </w:r>
        <w:r w:rsidR="00FD1E04" w:rsidRPr="009A7A7A">
          <w:rPr>
            <w:noProof/>
          </w:rPr>
          <w:t>3</w:t>
        </w:r>
        <w:r w:rsidR="00FD1E04" w:rsidRPr="009A7A7A">
          <w:fldChar w:fldCharType="end"/>
        </w:r>
      </w:ins>
      <w:ins w:id="115" w:author="Adriaens, Ines" w:date="2022-06-08T15:36:00Z">
        <w:r w:rsidR="00703732" w:rsidRPr="009A7A7A">
          <w:t xml:space="preserve"> in the appendix)</w:t>
        </w:r>
      </w:ins>
      <w:r w:rsidRPr="009A7A7A">
        <w:t>. The second time series is the `cent</w:t>
      </w:r>
      <w:r w:rsidR="00E92BBA" w:rsidRPr="009A7A7A">
        <w:t>r</w:t>
      </w:r>
      <w:r w:rsidRPr="009A7A7A">
        <w:t>e distance'</w:t>
      </w:r>
      <w:r w:rsidR="00E92BBA" w:rsidRPr="009A7A7A">
        <w:t xml:space="preserve"> </w:t>
      </w:r>
      <w:r w:rsidRPr="009A7A7A">
        <w:t>(</w:t>
      </w:r>
      <w:r w:rsidRPr="009A7A7A">
        <w:rPr>
          <w:rFonts w:cs="F42"/>
        </w:rPr>
        <w:t>CD</w:t>
      </w:r>
      <w:r w:rsidRPr="009A7A7A">
        <w:t>), i.e. the position relative to the cent</w:t>
      </w:r>
      <w:r w:rsidR="00E92BBA" w:rsidRPr="009A7A7A">
        <w:t>re</w:t>
      </w:r>
      <w:r w:rsidRPr="009A7A7A">
        <w:t xml:space="preserve"> of the barn. The main advantages</w:t>
      </w:r>
      <w:r w:rsidR="00E92BBA" w:rsidRPr="009A7A7A">
        <w:t xml:space="preserve"> </w:t>
      </w:r>
      <w:r w:rsidRPr="009A7A7A">
        <w:t>of using CD and not the raw (</w:t>
      </w:r>
      <w:r w:rsidRPr="009A7A7A">
        <w:rPr>
          <w:rFonts w:cs="F32"/>
        </w:rPr>
        <w:t>x,y</w:t>
      </w:r>
      <w:r w:rsidRPr="009A7A7A">
        <w:t>)-position is that it summarizes position and</w:t>
      </w:r>
      <w:r w:rsidR="00E92BBA" w:rsidRPr="009A7A7A">
        <w:t xml:space="preserve"> </w:t>
      </w:r>
      <w:r w:rsidRPr="009A7A7A">
        <w:t>movement of the animals in a single signal, is less dependent on the actual direction of movement, and has a lower variability and range. Should a cow move</w:t>
      </w:r>
      <w:r w:rsidR="00E92BBA" w:rsidRPr="009A7A7A">
        <w:t xml:space="preserve"> </w:t>
      </w:r>
      <w:r w:rsidRPr="009A7A7A">
        <w:t xml:space="preserve">in a perfect </w:t>
      </w:r>
      <w:r>
        <w:t>circle around the cent</w:t>
      </w:r>
      <w:r w:rsidR="00E92BBA">
        <w:t>re</w:t>
      </w:r>
      <w:r>
        <w:t xml:space="preserve"> of the barn, however, CD remains constant</w:t>
      </w:r>
      <w:r w:rsidR="00E92BBA">
        <w:t xml:space="preserve"> </w:t>
      </w:r>
      <w:r>
        <w:t>(as is the case when a cow stands still or lies down). We assumed that this</w:t>
      </w:r>
      <w:r w:rsidR="00E92BBA">
        <w:t xml:space="preserve"> </w:t>
      </w:r>
      <w:r>
        <w:t>would be extremely rare, and when it would happen for a short period of time,</w:t>
      </w:r>
      <w:r w:rsidR="00E92BBA">
        <w:t xml:space="preserve"> </w:t>
      </w:r>
      <w:r>
        <w:t>this would not impair the analysis because movement as such causes the signal</w:t>
      </w:r>
      <w:r w:rsidR="00E92BBA">
        <w:t xml:space="preserve"> </w:t>
      </w:r>
      <w:r>
        <w:t>to be more variable, which also changes the statistical properties of the time</w:t>
      </w:r>
      <w:r w:rsidR="00E92BBA">
        <w:t xml:space="preserve"> </w:t>
      </w:r>
      <w:r>
        <w:t>series. Before the segmentation, the CD and (</w:t>
      </w:r>
      <w:r>
        <w:rPr>
          <w:rFonts w:ascii="F32" w:hAnsi="F32" w:cs="F32"/>
        </w:rPr>
        <w:t xml:space="preserve">z </w:t>
      </w:r>
      <w:r>
        <w:t>) time series were normalized</w:t>
      </w:r>
      <w:r w:rsidR="00E92BBA">
        <w:t xml:space="preserve"> </w:t>
      </w:r>
      <w:r>
        <w:t>with a min-max standardization per cow over the entire dataset as follows:</w:t>
      </w:r>
    </w:p>
    <w:p w14:paraId="3601E4CF" w14:textId="347ACF9E" w:rsidR="00A03E43" w:rsidRDefault="00F82208" w:rsidP="00E92BBA">
      <m:oMathPara>
        <m:oMath>
          <m:sSub>
            <m:sSubPr>
              <m:ctrlPr>
                <w:rPr>
                  <w:rFonts w:ascii="Cambria Math" w:hAnsi="Cambria Math"/>
                  <w:i/>
                </w:rPr>
              </m:ctrlPr>
            </m:sSubPr>
            <m:e>
              <m:r>
                <w:rPr>
                  <w:rFonts w:ascii="Cambria Math" w:hAnsi="Cambria Math"/>
                </w:rPr>
                <m:t>x</m:t>
              </m:r>
            </m:e>
            <m:sub>
              <m:r>
                <w:rPr>
                  <w:rFonts w:ascii="Cambria Math" w:hAnsi="Cambria Math"/>
                </w:rPr>
                <m:t>i,norm</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m:rPr>
                      <m:sty m:val="p"/>
                    </m:rPr>
                    <w:rPr>
                      <w:rFonts w:ascii="Cambria Math" w:hAnsi="Cambria Math"/>
                    </w:rPr>
                    <m:t>min⁡</m:t>
                  </m:r>
                  <m:r>
                    <w:rPr>
                      <w:rFonts w:ascii="Cambria Math" w:hAnsi="Cambria Math"/>
                    </w:rPr>
                    <m:t>(x)</m:t>
                  </m:r>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min⁡</m:t>
                  </m:r>
                  <m:r>
                    <w:rPr>
                      <w:rFonts w:ascii="Cambria Math" w:hAnsi="Cambria Math"/>
                    </w:rPr>
                    <m:t>(x)</m:t>
                  </m:r>
                </m:den>
              </m:f>
            </m:e>
          </m:d>
        </m:oMath>
      </m:oMathPara>
    </w:p>
    <w:p w14:paraId="495BE09E" w14:textId="77777777" w:rsidR="005B12D3" w:rsidRDefault="0075603F" w:rsidP="00E92BBA">
      <w:r>
        <w:t xml:space="preserve">with </w:t>
      </w:r>
      <w:r w:rsidRPr="00A03E43">
        <w:rPr>
          <w:rFonts w:eastAsia="CMMI10" w:cs="CMMI10"/>
          <w:i/>
          <w:iCs/>
        </w:rPr>
        <w:t>x</w:t>
      </w:r>
      <w:r w:rsidRPr="00A03E43">
        <w:rPr>
          <w:rFonts w:eastAsia="CMMI7" w:cs="CMMI7"/>
          <w:i/>
          <w:iCs/>
          <w:vertAlign w:val="subscript"/>
        </w:rPr>
        <w:t>i</w:t>
      </w:r>
      <w:r>
        <w:rPr>
          <w:rFonts w:ascii="CMMI7" w:eastAsia="CMMI7" w:cs="CMMI7"/>
          <w:sz w:val="14"/>
          <w:szCs w:val="14"/>
        </w:rPr>
        <w:t xml:space="preserve"> </w:t>
      </w:r>
      <w:r>
        <w:t xml:space="preserve">the </w:t>
      </w:r>
      <w:r w:rsidRPr="00A03E43">
        <w:rPr>
          <w:rFonts w:cs="F32"/>
          <w:i/>
          <w:iCs/>
        </w:rPr>
        <w:t>z</w:t>
      </w:r>
      <w:r>
        <w:rPr>
          <w:rFonts w:ascii="F32" w:hAnsi="F32" w:cs="F32"/>
        </w:rPr>
        <w:t xml:space="preserve"> </w:t>
      </w:r>
      <w:r>
        <w:t xml:space="preserve">or CD values at time </w:t>
      </w:r>
      <w:r w:rsidRPr="00E92BBA">
        <w:rPr>
          <w:rFonts w:ascii="F32" w:hAnsi="F32" w:cs="F32"/>
          <w:i/>
          <w:iCs/>
        </w:rPr>
        <w:t>i</w:t>
      </w:r>
      <w:r w:rsidRPr="00E92BBA">
        <w:rPr>
          <w:i/>
          <w:iCs/>
        </w:rPr>
        <w:t>.</w:t>
      </w:r>
      <w:r w:rsidR="002D1497">
        <w:t xml:space="preserve"> </w:t>
      </w:r>
    </w:p>
    <w:p w14:paraId="05AE4253" w14:textId="057735E9" w:rsidR="0075603F" w:rsidRDefault="0075603F" w:rsidP="00E92BBA">
      <w:r>
        <w:t>The changepoint analysis relies on a parametric method that partitions both</w:t>
      </w:r>
      <w:r w:rsidR="002D1497">
        <w:t xml:space="preserve"> </w:t>
      </w:r>
      <w:r>
        <w:t xml:space="preserve">time series simultaneously in </w:t>
      </w:r>
      <w:r w:rsidRPr="005B12D3">
        <w:rPr>
          <w:rFonts w:cs="F32"/>
          <w:i/>
          <w:iCs/>
        </w:rPr>
        <w:t>K</w:t>
      </w:r>
      <w:r>
        <w:rPr>
          <w:rFonts w:ascii="F32" w:hAnsi="F32" w:cs="F32"/>
        </w:rPr>
        <w:t xml:space="preserve"> </w:t>
      </w:r>
      <w:r>
        <w:t>segments based on the minimization of the</w:t>
      </w:r>
      <w:r w:rsidR="002D1497">
        <w:t xml:space="preserve"> </w:t>
      </w:r>
      <w:r>
        <w:t xml:space="preserve">following cost function </w:t>
      </w:r>
      <w:r w:rsidRPr="005B12D3">
        <w:rPr>
          <w:rFonts w:cs="F32"/>
          <w:i/>
          <w:iCs/>
        </w:rPr>
        <w:t>J(K)</w:t>
      </w:r>
      <w:r>
        <w:t>:</w:t>
      </w:r>
    </w:p>
    <w:p w14:paraId="1415893C" w14:textId="193E91ED" w:rsidR="0075603F" w:rsidRDefault="0075603F" w:rsidP="00E92BBA"/>
    <w:p w14:paraId="654CDC0A" w14:textId="77777777" w:rsidR="008174D7" w:rsidRPr="00A659F2" w:rsidRDefault="008174D7" w:rsidP="008174D7">
      <w:pPr>
        <w:rPr>
          <w:rFonts w:eastAsiaTheme="minorEastAsia"/>
          <w:lang w:val="nl-BE"/>
        </w:rPr>
      </w:pPr>
      <m:oMathPara>
        <m:oMath>
          <m:r>
            <w:rPr>
              <w:rFonts w:ascii="Cambria Math" w:hAnsi="Cambria Math"/>
              <w:lang w:val="nl-BE"/>
            </w:rPr>
            <m:t>J</m:t>
          </m:r>
          <m:d>
            <m:dPr>
              <m:ctrlPr>
                <w:rPr>
                  <w:rFonts w:ascii="Cambria Math" w:hAnsi="Cambria Math"/>
                  <w:i/>
                  <w:lang w:val="nl-BE"/>
                </w:rPr>
              </m:ctrlPr>
            </m:dPr>
            <m:e>
              <m:r>
                <w:rPr>
                  <w:rFonts w:ascii="Cambria Math" w:hAnsi="Cambria Math"/>
                  <w:lang w:val="nl-BE"/>
                </w:rPr>
                <m:t>K</m:t>
              </m:r>
            </m:e>
          </m:d>
          <m:r>
            <w:rPr>
              <w:rFonts w:ascii="Cambria Math" w:hAnsi="Cambria Math"/>
              <w:lang w:val="nl-BE"/>
            </w:rPr>
            <m:t xml:space="preserve">= </m:t>
          </m:r>
          <m:nary>
            <m:naryPr>
              <m:chr m:val="∑"/>
              <m:limLoc m:val="undOvr"/>
              <m:ctrlPr>
                <w:rPr>
                  <w:rFonts w:ascii="Cambria Math" w:hAnsi="Cambria Math"/>
                  <w:i/>
                  <w:lang w:val="nl-BE"/>
                </w:rPr>
              </m:ctrlPr>
            </m:naryPr>
            <m:sub>
              <m:r>
                <w:rPr>
                  <w:rFonts w:ascii="Cambria Math" w:hAnsi="Cambria Math"/>
                  <w:lang w:val="nl-BE"/>
                </w:rPr>
                <m:t>r=0</m:t>
              </m:r>
            </m:sub>
            <m:sup>
              <m:r>
                <w:rPr>
                  <w:rFonts w:ascii="Cambria Math" w:hAnsi="Cambria Math"/>
                  <w:lang w:val="nl-BE"/>
                </w:rPr>
                <m:t>K-1</m:t>
              </m:r>
            </m:sup>
            <m:e>
              <m:nary>
                <m:naryPr>
                  <m:chr m:val="∑"/>
                  <m:limLoc m:val="undOvr"/>
                  <m:ctrlPr>
                    <w:rPr>
                      <w:rFonts w:ascii="Cambria Math" w:hAnsi="Cambria Math"/>
                      <w:i/>
                      <w:lang w:val="nl-BE"/>
                    </w:rPr>
                  </m:ctrlPr>
                </m:naryPr>
                <m:sub>
                  <m:r>
                    <w:rPr>
                      <w:rFonts w:ascii="Cambria Math" w:hAnsi="Cambria Math"/>
                      <w:lang w:val="nl-BE"/>
                    </w:rPr>
                    <m:t>i=</m:t>
                  </m:r>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sub>
                <m:sup>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up>
                <m:e>
                  <m:r>
                    <w:rPr>
                      <w:rFonts w:ascii="Cambria Math" w:hAnsi="Cambria Math"/>
                      <w:lang w:val="nl-BE"/>
                    </w:rPr>
                    <m:t>∆</m:t>
                  </m:r>
                  <m:d>
                    <m:dPr>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x</m:t>
                          </m:r>
                        </m:e>
                        <m:sub>
                          <m:r>
                            <w:rPr>
                              <w:rFonts w:ascii="Cambria Math" w:hAnsi="Cambria Math"/>
                              <w:lang w:val="nl-BE"/>
                            </w:rPr>
                            <m:t>i</m:t>
                          </m:r>
                        </m:sub>
                      </m:sSub>
                      <m:r>
                        <w:rPr>
                          <w:rFonts w:ascii="Cambria Math" w:hAnsi="Cambria Math"/>
                          <w:lang w:val="nl-BE"/>
                        </w:rPr>
                        <m:t>;χ</m:t>
                      </m:r>
                      <m:d>
                        <m:dPr>
                          <m:ctrlPr>
                            <w:rPr>
                              <w:rFonts w:ascii="Cambria Math" w:hAnsi="Cambria Math"/>
                              <w:i/>
                              <w:lang w:val="nl-BE"/>
                            </w:rPr>
                          </m:ctrlPr>
                        </m:dPr>
                        <m:e>
                          <m:d>
                            <m:dPr>
                              <m:begChr m:val="["/>
                              <m:endChr m:val="]"/>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sub>
                              </m:sSub>
                              <m:r>
                                <w:rPr>
                                  <w:rFonts w:ascii="Cambria Math" w:hAnsi="Cambria Math"/>
                                  <w:lang w:val="nl-BE"/>
                                </w:rPr>
                                <m:t>⋯</m:t>
                              </m:r>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ub>
                              </m:sSub>
                            </m:e>
                          </m:d>
                        </m:e>
                      </m:d>
                    </m:e>
                  </m:d>
                </m:e>
              </m:nary>
            </m:e>
          </m:nary>
        </m:oMath>
      </m:oMathPara>
    </w:p>
    <w:p w14:paraId="50A24FBC" w14:textId="54043321" w:rsidR="008174D7" w:rsidRPr="008174D7" w:rsidRDefault="008174D7" w:rsidP="008174D7">
      <w:pPr>
        <w:rPr>
          <w:rFonts w:eastAsiaTheme="minorEastAsia"/>
        </w:rPr>
      </w:pPr>
      <w:r>
        <w:rPr>
          <w:rFonts w:eastAsiaTheme="minorEastAsia"/>
        </w:rPr>
        <w:t>w</w:t>
      </w:r>
      <w:r>
        <w:rPr>
          <w:rFonts w:eastAsiaTheme="minorEastAsia"/>
          <w:lang w:val="nl-BE"/>
        </w:rPr>
        <w:t>ith</w:t>
      </w:r>
    </w:p>
    <w:p w14:paraId="7DD9D2E8" w14:textId="77777777" w:rsidR="008174D7" w:rsidRPr="00A659F2" w:rsidRDefault="00F82208" w:rsidP="008174D7">
      <w:pPr>
        <w:rPr>
          <w:rFonts w:eastAsiaTheme="minorEastAsia"/>
          <w:lang w:val="nl-BE"/>
        </w:rPr>
      </w:pPr>
      <m:oMathPara>
        <m:oMath>
          <m:nary>
            <m:naryPr>
              <m:chr m:val="∑"/>
              <m:limLoc m:val="undOvr"/>
              <m:ctrlPr>
                <w:rPr>
                  <w:rFonts w:ascii="Cambria Math" w:hAnsi="Cambria Math"/>
                  <w:i/>
                  <w:lang w:val="nl-BE"/>
                </w:rPr>
              </m:ctrlPr>
            </m:naryPr>
            <m:sub>
              <m:r>
                <w:rPr>
                  <w:rFonts w:ascii="Cambria Math" w:hAnsi="Cambria Math"/>
                  <w:lang w:val="nl-BE"/>
                </w:rPr>
                <m:t>i=</m:t>
              </m:r>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sub>
            <m:sup>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up>
            <m:e>
              <m:r>
                <w:rPr>
                  <w:rFonts w:ascii="Cambria Math" w:hAnsi="Cambria Math"/>
                  <w:lang w:val="nl-BE"/>
                </w:rPr>
                <m:t>∆</m:t>
              </m:r>
              <m:d>
                <m:dPr>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x</m:t>
                      </m:r>
                    </m:e>
                    <m:sub>
                      <m:r>
                        <w:rPr>
                          <w:rFonts w:ascii="Cambria Math" w:hAnsi="Cambria Math"/>
                          <w:lang w:val="nl-BE"/>
                        </w:rPr>
                        <m:t>i</m:t>
                      </m:r>
                    </m:sub>
                  </m:sSub>
                  <m:r>
                    <w:rPr>
                      <w:rFonts w:ascii="Cambria Math" w:hAnsi="Cambria Math"/>
                      <w:lang w:val="nl-BE"/>
                    </w:rPr>
                    <m:t>;χ</m:t>
                  </m:r>
                  <m:d>
                    <m:dPr>
                      <m:ctrlPr>
                        <w:rPr>
                          <w:rFonts w:ascii="Cambria Math" w:hAnsi="Cambria Math"/>
                          <w:i/>
                          <w:lang w:val="nl-BE"/>
                        </w:rPr>
                      </m:ctrlPr>
                    </m:dPr>
                    <m:e>
                      <m:d>
                        <m:dPr>
                          <m:begChr m:val="["/>
                          <m:endChr m:val="]"/>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sub>
                          </m:sSub>
                          <m:r>
                            <w:rPr>
                              <w:rFonts w:ascii="Cambria Math" w:hAnsi="Cambria Math"/>
                              <w:lang w:val="nl-BE"/>
                            </w:rPr>
                            <m:t>⋯</m:t>
                          </m:r>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ub>
                          </m:sSub>
                        </m:e>
                      </m:d>
                    </m:e>
                  </m:d>
                </m:e>
              </m:d>
              <m:r>
                <w:rPr>
                  <w:rFonts w:ascii="Cambria Math" w:hAnsi="Cambria Math"/>
                  <w:lang w:val="nl-BE"/>
                </w:rPr>
                <m:t>=</m:t>
              </m:r>
              <m:d>
                <m:dPr>
                  <m:ctrlPr>
                    <w:rPr>
                      <w:rFonts w:ascii="Cambria Math" w:hAnsi="Cambria Math"/>
                      <w:i/>
                      <w:lang w:val="nl-BE"/>
                    </w:rPr>
                  </m:ctrlPr>
                </m:dPr>
                <m:e>
                  <m:d>
                    <m:dPr>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e>
                  </m:d>
                  <m:r>
                    <w:rPr>
                      <w:rFonts w:ascii="Cambria Math" w:hAnsi="Cambria Math"/>
                      <w:lang w:val="nl-BE"/>
                    </w:rPr>
                    <m:t>-</m:t>
                  </m:r>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r>
                    <w:rPr>
                      <w:rFonts w:ascii="Cambria Math" w:hAnsi="Cambria Math"/>
                      <w:lang w:val="nl-BE"/>
                    </w:rPr>
                    <m:t>+1</m:t>
                  </m:r>
                </m:e>
              </m:d>
              <m:r>
                <w:rPr>
                  <w:rFonts w:ascii="Cambria Math" w:hAnsi="Cambria Math"/>
                  <w:lang w:val="nl-BE"/>
                </w:rPr>
                <m:t>*</m:t>
              </m:r>
              <m:r>
                <m:rPr>
                  <m:sty m:val="p"/>
                </m:rPr>
                <w:rPr>
                  <w:rFonts w:ascii="Cambria Math" w:hAnsi="Cambria Math"/>
                  <w:lang w:val="nl-BE"/>
                </w:rPr>
                <m:t>log⁡</m:t>
              </m:r>
              <m:r>
                <w:rPr>
                  <w:rFonts w:ascii="Cambria Math" w:hAnsi="Cambria Math"/>
                  <w:lang w:val="nl-BE"/>
                </w:rPr>
                <m:t>(var</m:t>
              </m:r>
              <m:d>
                <m:dPr>
                  <m:ctrlPr>
                    <w:rPr>
                      <w:rFonts w:ascii="Cambria Math" w:hAnsi="Cambria Math"/>
                      <w:i/>
                      <w:lang w:val="nl-BE"/>
                    </w:rPr>
                  </m:ctrlPr>
                </m:dPr>
                <m:e>
                  <m:d>
                    <m:dPr>
                      <m:begChr m:val="["/>
                      <m:endChr m:val="]"/>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ub>
                      </m:sSub>
                      <m:r>
                        <w:rPr>
                          <w:rFonts w:ascii="Cambria Math" w:hAnsi="Cambria Math"/>
                          <w:lang w:val="nl-BE"/>
                        </w:rPr>
                        <m:t>⋯</m:t>
                      </m:r>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sub>
                      </m:sSub>
                    </m:e>
                  </m:d>
                </m:e>
              </m:d>
              <m:r>
                <w:rPr>
                  <w:rFonts w:ascii="Cambria Math" w:hAnsi="Cambria Math"/>
                  <w:lang w:val="nl-BE"/>
                </w:rPr>
                <m:t>)</m:t>
              </m:r>
            </m:e>
          </m:nary>
        </m:oMath>
      </m:oMathPara>
    </w:p>
    <w:p w14:paraId="287D18E6" w14:textId="1169297F" w:rsidR="008174D7" w:rsidRDefault="008174D7" w:rsidP="008174D7">
      <w:pPr>
        <w:rPr>
          <w:rFonts w:eastAsiaTheme="minorEastAsia"/>
          <w:lang w:val="nl-BE"/>
        </w:rPr>
      </w:pPr>
      <w:r>
        <w:rPr>
          <w:rFonts w:eastAsiaTheme="minorEastAsia"/>
        </w:rPr>
        <w:t>a</w:t>
      </w:r>
      <w:r>
        <w:rPr>
          <w:rFonts w:eastAsiaTheme="minorEastAsia"/>
          <w:lang w:val="nl-BE"/>
        </w:rPr>
        <w:t>nd</w:t>
      </w:r>
    </w:p>
    <w:p w14:paraId="62310AE4" w14:textId="77777777" w:rsidR="008174D7" w:rsidRPr="00A659F2" w:rsidRDefault="008174D7" w:rsidP="008174D7">
      <w:pPr>
        <w:rPr>
          <w:lang w:val="nl-BE"/>
        </w:rPr>
      </w:pPr>
      <m:oMathPara>
        <m:oMath>
          <m:r>
            <w:rPr>
              <w:rFonts w:ascii="Cambria Math" w:hAnsi="Cambria Math"/>
              <w:lang w:val="nl-BE"/>
            </w:rPr>
            <m:t>var</m:t>
          </m:r>
          <m:d>
            <m:dPr>
              <m:ctrlPr>
                <w:rPr>
                  <w:rFonts w:ascii="Cambria Math" w:hAnsi="Cambria Math"/>
                  <w:i/>
                  <w:lang w:val="nl-BE"/>
                </w:rPr>
              </m:ctrlPr>
            </m:dPr>
            <m:e>
              <m:d>
                <m:dPr>
                  <m:begChr m:val="["/>
                  <m:endChr m:val="]"/>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ub>
                  </m:sSub>
                  <m:r>
                    <w:rPr>
                      <w:rFonts w:ascii="Cambria Math" w:hAnsi="Cambria Math"/>
                      <w:lang w:val="nl-BE"/>
                    </w:rPr>
                    <m:t>⋯</m:t>
                  </m:r>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sub>
                  </m:sSub>
                </m:e>
              </m:d>
            </m:e>
          </m:d>
          <m:r>
            <w:rPr>
              <w:rFonts w:ascii="Cambria Math" w:hAnsi="Cambria Math"/>
              <w:lang w:val="nl-BE"/>
            </w:rPr>
            <m:t>=</m:t>
          </m:r>
          <m:f>
            <m:fPr>
              <m:ctrlPr>
                <w:rPr>
                  <w:rFonts w:ascii="Cambria Math" w:hAnsi="Cambria Math"/>
                  <w:i/>
                  <w:lang w:val="nl-BE"/>
                </w:rPr>
              </m:ctrlPr>
            </m:fPr>
            <m:num>
              <m:r>
                <w:rPr>
                  <w:rFonts w:ascii="Cambria Math" w:hAnsi="Cambria Math"/>
                  <w:lang w:val="nl-BE"/>
                </w:rPr>
                <m:t>1</m:t>
              </m:r>
            </m:num>
            <m:den>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r>
                <w:rPr>
                  <w:rFonts w:ascii="Cambria Math" w:hAnsi="Cambria Math"/>
                  <w:lang w:val="nl-BE"/>
                </w:rPr>
                <m:t>+1</m:t>
              </m:r>
            </m:den>
          </m:f>
          <m:nary>
            <m:naryPr>
              <m:chr m:val="∑"/>
              <m:limLoc m:val="undOvr"/>
              <m:ctrlPr>
                <w:rPr>
                  <w:rFonts w:ascii="Cambria Math" w:hAnsi="Cambria Math"/>
                  <w:i/>
                  <w:lang w:val="nl-BE"/>
                </w:rPr>
              </m:ctrlPr>
            </m:naryPr>
            <m:sub>
              <m:r>
                <w:rPr>
                  <w:rFonts w:ascii="Cambria Math" w:hAnsi="Cambria Math"/>
                  <w:lang w:val="nl-BE"/>
                </w:rPr>
                <m:t>i=</m:t>
              </m:r>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ub>
            <m:sup>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sup>
            <m:e>
              <m:sSup>
                <m:sSupPr>
                  <m:ctrlPr>
                    <w:rPr>
                      <w:rFonts w:ascii="Cambria Math" w:hAnsi="Cambria Math"/>
                      <w:i/>
                      <w:lang w:val="nl-BE"/>
                    </w:rPr>
                  </m:ctrlPr>
                </m:sSupPr>
                <m:e>
                  <m:sSub>
                    <m:sSubPr>
                      <m:ctrlPr>
                        <w:rPr>
                          <w:rFonts w:ascii="Cambria Math" w:hAnsi="Cambria Math"/>
                          <w:i/>
                          <w:lang w:val="nl-BE"/>
                        </w:rPr>
                      </m:ctrlPr>
                    </m:sSubPr>
                    <m:e>
                      <m:r>
                        <w:rPr>
                          <w:rFonts w:ascii="Cambria Math" w:hAnsi="Cambria Math"/>
                          <w:lang w:val="nl-BE"/>
                        </w:rPr>
                        <m:t>(x</m:t>
                      </m:r>
                    </m:e>
                    <m:sub>
                      <m:r>
                        <w:rPr>
                          <w:rFonts w:ascii="Cambria Math" w:hAnsi="Cambria Math"/>
                          <w:lang w:val="nl-BE"/>
                        </w:rPr>
                        <m:t>i</m:t>
                      </m:r>
                    </m:sub>
                  </m:sSub>
                  <m:r>
                    <w:rPr>
                      <w:rFonts w:ascii="Cambria Math" w:hAnsi="Cambria Math"/>
                      <w:lang w:val="nl-BE"/>
                    </w:rPr>
                    <m:t>-mean(</m:t>
                  </m:r>
                  <m:d>
                    <m:dPr>
                      <m:begChr m:val="["/>
                      <m:endChr m:val="]"/>
                      <m:ctrlPr>
                        <w:rPr>
                          <w:rFonts w:ascii="Cambria Math" w:hAnsi="Cambria Math"/>
                          <w:i/>
                          <w:lang w:val="nl-BE"/>
                        </w:rPr>
                      </m:ctrlPr>
                    </m:dPr>
                    <m:e>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r+1</m:t>
                              </m:r>
                            </m:sub>
                          </m:sSub>
                          <m:r>
                            <w:rPr>
                              <w:rFonts w:ascii="Cambria Math" w:hAnsi="Cambria Math"/>
                              <w:lang w:val="nl-BE"/>
                            </w:rPr>
                            <m:t>-1</m:t>
                          </m:r>
                        </m:sub>
                      </m:sSub>
                      <m:r>
                        <w:rPr>
                          <w:rFonts w:ascii="Cambria Math" w:hAnsi="Cambria Math"/>
                          <w:lang w:val="nl-BE"/>
                        </w:rPr>
                        <m:t>⋯</m:t>
                      </m:r>
                      <m:sSub>
                        <m:sSubPr>
                          <m:ctrlPr>
                            <w:rPr>
                              <w:rFonts w:ascii="Cambria Math" w:hAnsi="Cambria Math"/>
                              <w:i/>
                              <w:lang w:val="nl-BE"/>
                            </w:rPr>
                          </m:ctrlPr>
                        </m:sSubPr>
                        <m:e>
                          <m:r>
                            <w:rPr>
                              <w:rFonts w:ascii="Cambria Math" w:hAnsi="Cambria Math"/>
                              <w:lang w:val="nl-BE"/>
                            </w:rPr>
                            <m:t>x</m:t>
                          </m:r>
                        </m:e>
                        <m:sub>
                          <m:sSub>
                            <m:sSubPr>
                              <m:ctrlPr>
                                <w:rPr>
                                  <w:rFonts w:ascii="Cambria Math" w:hAnsi="Cambria Math"/>
                                  <w:i/>
                                  <w:lang w:val="nl-BE"/>
                                </w:rPr>
                              </m:ctrlPr>
                            </m:sSubPr>
                            <m:e>
                              <m:r>
                                <w:rPr>
                                  <w:rFonts w:ascii="Cambria Math" w:hAnsi="Cambria Math"/>
                                  <w:lang w:val="nl-BE"/>
                                </w:rPr>
                                <m:t>k</m:t>
                              </m:r>
                            </m:e>
                            <m:sub>
                              <m:r>
                                <w:rPr>
                                  <w:rFonts w:ascii="Cambria Math" w:hAnsi="Cambria Math"/>
                                  <w:lang w:val="nl-BE"/>
                                </w:rPr>
                                <m:t>r</m:t>
                              </m:r>
                            </m:sub>
                          </m:sSub>
                        </m:sub>
                      </m:sSub>
                    </m:e>
                  </m:d>
                  <m:r>
                    <w:rPr>
                      <w:rFonts w:ascii="Cambria Math" w:hAnsi="Cambria Math"/>
                      <w:lang w:val="nl-BE"/>
                    </w:rPr>
                    <m:t>))</m:t>
                  </m:r>
                </m:e>
                <m:sup>
                  <m:r>
                    <w:rPr>
                      <w:rFonts w:ascii="Cambria Math" w:hAnsi="Cambria Math"/>
                      <w:lang w:val="nl-BE"/>
                    </w:rPr>
                    <m:t>2</m:t>
                  </m:r>
                </m:sup>
              </m:sSup>
            </m:e>
          </m:nary>
          <m:r>
            <w:rPr>
              <w:rFonts w:ascii="Cambria Math" w:hAnsi="Cambria Math"/>
              <w:lang w:val="nl-BE"/>
            </w:rPr>
            <m:t xml:space="preserve"> </m:t>
          </m:r>
        </m:oMath>
      </m:oMathPara>
    </w:p>
    <w:p w14:paraId="20054C4A" w14:textId="10CB2B8F" w:rsidR="0075603F" w:rsidRPr="0075603F" w:rsidRDefault="0075603F" w:rsidP="00E92BBA">
      <w:pPr>
        <w:rPr>
          <w:lang w:val="en-GB"/>
        </w:rPr>
      </w:pPr>
      <w:r>
        <w:t xml:space="preserve">in which </w:t>
      </w:r>
      <w:r w:rsidRPr="00A03E43">
        <w:rPr>
          <w:rFonts w:cs="F32"/>
          <w:i/>
          <w:iCs/>
        </w:rPr>
        <w:t>K</w:t>
      </w:r>
      <w:r>
        <w:rPr>
          <w:rFonts w:ascii="F32" w:hAnsi="F32" w:cs="F32"/>
        </w:rPr>
        <w:t xml:space="preserve"> </w:t>
      </w:r>
      <w:r>
        <w:t xml:space="preserve">is the number of changepoints, dividing the time series in </w:t>
      </w:r>
      <w:r w:rsidRPr="00A03E43">
        <w:rPr>
          <w:rFonts w:cs="F32"/>
          <w:i/>
          <w:iCs/>
        </w:rPr>
        <w:t>K+1</w:t>
      </w:r>
      <w:r w:rsidR="002D1497">
        <w:rPr>
          <w:rFonts w:ascii="F32" w:hAnsi="F32" w:cs="F32"/>
        </w:rPr>
        <w:t xml:space="preserve"> </w:t>
      </w:r>
      <w:r>
        <w:t xml:space="preserve">segments, </w:t>
      </w:r>
      <w:r w:rsidRPr="00A03E43">
        <w:rPr>
          <w:rFonts w:cs="F32" w:hint="eastAsia"/>
          <w:i/>
          <w:iCs/>
        </w:rPr>
        <w:t>β</w:t>
      </w:r>
      <w:r>
        <w:rPr>
          <w:rFonts w:ascii="CMMI10" w:eastAsia="CMMI10" w:cs="CMMI10"/>
        </w:rPr>
        <w:t xml:space="preserve"> </w:t>
      </w:r>
      <w:r>
        <w:t xml:space="preserve">is the penalty function, here restrained such that at most 60 changepoints are found per cow-day, because otherwise the number of changepoints would equal the number of data points as this minimizes the total cost. As adding changepoints in general lowers the cost function, it is normal that the number of changepoints found is equal to the maximum set beforehand. Because the variability in the data was high and thereby unpredictable, a mathematical penalty function for restricting the number of changepoints detected could not be </w:t>
      </w:r>
      <w:r w:rsidRPr="00A03E43">
        <w:t xml:space="preserve">found. </w:t>
      </w:r>
      <w:r w:rsidRPr="00A03E43">
        <w:rPr>
          <w:rFonts w:eastAsia="CMMI10" w:cs="CMMI10"/>
          <w:i/>
          <w:iCs/>
        </w:rPr>
        <w:t>x</w:t>
      </w:r>
      <w:r w:rsidRPr="00A03E43">
        <w:rPr>
          <w:rFonts w:eastAsia="CMMI7" w:cs="CMMI7"/>
          <w:i/>
          <w:iCs/>
          <w:sz w:val="14"/>
          <w:szCs w:val="14"/>
        </w:rPr>
        <w:t>k</w:t>
      </w:r>
      <w:r w:rsidRPr="00A03E43">
        <w:rPr>
          <w:rFonts w:eastAsia="CMMI5" w:cs="CMMI5"/>
          <w:i/>
          <w:iCs/>
          <w:sz w:val="10"/>
          <w:szCs w:val="10"/>
        </w:rPr>
        <w:t>r</w:t>
      </w:r>
      <w:r w:rsidRPr="00A03E43">
        <w:rPr>
          <w:rFonts w:ascii="CMMI5" w:eastAsia="CMMI5" w:cs="CMMI5"/>
          <w:sz w:val="10"/>
          <w:szCs w:val="10"/>
        </w:rPr>
        <w:t xml:space="preserve"> </w:t>
      </w:r>
      <w:r w:rsidRPr="00A03E43">
        <w:t xml:space="preserve">is the </w:t>
      </w:r>
      <w:r w:rsidRPr="00A03E43">
        <w:rPr>
          <w:rFonts w:ascii="CMMI10" w:eastAsia="CMMI10" w:cs="CMMI10"/>
          <w:i/>
          <w:iCs/>
        </w:rPr>
        <w:t>r</w:t>
      </w:r>
      <w:r w:rsidR="00A03E43" w:rsidRPr="00A03E43">
        <w:rPr>
          <w:rFonts w:asciiTheme="minorHAnsi" w:eastAsia="CMMI7" w:hAnsiTheme="minorHAnsi" w:cs="CMMI7"/>
          <w:vertAlign w:val="superscript"/>
        </w:rPr>
        <w:t>th</w:t>
      </w:r>
      <w:r w:rsidRPr="00A03E43">
        <w:rPr>
          <w:rFonts w:ascii="CMMI10" w:eastAsia="CMMI10" w:cs="CMMI10"/>
        </w:rPr>
        <w:t xml:space="preserve"> </w:t>
      </w:r>
      <w:r w:rsidRPr="00A03E43">
        <w:rPr>
          <w:rFonts w:cs="F32"/>
          <w:i/>
          <w:iCs/>
        </w:rPr>
        <w:t>z</w:t>
      </w:r>
      <w:r w:rsidRPr="00A03E43">
        <w:rPr>
          <w:rFonts w:ascii="F32" w:hAnsi="F32" w:cs="F32"/>
        </w:rPr>
        <w:t xml:space="preserve"> </w:t>
      </w:r>
      <w:r w:rsidRPr="00A03E43">
        <w:t>or CD value</w:t>
      </w:r>
      <w:r>
        <w:t xml:space="preserve"> in segment </w:t>
      </w:r>
      <w:r w:rsidRPr="00A03E43">
        <w:rPr>
          <w:rFonts w:cs="F32"/>
          <w:i/>
          <w:iCs/>
        </w:rPr>
        <w:t>k</w:t>
      </w:r>
      <w:r>
        <w:t>. Besides in 'number', also a restriction was set to the minimum distance between two changepoints: they needed to be at least 300 measurements apart (i.e. the lying or non-lying duration was at least 5 minutes). Other data-based algorithms (i.e., using variability and expected minimal cost reduction) have been explored, but because of the heteroscedastic nature of the data, could not be used for this study. The changepoint search algorithm used is based on a pruned exact linear time algorithm using dynamic programming, as proposed by Killick et al</w:t>
      </w:r>
      <w:r w:rsidRPr="00766BEB">
        <w:t xml:space="preserve">. </w:t>
      </w:r>
      <w:r w:rsidR="000A1C0E" w:rsidRPr="00390A04">
        <w:rPr>
          <w:rFonts w:cs="F42"/>
        </w:rPr>
        <w:fldChar w:fldCharType="begin" w:fldLock="1"/>
      </w:r>
      <w:r w:rsidR="00390A04" w:rsidRPr="00390A04">
        <w:rPr>
          <w:rFonts w:cs="F42"/>
        </w:rPr>
        <w:instrText>ADDIN CSL_CITATION {"citationItems":[{"id":"ITEM-1","itemData":{"DOI":"10.1080/01621459.2012.737745","ISSN":"01621459","abstract":"In this article, we consider the problem of detecting multiple changepoints in large datasets. Our focus is on applications where the number of changepoints will increase as we collect more data: For example, in genetics as we analyze larger regions of the genome, or in finance as we observe time series over longer periods. We consider the common approach of detecting changepoints through minimizing a cost function over possible numbers and locations of changepoints. This includes several established procedures for detecting changing points, such as penalized likelihood and minimum description length. We introduce a new method for finding the minimum of such cost functions and hence the optimal number and location of changepoints that has a computational cost, which, under mild conditions, is linear in the number of observations. This compares favorably with existing methods for the same problem whose computational cost can be quadratic or even cubic. In simulation studies, we show that our new method can be orders of magnitude faster than these alternative exact methods. We also compare with the binary segmentation algorithm for identifying changepoints, showing that the exactness of our approach can lead to substantial improvements in the accuracy of the inferred segmentation of the data. This article has supplementary materials available online. © 2012 American Statistical Association.","author":[{"dropping-particle":"","family":"Killick","given":"R.","non-dropping-particle":"","parse-names":false,"suffix":""},{"dropping-particle":"","family":"Fearnhead","given":"P.","non-dropping-particle":"","parse-names":false,"suffix":""},{"dropping-particle":"","family":"Eckley","given":"I. A.","non-dropping-particle":"","parse-names":false,"suffix":""}],"container-title":"Journal of the American Statistical Association","id":"ITEM-1","issue":"500","issued":{"date-parts":[["2012"]]},"page":"1590-1598","title":"Optimal detection of changepoints with a linear computational cost","type":"article-journal","volume":"107"},"uris":["http://www.mendeley.com/documents/?uuid=0560dfba-271a-4d34-a113-34ea5688e204"]}],"mendeley":{"formattedCitation":"(Killick et al., 2012)","manualFormatting":"(2012)","plainTextFormattedCitation":"(Killick et al., 2012)","previouslyFormattedCitation":"(Killick et al., 2012)"},"properties":{"noteIndex":0},"schema":"https://github.com/citation-style-language/schema/raw/master/csl-citation.json"}</w:instrText>
      </w:r>
      <w:r w:rsidR="000A1C0E" w:rsidRPr="00390A04">
        <w:rPr>
          <w:rFonts w:cs="F42"/>
        </w:rPr>
        <w:fldChar w:fldCharType="separate"/>
      </w:r>
      <w:del w:id="116" w:author="Adriaens, Ines" w:date="2022-06-09T11:24:00Z">
        <w:r w:rsidR="000A1C0E" w:rsidRPr="00390A04" w:rsidDel="00390A04">
          <w:rPr>
            <w:rFonts w:cs="F42"/>
            <w:noProof/>
          </w:rPr>
          <w:delText xml:space="preserve">(Killick et al., </w:delText>
        </w:r>
      </w:del>
      <w:ins w:id="117" w:author="Adriaens, Ines" w:date="2022-06-09T11:24:00Z">
        <w:r w:rsidR="00390A04" w:rsidRPr="00390A04">
          <w:rPr>
            <w:rFonts w:cs="F42"/>
            <w:noProof/>
          </w:rPr>
          <w:t>(</w:t>
        </w:r>
      </w:ins>
      <w:r w:rsidR="000A1C0E" w:rsidRPr="00390A04">
        <w:rPr>
          <w:rFonts w:cs="F42"/>
          <w:noProof/>
        </w:rPr>
        <w:t>2012)</w:t>
      </w:r>
      <w:r w:rsidR="000A1C0E" w:rsidRPr="00390A04">
        <w:rPr>
          <w:rFonts w:cs="F42"/>
        </w:rPr>
        <w:fldChar w:fldCharType="end"/>
      </w:r>
      <w:r>
        <w:t>, having the advantage that it is mathematically exact and has a linear computational cost with the number of data points.</w:t>
      </w:r>
    </w:p>
    <w:p w14:paraId="12A6958F" w14:textId="5C80D901" w:rsidR="00C8556A" w:rsidRDefault="00C8556A" w:rsidP="00F948ED">
      <w:pPr>
        <w:pStyle w:val="Heading2"/>
        <w:rPr>
          <w:lang w:val="en-GB"/>
        </w:rPr>
      </w:pPr>
      <w:r w:rsidRPr="00C8556A">
        <w:rPr>
          <w:lang w:val="en-GB"/>
        </w:rPr>
        <w:t>3.5 Data split</w:t>
      </w:r>
    </w:p>
    <w:p w14:paraId="5611D4E7" w14:textId="6AD10842" w:rsidR="0075603F" w:rsidRPr="0075603F" w:rsidRDefault="0075603F" w:rsidP="00E92BBA">
      <w:pPr>
        <w:rPr>
          <w:lang w:val="en-GB"/>
        </w:rPr>
      </w:pPr>
      <w:r>
        <w:t>To evaluate the performance of the classification algorithm, its performance was evaluated using two different data splits, one based on time and one based on cow identity. For both, we chose to use a smaller portion of the data for training than for testing (approximately 33-66%), unlike what is usual in machine learning practices.</w:t>
      </w:r>
      <w:ins w:id="118" w:author="Adriaens, Ines" w:date="2022-06-08T16:18:00Z">
        <w:r w:rsidR="004B5425">
          <w:t xml:space="preserve"> </w:t>
        </w:r>
      </w:ins>
      <w:del w:id="119" w:author="Adriaens, Ines" w:date="2022-06-08T16:18:00Z">
        <w:r w:rsidDel="004B5425">
          <w:delText xml:space="preserve"> However,</w:delText>
        </w:r>
      </w:del>
      <w:ins w:id="120" w:author="Adriaens, Ines" w:date="2022-06-08T16:18:00Z">
        <w:r w:rsidR="004B5425">
          <w:t>W</w:t>
        </w:r>
      </w:ins>
      <w:del w:id="121" w:author="Adriaens, Ines" w:date="2022-06-08T16:18:00Z">
        <w:r w:rsidDel="004B5425">
          <w:delText xml:space="preserve"> w</w:delText>
        </w:r>
      </w:del>
      <w:r>
        <w:t>e preferred this data split as (1) the method described here is very robust, so a minimal amount of training data sufficed to achieve accurate predictions and adding more data did not improve the accuracy</w:t>
      </w:r>
      <w:ins w:id="122" w:author="Adriaens, Ines" w:date="2022-06-08T16:18:00Z">
        <w:r w:rsidR="004B5425">
          <w:t>, as formally tested but no</w:t>
        </w:r>
        <w:r w:rsidR="007D658C">
          <w:t>t included in this manuscript</w:t>
        </w:r>
      </w:ins>
      <w:r>
        <w:t>, and (2) this situation mimics an on-farm situation where little training data is available. The first data split (alike the more classical machine learning approach) uses data from 10 randomly chosen cows (33%) for the model training, and 20 animals (66%) as the independent test set. The second approach corresponds to a situation on farm in which current and historical data are used for training and the algorithm needs to perform well in a future situation. Here, data of the 3 first days of the dataset</w:t>
      </w:r>
      <w:ins w:id="123" w:author="Adriaens, Ines" w:date="2022-06-08T16:19:00Z">
        <w:r w:rsidR="004A21D8">
          <w:t xml:space="preserve"> (</w:t>
        </w:r>
        <w:r w:rsidR="00FD23E2">
          <w:t>25.7% of the segments, 5138 in total)</w:t>
        </w:r>
      </w:ins>
      <w:r>
        <w:t xml:space="preserve"> were assigned to training set, after which classification performance was evaluated on the remaining 9 days of data</w:t>
      </w:r>
      <w:ins w:id="124" w:author="Adriaens, Ines" w:date="2022-06-08T16:19:00Z">
        <w:r w:rsidR="00FD23E2">
          <w:t xml:space="preserve"> (74.3</w:t>
        </w:r>
      </w:ins>
      <w:ins w:id="125" w:author="Adriaens, Ines" w:date="2022-06-08T16:20:00Z">
        <w:r w:rsidR="00FD23E2">
          <w:t>%, 14 888 segments)</w:t>
        </w:r>
      </w:ins>
      <w:r>
        <w:t>. One cow's data only started at day 4, and was therefore not included in this training set as the animal would not have been present in the training period.</w:t>
      </w:r>
    </w:p>
    <w:p w14:paraId="0E8796AF" w14:textId="6EA984C1" w:rsidR="00C8556A" w:rsidRDefault="00C8556A" w:rsidP="00F948ED">
      <w:pPr>
        <w:pStyle w:val="Heading2"/>
        <w:rPr>
          <w:lang w:val="en-GB"/>
        </w:rPr>
      </w:pPr>
      <w:r w:rsidRPr="00C8556A">
        <w:rPr>
          <w:lang w:val="en-GB"/>
        </w:rPr>
        <w:t>3.6 Segment classification</w:t>
      </w:r>
    </w:p>
    <w:p w14:paraId="7856CD81" w14:textId="23A239BB" w:rsidR="0075603F" w:rsidRPr="0075603F" w:rsidRDefault="0075603F" w:rsidP="00E92BBA">
      <w:pPr>
        <w:rPr>
          <w:lang w:val="en-GB"/>
        </w:rPr>
      </w:pPr>
      <w:r>
        <w:t xml:space="preserve">To move from segments to lying behaviour, we classified each segment as 'lying' or 'non-lying' based on its (statistical) properties, including the level and variability for the normalized data, a categorical variable to indicate whether the cow was in the slatted flooring area, the length of the segment, the number of outliers, the gap </w:t>
      </w:r>
      <w:r w:rsidRPr="0094700A">
        <w:t xml:space="preserve">size, and the segment range. An overview of these features is given in </w:t>
      </w:r>
      <w:del w:id="126" w:author="Adriaens, Ines" w:date="2022-06-09T11:13:00Z">
        <w:r w:rsidRPr="0094700A" w:rsidDel="000F0351">
          <w:rPr>
            <w:rFonts w:cs="F42"/>
            <w:highlight w:val="green"/>
          </w:rPr>
          <w:delText>table 4</w:delText>
        </w:r>
      </w:del>
      <w:ins w:id="127" w:author="Adriaens, Ines" w:date="2022-06-09T11:13:00Z">
        <w:r w:rsidR="000F0351" w:rsidRPr="0094700A">
          <w:rPr>
            <w:rFonts w:cs="F42"/>
          </w:rPr>
          <w:t>the table in the appendix (</w:t>
        </w:r>
      </w:ins>
      <w:ins w:id="128" w:author="Adriaens, Ines" w:date="2022-06-09T11:15:00Z">
        <w:r w:rsidR="002A70D6" w:rsidRPr="0094700A">
          <w:rPr>
            <w:rFonts w:cs="F42"/>
          </w:rPr>
          <w:fldChar w:fldCharType="begin"/>
        </w:r>
        <w:r w:rsidR="002A70D6" w:rsidRPr="0094700A">
          <w:rPr>
            <w:rFonts w:cs="F42"/>
          </w:rPr>
          <w:instrText xml:space="preserve"> REF _Ref105665755 \h </w:instrText>
        </w:r>
      </w:ins>
      <w:r w:rsidR="002A70D6" w:rsidRPr="0094700A">
        <w:rPr>
          <w:rFonts w:cs="F42"/>
        </w:rPr>
        <w:instrText xml:space="preserve"> \* MERGEFORMAT </w:instrText>
      </w:r>
      <w:r w:rsidR="002A70D6" w:rsidRPr="0094700A">
        <w:rPr>
          <w:rFonts w:cs="F42"/>
        </w:rPr>
      </w:r>
      <w:r w:rsidR="002A70D6" w:rsidRPr="0094700A">
        <w:rPr>
          <w:rFonts w:cs="F42"/>
        </w:rPr>
        <w:fldChar w:fldCharType="separate"/>
      </w:r>
      <w:ins w:id="129" w:author="Adriaens, Ines" w:date="2022-06-09T11:15:00Z">
        <w:r w:rsidR="002A70D6" w:rsidRPr="0094700A">
          <w:t xml:space="preserve">Table A </w:t>
        </w:r>
        <w:r w:rsidR="002A70D6" w:rsidRPr="0094700A">
          <w:rPr>
            <w:noProof/>
          </w:rPr>
          <w:t>1</w:t>
        </w:r>
        <w:r w:rsidR="002A70D6" w:rsidRPr="0094700A">
          <w:rPr>
            <w:rFonts w:cs="F42"/>
          </w:rPr>
          <w:fldChar w:fldCharType="end"/>
        </w:r>
      </w:ins>
      <w:ins w:id="130" w:author="Adriaens, Ines" w:date="2022-06-09T11:14:00Z">
        <w:r w:rsidR="000F0351" w:rsidRPr="0094700A">
          <w:rPr>
            <w:rFonts w:cs="F42"/>
          </w:rPr>
          <w:t>)</w:t>
        </w:r>
      </w:ins>
      <w:r w:rsidRPr="0094700A">
        <w:t>. The classification</w:t>
      </w:r>
      <w:r>
        <w:t xml:space="preserve"> was done using a </w:t>
      </w:r>
      <w:r w:rsidRPr="00390A04">
        <w:lastRenderedPageBreak/>
        <w:t>'bagged' (i.e., bootstrap-aggregated</w:t>
      </w:r>
      <w:ins w:id="131" w:author="Adriaens, Ines" w:date="2022-06-08T17:03:00Z">
        <w:r w:rsidR="00A055A3" w:rsidRPr="00390A04">
          <w:t xml:space="preserve">, </w:t>
        </w:r>
      </w:ins>
      <w:r w:rsidR="00A055A3" w:rsidRPr="00390A04">
        <w:fldChar w:fldCharType="begin" w:fldLock="1"/>
      </w:r>
      <w:r w:rsidR="00A055A3" w:rsidRPr="00390A04">
        <w:instrText>ADDIN CSL_CITATION {"citationItems":[{"id":"ITEM-1","itemData":{"ISSN":"08856125","abstract":"Bagging predictors is a method for generating multiple versions of a predictor and using these to get an aggregated predictor. The aggregation averages over the versions when predicting a numerical outcome and does a plurality vote when predicting a class. The multiple versions are formed by making bootstrap replicates of the learning set and using these as new learning sets. Tests on real and simulated data sets using classification and regression trees and subset selection in linear regression show that bagging can give substantial gains in accuracy. The vital element is the instability of the prediction method. If perturbing the learning set can cause significant changes in the predictor constructed, then bagging can improve accuracy.","author":[{"dropping-particle":"","family":"Breiman","given":"L.","non-dropping-particle":"","parse-names":false,"suffix":""}],"container-title":"Machine Learning","id":"ITEM-1","issue":"2","issued":{"date-parts":[["1996"]]},"page":"123-140","title":"Bagging predictions","type":"article-journal","volume":"24"},"uris":["http://www.mendeley.com/documents/?uuid=99a79368-e22a-40de-a627-ce0c00134fd1"]}],"mendeley":{"formattedCitation":"(Breiman, 1996)","manualFormatting":"Breiman, 1996)","plainTextFormattedCitation":"(Breiman, 1996)","previouslyFormattedCitation":"(Breiman, 1996)"},"properties":{"noteIndex":0},"schema":"https://github.com/citation-style-language/schema/raw/master/csl-citation.json"}</w:instrText>
      </w:r>
      <w:r w:rsidR="00A055A3" w:rsidRPr="00390A04">
        <w:fldChar w:fldCharType="separate"/>
      </w:r>
      <w:del w:id="132" w:author="Adriaens, Ines" w:date="2022-06-08T17:03:00Z">
        <w:r w:rsidR="00A055A3" w:rsidRPr="00390A04" w:rsidDel="00A055A3">
          <w:rPr>
            <w:noProof/>
          </w:rPr>
          <w:delText>(</w:delText>
        </w:r>
      </w:del>
      <w:r w:rsidR="00A055A3" w:rsidRPr="00390A04">
        <w:rPr>
          <w:noProof/>
        </w:rPr>
        <w:t>Breiman, 1996)</w:t>
      </w:r>
      <w:ins w:id="133" w:author="Adriaens, Ines" w:date="2022-06-08T17:03:00Z">
        <w:r w:rsidR="00A055A3" w:rsidRPr="00390A04">
          <w:fldChar w:fldCharType="end"/>
        </w:r>
      </w:ins>
      <w:del w:id="134" w:author="Adriaens, Ines" w:date="2022-06-08T17:03:00Z">
        <w:r w:rsidRPr="00390A04" w:rsidDel="00A055A3">
          <w:delText>)</w:delText>
        </w:r>
      </w:del>
      <w:r>
        <w:t xml:space="preserve"> tree algorithm which consistently performed best on our data independently of input data and split.</w:t>
      </w:r>
      <w:ins w:id="135" w:author="Adriaens, Ines" w:date="2022-06-08T16:21:00Z">
        <w:r w:rsidR="00746500">
          <w:t xml:space="preserve"> </w:t>
        </w:r>
      </w:ins>
      <w:del w:id="136" w:author="Adriaens, Ines" w:date="2022-06-08T16:22:00Z">
        <w:r w:rsidDel="00A63A75">
          <w:delText xml:space="preserve"> </w:delText>
        </w:r>
      </w:del>
      <w:r>
        <w:t xml:space="preserve">As opposed to individual decision trees (which tend to over </w:t>
      </w:r>
      <w:r w:rsidR="00962A47">
        <w:t>fi</w:t>
      </w:r>
      <w:r w:rsidRPr="00390A04">
        <w:t>t</w:t>
      </w:r>
      <w:ins w:id="137" w:author="Adriaens, Ines" w:date="2022-06-08T17:04:00Z">
        <w:r w:rsidR="00A055A3" w:rsidRPr="00390A04">
          <w:t xml:space="preserve">, </w:t>
        </w:r>
      </w:ins>
      <w:r w:rsidR="00A055A3" w:rsidRPr="00390A04">
        <w:fldChar w:fldCharType="begin" w:fldLock="1"/>
      </w:r>
      <w:r w:rsidR="00A055A3" w:rsidRPr="00390A04">
        <w:instrText>ADDIN CSL_CITATION {"citationItems":[{"id":"ITEM-1","itemData":{"DOI":"10.1145/212094.212114","ISSN":"15577341","author":[{"dropping-particle":"","family":"Dietterich","given":"Tom","non-dropping-particle":"","parse-names":false,"suffix":""}],"container-title":"ACM Computing Surveys (CSUR)","id":"ITEM-1","issue":"3","issued":{"date-parts":[["1995"]]},"page":"326-327","title":"Overfitting and undercomputing in machine learning","type":"article-journal","volume":"27"},"uris":["http://www.mendeley.com/documents/?uuid=aaddff16-eaed-4346-82bb-749235427a8e"]}],"mendeley":{"formattedCitation":"(Dietterich, 1995)","manualFormatting":"Dietterich, 1995)","plainTextFormattedCitation":"(Dietterich, 1995)"},"properties":{"noteIndex":0},"schema":"https://github.com/citation-style-language/schema/raw/master/csl-citation.json"}</w:instrText>
      </w:r>
      <w:r w:rsidR="00A055A3" w:rsidRPr="00390A04">
        <w:fldChar w:fldCharType="separate"/>
      </w:r>
      <w:del w:id="138" w:author="Adriaens, Ines" w:date="2022-06-08T17:04:00Z">
        <w:r w:rsidR="00A055A3" w:rsidRPr="00390A04" w:rsidDel="00A055A3">
          <w:rPr>
            <w:noProof/>
          </w:rPr>
          <w:delText>(</w:delText>
        </w:r>
      </w:del>
      <w:r w:rsidR="00A055A3" w:rsidRPr="00390A04">
        <w:rPr>
          <w:noProof/>
        </w:rPr>
        <w:t>Dietterich, 1995)</w:t>
      </w:r>
      <w:ins w:id="139" w:author="Adriaens, Ines" w:date="2022-06-08T17:04:00Z">
        <w:r w:rsidR="00A055A3" w:rsidRPr="00390A04">
          <w:fldChar w:fldCharType="end"/>
        </w:r>
      </w:ins>
      <w:del w:id="140" w:author="Adriaens, Ines" w:date="2022-06-08T17:04:00Z">
        <w:r w:rsidDel="00A055A3">
          <w:delText>)</w:delText>
        </w:r>
      </w:del>
      <w:r>
        <w:t>, bagged trees combine (i.e., use an ensemble) the results of many trees, improving generalization.</w:t>
      </w:r>
      <w:ins w:id="141" w:author="Adriaens, Ines" w:date="2022-06-08T16:22:00Z">
        <w:r w:rsidR="00A63A75">
          <w:t xml:space="preserve"> Other machine learning classification techniques were also tested, but no further information is provided in this manuscript, as this is not considered as truly novel</w:t>
        </w:r>
      </w:ins>
      <w:ins w:id="142" w:author="Adriaens, Ines" w:date="2022-06-08T16:23:00Z">
        <w:r w:rsidR="00A63A75">
          <w:t xml:space="preserve"> and</w:t>
        </w:r>
        <w:r w:rsidR="00B67DD5">
          <w:t>, by extension,</w:t>
        </w:r>
        <w:r w:rsidR="00A63A75">
          <w:t xml:space="preserve"> might depend on </w:t>
        </w:r>
        <w:r w:rsidR="00B67DD5">
          <w:t>farm context and sensor settings</w:t>
        </w:r>
      </w:ins>
      <w:ins w:id="143" w:author="Adriaens, Ines" w:date="2022-06-08T16:22:00Z">
        <w:r w:rsidR="00A63A75">
          <w:t xml:space="preserve">. </w:t>
        </w:r>
      </w:ins>
      <w:del w:id="144" w:author="Adriaens, Ines" w:date="2022-06-08T16:22:00Z">
        <w:r w:rsidDel="00A63A75">
          <w:delText xml:space="preserve"> </w:delText>
        </w:r>
      </w:del>
      <w:r>
        <w:t>The algorithm uses a random subset of predictors at each decision split (similar to random forest classification) and minimizes the classification error at each split. The model was trained with 5-fold cross-validation to determine the optimal hyper parameters for the number of learning cycles (i.e., 30) and trees. For the bootstrapping, each time one segment was sampled with replacement to grow a new tree. As in some cases a 'true' change happened within a segment, a threshold of 50% was applied to calculate the binary outcome variable: if more the 50% of the segment's data corresponded to a lying bout, it's ground truth was taken as 'lying' and vice versa. The features were selected such that there was no multicollinearity across them.</w:t>
      </w:r>
    </w:p>
    <w:p w14:paraId="325A0FF2" w14:textId="71E7F897" w:rsidR="00C8556A" w:rsidRDefault="00C8556A" w:rsidP="00F948ED">
      <w:pPr>
        <w:pStyle w:val="Heading2"/>
        <w:rPr>
          <w:lang w:val="en-GB"/>
        </w:rPr>
      </w:pPr>
      <w:r w:rsidRPr="00C8556A">
        <w:rPr>
          <w:lang w:val="en-GB"/>
        </w:rPr>
        <w:t>3.7 Performance evaluation</w:t>
      </w:r>
    </w:p>
    <w:p w14:paraId="6B38B48F" w14:textId="7946CCE3" w:rsidR="00C8556A" w:rsidRDefault="0075603F" w:rsidP="00E92BBA">
      <w:r>
        <w:t>Two aspects of the methodology are important to achieve a good performance: (1) the segmentation accuracy, i.e. are the true changes from lying to non-lying and vice versa accurately detected; and (2) the classi</w:t>
      </w:r>
      <w:r w:rsidR="00E92BBA">
        <w:t>fi</w:t>
      </w:r>
      <w:r>
        <w:t>cation performance in terms of accuracy per segment and corresponding total lying duration per cow-day. For the first, we calculated how many of the true changes have a changepoint associated with them within a window of 5 minutes. Given the length of the lying bouts, this is considered as an acceptable margin for detection. When no detected changepoint was associated with the true change, we</w:t>
      </w:r>
      <w:r w:rsidR="00E92BBA">
        <w:t xml:space="preserve"> </w:t>
      </w:r>
      <w:r>
        <w:t>assessed potential causes, including e.g., missing data. The second was assessed using the confusion matrix comparing true and false classi</w:t>
      </w:r>
      <w:r w:rsidR="00E92BBA">
        <w:t>fi</w:t>
      </w:r>
      <w:r>
        <w:t>cations and the total accuracy, for the entire dataset as well as at cow and at cow-day level. We additionally compared the total lying down duration per cow-day in a similar way.</w:t>
      </w:r>
    </w:p>
    <w:p w14:paraId="2C2F283D" w14:textId="77777777" w:rsidR="00F165E1" w:rsidRPr="00C8556A" w:rsidRDefault="00F165E1" w:rsidP="00E92BBA">
      <w:pPr>
        <w:rPr>
          <w:lang w:val="en-GB"/>
        </w:rPr>
      </w:pPr>
    </w:p>
    <w:p w14:paraId="433B6DB6" w14:textId="77777777" w:rsidR="00C8556A" w:rsidRPr="00C8556A" w:rsidRDefault="00C8556A" w:rsidP="00F948ED">
      <w:pPr>
        <w:pStyle w:val="Heading1"/>
        <w:rPr>
          <w:lang w:val="en-GB"/>
        </w:rPr>
      </w:pPr>
      <w:r w:rsidRPr="00C8556A">
        <w:rPr>
          <w:lang w:val="en-GB"/>
        </w:rPr>
        <w:t>4 Results</w:t>
      </w:r>
    </w:p>
    <w:p w14:paraId="7A1F9A81" w14:textId="1ED79A91" w:rsidR="00C8556A" w:rsidRDefault="00C8556A" w:rsidP="00F948ED">
      <w:pPr>
        <w:pStyle w:val="Heading2"/>
        <w:rPr>
          <w:lang w:val="en-GB"/>
        </w:rPr>
      </w:pPr>
      <w:r w:rsidRPr="00C8556A">
        <w:rPr>
          <w:lang w:val="en-GB"/>
        </w:rPr>
        <w:t>4.1 Data overview</w:t>
      </w:r>
    </w:p>
    <w:p w14:paraId="5051731C" w14:textId="187B5212" w:rsidR="00E92BBA" w:rsidRDefault="00E92BBA" w:rsidP="00DE65F2">
      <w:r>
        <w:t>A total of 30 cows, with each having between 4 and 12 days of data available</w:t>
      </w:r>
      <w:r w:rsidR="00842303">
        <w:t xml:space="preserve"> </w:t>
      </w:r>
      <w:r>
        <w:t>were included in the study. These cows had parities between 1 and 7, and were</w:t>
      </w:r>
      <w:r w:rsidR="00842303">
        <w:t xml:space="preserve"> </w:t>
      </w:r>
      <w:r>
        <w:t>on average 188 (range 119 to 243) days in lactation. An overview of the cow</w:t>
      </w:r>
      <w:r w:rsidR="00842303">
        <w:t xml:space="preserve"> </w:t>
      </w:r>
      <w:r>
        <w:t>characteristics is given in</w:t>
      </w:r>
      <w:ins w:id="145" w:author="Adriaens, Ines" w:date="2022-06-09T11:06:00Z">
        <w:r w:rsidR="00F744A8" w:rsidRPr="00F744A8">
          <w:rPr>
            <w:lang w:val="en-GB"/>
          </w:rPr>
          <w:t xml:space="preserve"> </w:t>
        </w:r>
        <w:r w:rsidR="00F744A8" w:rsidRPr="00F744A8">
          <w:fldChar w:fldCharType="begin"/>
        </w:r>
        <w:r w:rsidR="00F744A8" w:rsidRPr="00F744A8">
          <w:instrText xml:space="preserve"> REF _Ref105665204 \h </w:instrText>
        </w:r>
      </w:ins>
      <w:r w:rsidR="00F744A8">
        <w:instrText xml:space="preserve"> \* MERGEFORMAT </w:instrText>
      </w:r>
      <w:r w:rsidR="00F744A8" w:rsidRPr="00F744A8">
        <w:fldChar w:fldCharType="separate"/>
      </w:r>
      <w:ins w:id="146" w:author="Adriaens, Ines" w:date="2022-06-09T11:06:00Z">
        <w:r w:rsidR="00F744A8" w:rsidRPr="00F744A8">
          <w:t xml:space="preserve">Table </w:t>
        </w:r>
        <w:r w:rsidR="00F744A8" w:rsidRPr="00F744A8">
          <w:rPr>
            <w:noProof/>
          </w:rPr>
          <w:t>1</w:t>
        </w:r>
        <w:r w:rsidR="00F744A8" w:rsidRPr="00F744A8">
          <w:fldChar w:fldCharType="end"/>
        </w:r>
      </w:ins>
      <w:del w:id="147" w:author="Adriaens, Ines" w:date="2022-06-09T11:06:00Z">
        <w:r w:rsidRPr="00F744A8" w:rsidDel="00F744A8">
          <w:delText xml:space="preserve"> </w:delText>
        </w:r>
        <w:r w:rsidRPr="00F744A8" w:rsidDel="00F744A8">
          <w:rPr>
            <w:rFonts w:ascii="F42" w:hAnsi="F42" w:cs="F42"/>
          </w:rPr>
          <w:delText>table 1</w:delText>
        </w:r>
      </w:del>
      <w:r w:rsidRPr="00F744A8">
        <w:t>.</w:t>
      </w:r>
    </w:p>
    <w:p w14:paraId="07D39315" w14:textId="77777777" w:rsidR="00A669B6" w:rsidRDefault="00A669B6" w:rsidP="00DE65F2"/>
    <w:p w14:paraId="2F0CB1DC" w14:textId="0E1A6F74" w:rsidR="00DA70EF" w:rsidRPr="00F744A8" w:rsidRDefault="00DA70EF" w:rsidP="004A72AC">
      <w:pPr>
        <w:pStyle w:val="Caption"/>
        <w:keepNext/>
        <w:spacing w:after="0"/>
        <w:rPr>
          <w:ins w:id="148" w:author="Adriaens, Ines" w:date="2022-06-08T17:22:00Z"/>
          <w:sz w:val="20"/>
          <w:szCs w:val="20"/>
        </w:rPr>
      </w:pPr>
      <w:bookmarkStart w:id="149" w:name="_Ref105665204"/>
      <w:ins w:id="150" w:author="Adriaens, Ines" w:date="2022-06-08T17:22:00Z">
        <w:r w:rsidRPr="00F744A8">
          <w:rPr>
            <w:sz w:val="20"/>
            <w:szCs w:val="20"/>
          </w:rPr>
          <w:t xml:space="preserve">Table </w:t>
        </w:r>
        <w:r w:rsidRPr="00F744A8">
          <w:rPr>
            <w:sz w:val="20"/>
            <w:szCs w:val="20"/>
          </w:rPr>
          <w:fldChar w:fldCharType="begin"/>
        </w:r>
        <w:r w:rsidRPr="00F744A8">
          <w:rPr>
            <w:sz w:val="20"/>
            <w:szCs w:val="20"/>
          </w:rPr>
          <w:instrText xml:space="preserve"> SEQ Table \* ARABIC </w:instrText>
        </w:r>
      </w:ins>
      <w:r w:rsidRPr="00F744A8">
        <w:rPr>
          <w:sz w:val="20"/>
          <w:szCs w:val="20"/>
        </w:rPr>
        <w:fldChar w:fldCharType="separate"/>
      </w:r>
      <w:ins w:id="151" w:author="Adriaens, Ines" w:date="2022-06-08T17:28:00Z">
        <w:r w:rsidR="008A18E8" w:rsidRPr="00F744A8">
          <w:rPr>
            <w:noProof/>
            <w:sz w:val="20"/>
            <w:szCs w:val="20"/>
          </w:rPr>
          <w:t>1</w:t>
        </w:r>
      </w:ins>
      <w:ins w:id="152" w:author="Adriaens, Ines" w:date="2022-06-08T17:22:00Z">
        <w:r w:rsidRPr="00F744A8">
          <w:rPr>
            <w:sz w:val="20"/>
            <w:szCs w:val="20"/>
          </w:rPr>
          <w:fldChar w:fldCharType="end"/>
        </w:r>
        <w:bookmarkEnd w:id="149"/>
        <w:r w:rsidRPr="00F744A8">
          <w:rPr>
            <w:sz w:val="20"/>
            <w:szCs w:val="20"/>
          </w:rPr>
          <w:t xml:space="preserve"> – Overview of cow characteristics</w:t>
        </w:r>
        <w:r w:rsidR="004A72AC" w:rsidRPr="00F744A8">
          <w:rPr>
            <w:sz w:val="20"/>
            <w:szCs w:val="20"/>
          </w:rPr>
          <w:t xml:space="preserve"> included in the trial.</w:t>
        </w:r>
      </w:ins>
    </w:p>
    <w:tbl>
      <w:tblPr>
        <w:tblW w:w="5540" w:type="dxa"/>
        <w:tblCellMar>
          <w:left w:w="0" w:type="dxa"/>
          <w:right w:w="0" w:type="dxa"/>
        </w:tblCellMar>
        <w:tblLook w:val="0600" w:firstRow="0" w:lastRow="0" w:firstColumn="0" w:lastColumn="0" w:noHBand="1" w:noVBand="1"/>
      </w:tblPr>
      <w:tblGrid>
        <w:gridCol w:w="2080"/>
        <w:gridCol w:w="1181"/>
        <w:gridCol w:w="951"/>
        <w:gridCol w:w="717"/>
        <w:gridCol w:w="611"/>
      </w:tblGrid>
      <w:tr w:rsidR="00A669B6" w:rsidRPr="00A669B6" w14:paraId="6471654F" w14:textId="77777777" w:rsidTr="00A669B6">
        <w:trPr>
          <w:trHeight w:hRule="exact" w:val="284"/>
        </w:trPr>
        <w:tc>
          <w:tcPr>
            <w:tcW w:w="2080" w:type="dxa"/>
            <w:tcBorders>
              <w:top w:val="single" w:sz="12" w:space="0" w:color="000000"/>
              <w:left w:val="nil"/>
              <w:bottom w:val="single" w:sz="6" w:space="0" w:color="000000"/>
              <w:right w:val="nil"/>
            </w:tcBorders>
            <w:shd w:val="clear" w:color="auto" w:fill="auto"/>
            <w:tcMar>
              <w:top w:w="12" w:type="dxa"/>
              <w:left w:w="12" w:type="dxa"/>
              <w:bottom w:w="0" w:type="dxa"/>
              <w:right w:w="12" w:type="dxa"/>
            </w:tcMar>
            <w:vAlign w:val="bottom"/>
            <w:hideMark/>
          </w:tcPr>
          <w:p w14:paraId="2FE812AA" w14:textId="77777777" w:rsidR="00A669B6" w:rsidRPr="00A669B6" w:rsidRDefault="00A669B6" w:rsidP="00A669B6">
            <w:pPr>
              <w:spacing w:line="240" w:lineRule="auto"/>
            </w:pPr>
            <w:r w:rsidRPr="00A669B6">
              <w:rPr>
                <w:b/>
                <w:bCs/>
                <w:lang w:val="en-GB"/>
              </w:rPr>
              <w:t>Name</w:t>
            </w:r>
          </w:p>
        </w:tc>
        <w:tc>
          <w:tcPr>
            <w:tcW w:w="1181" w:type="dxa"/>
            <w:tcBorders>
              <w:top w:val="single" w:sz="12" w:space="0" w:color="000000"/>
              <w:left w:val="nil"/>
              <w:bottom w:val="single" w:sz="6" w:space="0" w:color="000000"/>
              <w:right w:val="nil"/>
            </w:tcBorders>
            <w:shd w:val="clear" w:color="auto" w:fill="auto"/>
            <w:tcMar>
              <w:top w:w="12" w:type="dxa"/>
              <w:left w:w="12" w:type="dxa"/>
              <w:bottom w:w="0" w:type="dxa"/>
              <w:right w:w="12" w:type="dxa"/>
            </w:tcMar>
            <w:vAlign w:val="bottom"/>
            <w:hideMark/>
          </w:tcPr>
          <w:p w14:paraId="7520C59E" w14:textId="77777777" w:rsidR="00A669B6" w:rsidRPr="00A669B6" w:rsidRDefault="00A669B6" w:rsidP="00A669B6">
            <w:pPr>
              <w:spacing w:line="240" w:lineRule="auto"/>
            </w:pPr>
            <w:r w:rsidRPr="00A669B6">
              <w:rPr>
                <w:b/>
                <w:bCs/>
                <w:lang w:val="en-GB"/>
              </w:rPr>
              <w:t>average</w:t>
            </w:r>
          </w:p>
        </w:tc>
        <w:tc>
          <w:tcPr>
            <w:tcW w:w="951" w:type="dxa"/>
            <w:tcBorders>
              <w:top w:val="single" w:sz="12" w:space="0" w:color="000000"/>
              <w:left w:val="nil"/>
              <w:bottom w:val="single" w:sz="6" w:space="0" w:color="000000"/>
              <w:right w:val="nil"/>
            </w:tcBorders>
            <w:shd w:val="clear" w:color="auto" w:fill="auto"/>
            <w:tcMar>
              <w:top w:w="12" w:type="dxa"/>
              <w:left w:w="12" w:type="dxa"/>
              <w:bottom w:w="0" w:type="dxa"/>
              <w:right w:w="12" w:type="dxa"/>
            </w:tcMar>
            <w:vAlign w:val="bottom"/>
            <w:hideMark/>
          </w:tcPr>
          <w:p w14:paraId="054A31A4" w14:textId="77777777" w:rsidR="00A669B6" w:rsidRPr="00A669B6" w:rsidRDefault="00A669B6" w:rsidP="00A669B6">
            <w:pPr>
              <w:spacing w:line="240" w:lineRule="auto"/>
            </w:pPr>
            <w:r w:rsidRPr="00A669B6">
              <w:rPr>
                <w:b/>
                <w:bCs/>
                <w:lang w:val="en-GB"/>
              </w:rPr>
              <w:t>std</w:t>
            </w:r>
          </w:p>
        </w:tc>
        <w:tc>
          <w:tcPr>
            <w:tcW w:w="717" w:type="dxa"/>
            <w:tcBorders>
              <w:top w:val="single" w:sz="12" w:space="0" w:color="000000"/>
              <w:left w:val="nil"/>
              <w:bottom w:val="single" w:sz="6" w:space="0" w:color="000000"/>
              <w:right w:val="nil"/>
            </w:tcBorders>
            <w:shd w:val="clear" w:color="auto" w:fill="auto"/>
            <w:tcMar>
              <w:top w:w="12" w:type="dxa"/>
              <w:left w:w="12" w:type="dxa"/>
              <w:bottom w:w="0" w:type="dxa"/>
              <w:right w:w="12" w:type="dxa"/>
            </w:tcMar>
            <w:vAlign w:val="bottom"/>
            <w:hideMark/>
          </w:tcPr>
          <w:p w14:paraId="0A5F2225" w14:textId="77777777" w:rsidR="00A669B6" w:rsidRPr="00A669B6" w:rsidRDefault="00A669B6" w:rsidP="00A669B6">
            <w:pPr>
              <w:spacing w:line="240" w:lineRule="auto"/>
            </w:pPr>
            <w:r w:rsidRPr="00A669B6">
              <w:rPr>
                <w:b/>
                <w:bCs/>
                <w:lang w:val="en-GB"/>
              </w:rPr>
              <w:t>min</w:t>
            </w:r>
          </w:p>
        </w:tc>
        <w:tc>
          <w:tcPr>
            <w:tcW w:w="611" w:type="dxa"/>
            <w:tcBorders>
              <w:top w:val="single" w:sz="12" w:space="0" w:color="000000"/>
              <w:left w:val="nil"/>
              <w:bottom w:val="single" w:sz="6" w:space="0" w:color="000000"/>
              <w:right w:val="nil"/>
            </w:tcBorders>
            <w:shd w:val="clear" w:color="auto" w:fill="auto"/>
            <w:tcMar>
              <w:top w:w="12" w:type="dxa"/>
              <w:left w:w="12" w:type="dxa"/>
              <w:bottom w:w="0" w:type="dxa"/>
              <w:right w:w="12" w:type="dxa"/>
            </w:tcMar>
            <w:vAlign w:val="bottom"/>
            <w:hideMark/>
          </w:tcPr>
          <w:p w14:paraId="7EAD9671" w14:textId="77777777" w:rsidR="00A669B6" w:rsidRPr="00A669B6" w:rsidRDefault="00A669B6" w:rsidP="00A669B6">
            <w:pPr>
              <w:spacing w:line="240" w:lineRule="auto"/>
            </w:pPr>
            <w:r w:rsidRPr="00A669B6">
              <w:rPr>
                <w:b/>
                <w:bCs/>
                <w:lang w:val="en-GB"/>
              </w:rPr>
              <w:t>max</w:t>
            </w:r>
          </w:p>
        </w:tc>
      </w:tr>
      <w:tr w:rsidR="00A669B6" w:rsidRPr="00A669B6" w14:paraId="043F3622" w14:textId="77777777" w:rsidTr="00A669B6">
        <w:trPr>
          <w:trHeight w:hRule="exact" w:val="284"/>
        </w:trPr>
        <w:tc>
          <w:tcPr>
            <w:tcW w:w="2080" w:type="dxa"/>
            <w:tcBorders>
              <w:top w:val="single" w:sz="6" w:space="0" w:color="000000"/>
              <w:left w:val="nil"/>
              <w:bottom w:val="nil"/>
              <w:right w:val="nil"/>
            </w:tcBorders>
            <w:shd w:val="clear" w:color="auto" w:fill="auto"/>
            <w:tcMar>
              <w:top w:w="12" w:type="dxa"/>
              <w:left w:w="12" w:type="dxa"/>
              <w:bottom w:w="0" w:type="dxa"/>
              <w:right w:w="12" w:type="dxa"/>
            </w:tcMar>
            <w:vAlign w:val="bottom"/>
            <w:hideMark/>
          </w:tcPr>
          <w:p w14:paraId="6D487611" w14:textId="77777777" w:rsidR="00A669B6" w:rsidRPr="00A669B6" w:rsidRDefault="00A669B6" w:rsidP="00A669B6">
            <w:pPr>
              <w:spacing w:line="240" w:lineRule="auto"/>
            </w:pPr>
            <w:r w:rsidRPr="00A669B6">
              <w:rPr>
                <w:b/>
                <w:bCs/>
                <w:lang w:val="en-GB"/>
              </w:rPr>
              <w:t>Parity</w:t>
            </w:r>
          </w:p>
        </w:tc>
        <w:tc>
          <w:tcPr>
            <w:tcW w:w="1181" w:type="dxa"/>
            <w:tcBorders>
              <w:top w:val="single" w:sz="6" w:space="0" w:color="000000"/>
              <w:left w:val="nil"/>
              <w:bottom w:val="nil"/>
              <w:right w:val="nil"/>
            </w:tcBorders>
            <w:shd w:val="clear" w:color="auto" w:fill="auto"/>
            <w:tcMar>
              <w:top w:w="12" w:type="dxa"/>
              <w:left w:w="12" w:type="dxa"/>
              <w:bottom w:w="0" w:type="dxa"/>
              <w:right w:w="12" w:type="dxa"/>
            </w:tcMar>
            <w:vAlign w:val="bottom"/>
            <w:hideMark/>
          </w:tcPr>
          <w:p w14:paraId="0FE6595F" w14:textId="77777777" w:rsidR="00A669B6" w:rsidRPr="00A669B6" w:rsidRDefault="00A669B6" w:rsidP="00A669B6">
            <w:pPr>
              <w:spacing w:line="240" w:lineRule="auto"/>
            </w:pPr>
            <w:r w:rsidRPr="00A669B6">
              <w:t>2.77</w:t>
            </w:r>
          </w:p>
        </w:tc>
        <w:tc>
          <w:tcPr>
            <w:tcW w:w="951" w:type="dxa"/>
            <w:tcBorders>
              <w:top w:val="single" w:sz="6" w:space="0" w:color="000000"/>
              <w:left w:val="nil"/>
              <w:bottom w:val="nil"/>
              <w:right w:val="nil"/>
            </w:tcBorders>
            <w:shd w:val="clear" w:color="auto" w:fill="auto"/>
            <w:tcMar>
              <w:top w:w="12" w:type="dxa"/>
              <w:left w:w="12" w:type="dxa"/>
              <w:bottom w:w="0" w:type="dxa"/>
              <w:right w:w="12" w:type="dxa"/>
            </w:tcMar>
            <w:vAlign w:val="bottom"/>
            <w:hideMark/>
          </w:tcPr>
          <w:p w14:paraId="12FF5A45" w14:textId="77777777" w:rsidR="00A669B6" w:rsidRPr="00A669B6" w:rsidRDefault="00A669B6" w:rsidP="00A669B6">
            <w:pPr>
              <w:spacing w:line="240" w:lineRule="auto"/>
            </w:pPr>
            <w:r w:rsidRPr="00A669B6">
              <w:t>1.50</w:t>
            </w:r>
          </w:p>
        </w:tc>
        <w:tc>
          <w:tcPr>
            <w:tcW w:w="717" w:type="dxa"/>
            <w:tcBorders>
              <w:top w:val="single" w:sz="6" w:space="0" w:color="000000"/>
              <w:left w:val="nil"/>
              <w:bottom w:val="nil"/>
              <w:right w:val="nil"/>
            </w:tcBorders>
            <w:shd w:val="clear" w:color="auto" w:fill="auto"/>
            <w:tcMar>
              <w:top w:w="12" w:type="dxa"/>
              <w:left w:w="12" w:type="dxa"/>
              <w:bottom w:w="0" w:type="dxa"/>
              <w:right w:w="12" w:type="dxa"/>
            </w:tcMar>
            <w:vAlign w:val="bottom"/>
            <w:hideMark/>
          </w:tcPr>
          <w:p w14:paraId="6936CADA" w14:textId="77777777" w:rsidR="00A669B6" w:rsidRPr="00A669B6" w:rsidRDefault="00A669B6" w:rsidP="00A669B6">
            <w:pPr>
              <w:spacing w:line="240" w:lineRule="auto"/>
            </w:pPr>
            <w:r w:rsidRPr="00A669B6">
              <w:t>1.00</w:t>
            </w:r>
          </w:p>
        </w:tc>
        <w:tc>
          <w:tcPr>
            <w:tcW w:w="611" w:type="dxa"/>
            <w:tcBorders>
              <w:top w:val="single" w:sz="6" w:space="0" w:color="000000"/>
              <w:left w:val="nil"/>
              <w:bottom w:val="nil"/>
              <w:right w:val="nil"/>
            </w:tcBorders>
            <w:shd w:val="clear" w:color="auto" w:fill="auto"/>
            <w:tcMar>
              <w:top w:w="12" w:type="dxa"/>
              <w:left w:w="12" w:type="dxa"/>
              <w:bottom w:w="0" w:type="dxa"/>
              <w:right w:w="12" w:type="dxa"/>
            </w:tcMar>
            <w:vAlign w:val="bottom"/>
            <w:hideMark/>
          </w:tcPr>
          <w:p w14:paraId="7610F977" w14:textId="77777777" w:rsidR="00A669B6" w:rsidRPr="00A669B6" w:rsidRDefault="00A669B6" w:rsidP="00A669B6">
            <w:pPr>
              <w:spacing w:line="240" w:lineRule="auto"/>
            </w:pPr>
            <w:r w:rsidRPr="00A669B6">
              <w:t>7.00</w:t>
            </w:r>
          </w:p>
        </w:tc>
      </w:tr>
      <w:tr w:rsidR="00A669B6" w:rsidRPr="00A669B6" w14:paraId="572F134D" w14:textId="77777777" w:rsidTr="00A669B6">
        <w:trPr>
          <w:trHeight w:hRule="exact" w:val="284"/>
        </w:trPr>
        <w:tc>
          <w:tcPr>
            <w:tcW w:w="2080" w:type="dxa"/>
            <w:tcBorders>
              <w:top w:val="nil"/>
              <w:left w:val="nil"/>
              <w:bottom w:val="nil"/>
              <w:right w:val="nil"/>
            </w:tcBorders>
            <w:shd w:val="clear" w:color="auto" w:fill="auto"/>
            <w:tcMar>
              <w:top w:w="12" w:type="dxa"/>
              <w:left w:w="12" w:type="dxa"/>
              <w:bottom w:w="0" w:type="dxa"/>
              <w:right w:w="12" w:type="dxa"/>
            </w:tcMar>
            <w:vAlign w:val="bottom"/>
            <w:hideMark/>
          </w:tcPr>
          <w:p w14:paraId="080C590C" w14:textId="77777777" w:rsidR="00A669B6" w:rsidRPr="00A669B6" w:rsidRDefault="00A669B6" w:rsidP="00A669B6">
            <w:pPr>
              <w:spacing w:line="240" w:lineRule="auto"/>
            </w:pPr>
            <w:r w:rsidRPr="00A669B6">
              <w:rPr>
                <w:b/>
                <w:bCs/>
                <w:lang w:val="en-GB"/>
              </w:rPr>
              <w:t>Lactation stage</w:t>
            </w:r>
          </w:p>
        </w:tc>
        <w:tc>
          <w:tcPr>
            <w:tcW w:w="1181" w:type="dxa"/>
            <w:tcBorders>
              <w:top w:val="nil"/>
              <w:left w:val="nil"/>
              <w:bottom w:val="nil"/>
              <w:right w:val="nil"/>
            </w:tcBorders>
            <w:shd w:val="clear" w:color="auto" w:fill="auto"/>
            <w:tcMar>
              <w:top w:w="12" w:type="dxa"/>
              <w:left w:w="12" w:type="dxa"/>
              <w:bottom w:w="0" w:type="dxa"/>
              <w:right w:w="12" w:type="dxa"/>
            </w:tcMar>
            <w:vAlign w:val="bottom"/>
            <w:hideMark/>
          </w:tcPr>
          <w:p w14:paraId="5CC0D8A8" w14:textId="77777777" w:rsidR="00A669B6" w:rsidRPr="00A669B6" w:rsidRDefault="00A669B6" w:rsidP="00A669B6">
            <w:pPr>
              <w:spacing w:line="240" w:lineRule="auto"/>
            </w:pPr>
            <w:r w:rsidRPr="00A669B6">
              <w:t>188.16</w:t>
            </w:r>
          </w:p>
        </w:tc>
        <w:tc>
          <w:tcPr>
            <w:tcW w:w="951" w:type="dxa"/>
            <w:tcBorders>
              <w:top w:val="nil"/>
              <w:left w:val="nil"/>
              <w:bottom w:val="nil"/>
              <w:right w:val="nil"/>
            </w:tcBorders>
            <w:shd w:val="clear" w:color="auto" w:fill="auto"/>
            <w:tcMar>
              <w:top w:w="12" w:type="dxa"/>
              <w:left w:w="12" w:type="dxa"/>
              <w:bottom w:w="0" w:type="dxa"/>
              <w:right w:w="12" w:type="dxa"/>
            </w:tcMar>
            <w:vAlign w:val="bottom"/>
            <w:hideMark/>
          </w:tcPr>
          <w:p w14:paraId="6D4480D1" w14:textId="77777777" w:rsidR="00A669B6" w:rsidRPr="00A669B6" w:rsidRDefault="00A669B6" w:rsidP="00A669B6">
            <w:pPr>
              <w:spacing w:line="240" w:lineRule="auto"/>
            </w:pPr>
            <w:r w:rsidRPr="00A669B6">
              <w:t>43.49</w:t>
            </w:r>
          </w:p>
        </w:tc>
        <w:tc>
          <w:tcPr>
            <w:tcW w:w="717" w:type="dxa"/>
            <w:tcBorders>
              <w:top w:val="nil"/>
              <w:left w:val="nil"/>
              <w:bottom w:val="nil"/>
              <w:right w:val="nil"/>
            </w:tcBorders>
            <w:shd w:val="clear" w:color="auto" w:fill="auto"/>
            <w:tcMar>
              <w:top w:w="12" w:type="dxa"/>
              <w:left w:w="12" w:type="dxa"/>
              <w:bottom w:w="0" w:type="dxa"/>
              <w:right w:w="12" w:type="dxa"/>
            </w:tcMar>
            <w:vAlign w:val="bottom"/>
            <w:hideMark/>
          </w:tcPr>
          <w:p w14:paraId="780EBF51" w14:textId="77777777" w:rsidR="00A669B6" w:rsidRPr="00A669B6" w:rsidRDefault="00A669B6" w:rsidP="00A669B6">
            <w:pPr>
              <w:spacing w:line="240" w:lineRule="auto"/>
            </w:pPr>
            <w:r w:rsidRPr="00A669B6">
              <w:t>119.00</w:t>
            </w:r>
          </w:p>
        </w:tc>
        <w:tc>
          <w:tcPr>
            <w:tcW w:w="611" w:type="dxa"/>
            <w:tcBorders>
              <w:top w:val="nil"/>
              <w:left w:val="nil"/>
              <w:bottom w:val="nil"/>
              <w:right w:val="nil"/>
            </w:tcBorders>
            <w:shd w:val="clear" w:color="auto" w:fill="auto"/>
            <w:tcMar>
              <w:top w:w="12" w:type="dxa"/>
              <w:left w:w="12" w:type="dxa"/>
              <w:bottom w:w="0" w:type="dxa"/>
              <w:right w:w="12" w:type="dxa"/>
            </w:tcMar>
            <w:vAlign w:val="bottom"/>
            <w:hideMark/>
          </w:tcPr>
          <w:p w14:paraId="68CE8E1E" w14:textId="77777777" w:rsidR="00A669B6" w:rsidRPr="00A669B6" w:rsidRDefault="00A669B6" w:rsidP="00A669B6">
            <w:pPr>
              <w:spacing w:line="240" w:lineRule="auto"/>
            </w:pPr>
            <w:r w:rsidRPr="00A669B6">
              <w:t>243</w:t>
            </w:r>
          </w:p>
        </w:tc>
      </w:tr>
      <w:tr w:rsidR="00A669B6" w:rsidRPr="00A669B6" w14:paraId="15213415" w14:textId="77777777" w:rsidTr="00A669B6">
        <w:trPr>
          <w:trHeight w:hRule="exact" w:val="284"/>
        </w:trPr>
        <w:tc>
          <w:tcPr>
            <w:tcW w:w="2080" w:type="dxa"/>
            <w:tcBorders>
              <w:top w:val="nil"/>
              <w:left w:val="nil"/>
              <w:bottom w:val="nil"/>
              <w:right w:val="nil"/>
            </w:tcBorders>
            <w:shd w:val="clear" w:color="auto" w:fill="auto"/>
            <w:tcMar>
              <w:top w:w="12" w:type="dxa"/>
              <w:left w:w="12" w:type="dxa"/>
              <w:bottom w:w="0" w:type="dxa"/>
              <w:right w:w="12" w:type="dxa"/>
            </w:tcMar>
            <w:vAlign w:val="bottom"/>
            <w:hideMark/>
          </w:tcPr>
          <w:p w14:paraId="44045B39" w14:textId="77777777" w:rsidR="00A669B6" w:rsidRPr="00A669B6" w:rsidRDefault="00A669B6" w:rsidP="00A669B6">
            <w:pPr>
              <w:spacing w:line="240" w:lineRule="auto"/>
            </w:pPr>
            <w:r w:rsidRPr="00A669B6">
              <w:rPr>
                <w:b/>
                <w:bCs/>
                <w:lang w:val="en-GB"/>
              </w:rPr>
              <w:t>Daily milk yield</w:t>
            </w:r>
          </w:p>
        </w:tc>
        <w:tc>
          <w:tcPr>
            <w:tcW w:w="1181" w:type="dxa"/>
            <w:tcBorders>
              <w:top w:val="nil"/>
              <w:left w:val="nil"/>
              <w:bottom w:val="nil"/>
              <w:right w:val="nil"/>
            </w:tcBorders>
            <w:shd w:val="clear" w:color="auto" w:fill="auto"/>
            <w:tcMar>
              <w:top w:w="12" w:type="dxa"/>
              <w:left w:w="12" w:type="dxa"/>
              <w:bottom w:w="0" w:type="dxa"/>
              <w:right w:w="12" w:type="dxa"/>
            </w:tcMar>
            <w:vAlign w:val="bottom"/>
            <w:hideMark/>
          </w:tcPr>
          <w:p w14:paraId="762C62E9" w14:textId="77777777" w:rsidR="00A669B6" w:rsidRPr="00A669B6" w:rsidRDefault="00A669B6" w:rsidP="00A669B6">
            <w:pPr>
              <w:spacing w:line="240" w:lineRule="auto"/>
            </w:pPr>
            <w:r w:rsidRPr="00A669B6">
              <w:t>26.95</w:t>
            </w:r>
          </w:p>
        </w:tc>
        <w:tc>
          <w:tcPr>
            <w:tcW w:w="951" w:type="dxa"/>
            <w:tcBorders>
              <w:top w:val="nil"/>
              <w:left w:val="nil"/>
              <w:bottom w:val="nil"/>
              <w:right w:val="nil"/>
            </w:tcBorders>
            <w:shd w:val="clear" w:color="auto" w:fill="auto"/>
            <w:tcMar>
              <w:top w:w="12" w:type="dxa"/>
              <w:left w:w="12" w:type="dxa"/>
              <w:bottom w:w="0" w:type="dxa"/>
              <w:right w:w="12" w:type="dxa"/>
            </w:tcMar>
            <w:vAlign w:val="bottom"/>
            <w:hideMark/>
          </w:tcPr>
          <w:p w14:paraId="1FDB703E" w14:textId="77777777" w:rsidR="00A669B6" w:rsidRPr="00A669B6" w:rsidRDefault="00A669B6" w:rsidP="00A669B6">
            <w:pPr>
              <w:spacing w:line="240" w:lineRule="auto"/>
            </w:pPr>
            <w:r w:rsidRPr="00A669B6">
              <w:t>6.01</w:t>
            </w:r>
          </w:p>
        </w:tc>
        <w:tc>
          <w:tcPr>
            <w:tcW w:w="717" w:type="dxa"/>
            <w:tcBorders>
              <w:top w:val="nil"/>
              <w:left w:val="nil"/>
              <w:bottom w:val="nil"/>
              <w:right w:val="nil"/>
            </w:tcBorders>
            <w:shd w:val="clear" w:color="auto" w:fill="auto"/>
            <w:tcMar>
              <w:top w:w="12" w:type="dxa"/>
              <w:left w:w="12" w:type="dxa"/>
              <w:bottom w:w="0" w:type="dxa"/>
              <w:right w:w="12" w:type="dxa"/>
            </w:tcMar>
            <w:vAlign w:val="bottom"/>
            <w:hideMark/>
          </w:tcPr>
          <w:p w14:paraId="406DCE12" w14:textId="77777777" w:rsidR="00A669B6" w:rsidRPr="00A669B6" w:rsidRDefault="00A669B6" w:rsidP="00A669B6">
            <w:pPr>
              <w:spacing w:line="240" w:lineRule="auto"/>
            </w:pPr>
            <w:r w:rsidRPr="00A669B6">
              <w:t>12.68</w:t>
            </w:r>
          </w:p>
        </w:tc>
        <w:tc>
          <w:tcPr>
            <w:tcW w:w="611" w:type="dxa"/>
            <w:tcBorders>
              <w:top w:val="nil"/>
              <w:left w:val="nil"/>
              <w:bottom w:val="nil"/>
              <w:right w:val="nil"/>
            </w:tcBorders>
            <w:shd w:val="clear" w:color="auto" w:fill="auto"/>
            <w:tcMar>
              <w:top w:w="12" w:type="dxa"/>
              <w:left w:w="12" w:type="dxa"/>
              <w:bottom w:w="0" w:type="dxa"/>
              <w:right w:w="12" w:type="dxa"/>
            </w:tcMar>
            <w:vAlign w:val="bottom"/>
            <w:hideMark/>
          </w:tcPr>
          <w:p w14:paraId="4F875052" w14:textId="77777777" w:rsidR="00A669B6" w:rsidRPr="00A669B6" w:rsidRDefault="00A669B6" w:rsidP="00A669B6">
            <w:pPr>
              <w:spacing w:line="240" w:lineRule="auto"/>
            </w:pPr>
            <w:r w:rsidRPr="00A669B6">
              <w:t>41</w:t>
            </w:r>
          </w:p>
        </w:tc>
      </w:tr>
      <w:tr w:rsidR="00A669B6" w:rsidRPr="00A669B6" w14:paraId="372563E5" w14:textId="77777777" w:rsidTr="00A669B6">
        <w:trPr>
          <w:trHeight w:hRule="exact" w:val="284"/>
        </w:trPr>
        <w:tc>
          <w:tcPr>
            <w:tcW w:w="2080" w:type="dxa"/>
            <w:tcBorders>
              <w:top w:val="nil"/>
              <w:left w:val="nil"/>
              <w:bottom w:val="nil"/>
              <w:right w:val="nil"/>
            </w:tcBorders>
            <w:shd w:val="clear" w:color="auto" w:fill="auto"/>
            <w:tcMar>
              <w:top w:w="12" w:type="dxa"/>
              <w:left w:w="12" w:type="dxa"/>
              <w:bottom w:w="0" w:type="dxa"/>
              <w:right w:w="12" w:type="dxa"/>
            </w:tcMar>
            <w:vAlign w:val="bottom"/>
            <w:hideMark/>
          </w:tcPr>
          <w:p w14:paraId="35D7B863" w14:textId="77777777" w:rsidR="00A669B6" w:rsidRPr="00A669B6" w:rsidRDefault="00A669B6" w:rsidP="00A669B6">
            <w:pPr>
              <w:spacing w:line="240" w:lineRule="auto"/>
            </w:pPr>
            <w:r w:rsidRPr="00A669B6">
              <w:rPr>
                <w:b/>
                <w:bCs/>
                <w:lang w:val="en-GB"/>
              </w:rPr>
              <w:t>Fat%</w:t>
            </w:r>
          </w:p>
        </w:tc>
        <w:tc>
          <w:tcPr>
            <w:tcW w:w="1181" w:type="dxa"/>
            <w:tcBorders>
              <w:top w:val="nil"/>
              <w:left w:val="nil"/>
              <w:bottom w:val="nil"/>
              <w:right w:val="nil"/>
            </w:tcBorders>
            <w:shd w:val="clear" w:color="auto" w:fill="auto"/>
            <w:tcMar>
              <w:top w:w="12" w:type="dxa"/>
              <w:left w:w="12" w:type="dxa"/>
              <w:bottom w:w="0" w:type="dxa"/>
              <w:right w:w="12" w:type="dxa"/>
            </w:tcMar>
            <w:vAlign w:val="bottom"/>
            <w:hideMark/>
          </w:tcPr>
          <w:p w14:paraId="2FC96EA1" w14:textId="77777777" w:rsidR="00A669B6" w:rsidRPr="00A669B6" w:rsidRDefault="00A669B6" w:rsidP="00A669B6">
            <w:pPr>
              <w:spacing w:line="240" w:lineRule="auto"/>
            </w:pPr>
            <w:r w:rsidRPr="00A669B6">
              <w:t>4.72</w:t>
            </w:r>
          </w:p>
        </w:tc>
        <w:tc>
          <w:tcPr>
            <w:tcW w:w="951" w:type="dxa"/>
            <w:tcBorders>
              <w:top w:val="nil"/>
              <w:left w:val="nil"/>
              <w:bottom w:val="nil"/>
              <w:right w:val="nil"/>
            </w:tcBorders>
            <w:shd w:val="clear" w:color="auto" w:fill="auto"/>
            <w:tcMar>
              <w:top w:w="12" w:type="dxa"/>
              <w:left w:w="12" w:type="dxa"/>
              <w:bottom w:w="0" w:type="dxa"/>
              <w:right w:w="12" w:type="dxa"/>
            </w:tcMar>
            <w:vAlign w:val="bottom"/>
            <w:hideMark/>
          </w:tcPr>
          <w:p w14:paraId="5DA5E6F6" w14:textId="77777777" w:rsidR="00A669B6" w:rsidRPr="00A669B6" w:rsidRDefault="00A669B6" w:rsidP="00A669B6">
            <w:pPr>
              <w:spacing w:line="240" w:lineRule="auto"/>
            </w:pPr>
            <w:r w:rsidRPr="00A669B6">
              <w:t>0.45</w:t>
            </w:r>
          </w:p>
        </w:tc>
        <w:tc>
          <w:tcPr>
            <w:tcW w:w="717" w:type="dxa"/>
            <w:tcBorders>
              <w:top w:val="nil"/>
              <w:left w:val="nil"/>
              <w:bottom w:val="nil"/>
              <w:right w:val="nil"/>
            </w:tcBorders>
            <w:shd w:val="clear" w:color="auto" w:fill="auto"/>
            <w:tcMar>
              <w:top w:w="12" w:type="dxa"/>
              <w:left w:w="12" w:type="dxa"/>
              <w:bottom w:w="0" w:type="dxa"/>
              <w:right w:w="12" w:type="dxa"/>
            </w:tcMar>
            <w:vAlign w:val="bottom"/>
            <w:hideMark/>
          </w:tcPr>
          <w:p w14:paraId="409A485A" w14:textId="77777777" w:rsidR="00A669B6" w:rsidRPr="00A669B6" w:rsidRDefault="00A669B6" w:rsidP="00A669B6">
            <w:pPr>
              <w:spacing w:line="240" w:lineRule="auto"/>
            </w:pPr>
            <w:r w:rsidRPr="00A669B6">
              <w:t>4.01</w:t>
            </w:r>
          </w:p>
        </w:tc>
        <w:tc>
          <w:tcPr>
            <w:tcW w:w="611" w:type="dxa"/>
            <w:tcBorders>
              <w:top w:val="nil"/>
              <w:left w:val="nil"/>
              <w:bottom w:val="nil"/>
              <w:right w:val="nil"/>
            </w:tcBorders>
            <w:shd w:val="clear" w:color="auto" w:fill="auto"/>
            <w:tcMar>
              <w:top w:w="12" w:type="dxa"/>
              <w:left w:w="12" w:type="dxa"/>
              <w:bottom w:w="0" w:type="dxa"/>
              <w:right w:w="12" w:type="dxa"/>
            </w:tcMar>
            <w:vAlign w:val="bottom"/>
            <w:hideMark/>
          </w:tcPr>
          <w:p w14:paraId="79D68E7E" w14:textId="77777777" w:rsidR="00A669B6" w:rsidRPr="00A669B6" w:rsidRDefault="00A669B6" w:rsidP="00A669B6">
            <w:pPr>
              <w:spacing w:line="240" w:lineRule="auto"/>
            </w:pPr>
            <w:r w:rsidRPr="00A669B6">
              <w:t>5.44</w:t>
            </w:r>
          </w:p>
        </w:tc>
      </w:tr>
      <w:tr w:rsidR="00A669B6" w:rsidRPr="00A669B6" w14:paraId="7B85F92B" w14:textId="77777777" w:rsidTr="00A669B6">
        <w:trPr>
          <w:trHeight w:hRule="exact" w:val="284"/>
        </w:trPr>
        <w:tc>
          <w:tcPr>
            <w:tcW w:w="2080" w:type="dxa"/>
            <w:tcBorders>
              <w:top w:val="nil"/>
              <w:left w:val="nil"/>
              <w:bottom w:val="nil"/>
              <w:right w:val="nil"/>
            </w:tcBorders>
            <w:shd w:val="clear" w:color="auto" w:fill="auto"/>
            <w:tcMar>
              <w:top w:w="12" w:type="dxa"/>
              <w:left w:w="12" w:type="dxa"/>
              <w:bottom w:w="0" w:type="dxa"/>
              <w:right w:w="12" w:type="dxa"/>
            </w:tcMar>
            <w:vAlign w:val="bottom"/>
            <w:hideMark/>
          </w:tcPr>
          <w:p w14:paraId="3076263A" w14:textId="77777777" w:rsidR="00A669B6" w:rsidRPr="00A669B6" w:rsidRDefault="00A669B6" w:rsidP="00A669B6">
            <w:pPr>
              <w:spacing w:line="240" w:lineRule="auto"/>
            </w:pPr>
            <w:r w:rsidRPr="00A669B6">
              <w:rPr>
                <w:b/>
                <w:bCs/>
                <w:lang w:val="en-GB"/>
              </w:rPr>
              <w:t>Protein%</w:t>
            </w:r>
          </w:p>
        </w:tc>
        <w:tc>
          <w:tcPr>
            <w:tcW w:w="1181" w:type="dxa"/>
            <w:tcBorders>
              <w:top w:val="nil"/>
              <w:left w:val="nil"/>
              <w:bottom w:val="nil"/>
              <w:right w:val="nil"/>
            </w:tcBorders>
            <w:shd w:val="clear" w:color="auto" w:fill="auto"/>
            <w:tcMar>
              <w:top w:w="12" w:type="dxa"/>
              <w:left w:w="12" w:type="dxa"/>
              <w:bottom w:w="0" w:type="dxa"/>
              <w:right w:w="12" w:type="dxa"/>
            </w:tcMar>
            <w:vAlign w:val="bottom"/>
            <w:hideMark/>
          </w:tcPr>
          <w:p w14:paraId="3FA55756" w14:textId="77777777" w:rsidR="00A669B6" w:rsidRPr="00A669B6" w:rsidRDefault="00A669B6" w:rsidP="00A669B6">
            <w:pPr>
              <w:spacing w:line="240" w:lineRule="auto"/>
            </w:pPr>
            <w:r w:rsidRPr="00A669B6">
              <w:t>3.38</w:t>
            </w:r>
          </w:p>
        </w:tc>
        <w:tc>
          <w:tcPr>
            <w:tcW w:w="951" w:type="dxa"/>
            <w:tcBorders>
              <w:top w:val="nil"/>
              <w:left w:val="nil"/>
              <w:bottom w:val="nil"/>
              <w:right w:val="nil"/>
            </w:tcBorders>
            <w:shd w:val="clear" w:color="auto" w:fill="auto"/>
            <w:tcMar>
              <w:top w:w="12" w:type="dxa"/>
              <w:left w:w="12" w:type="dxa"/>
              <w:bottom w:w="0" w:type="dxa"/>
              <w:right w:w="12" w:type="dxa"/>
            </w:tcMar>
            <w:vAlign w:val="bottom"/>
            <w:hideMark/>
          </w:tcPr>
          <w:p w14:paraId="45145708" w14:textId="77777777" w:rsidR="00A669B6" w:rsidRPr="00A669B6" w:rsidRDefault="00A669B6" w:rsidP="00A669B6">
            <w:pPr>
              <w:spacing w:line="240" w:lineRule="auto"/>
            </w:pPr>
            <w:r w:rsidRPr="00A669B6">
              <w:t>0.23</w:t>
            </w:r>
          </w:p>
        </w:tc>
        <w:tc>
          <w:tcPr>
            <w:tcW w:w="717" w:type="dxa"/>
            <w:tcBorders>
              <w:top w:val="nil"/>
              <w:left w:val="nil"/>
              <w:bottom w:val="nil"/>
              <w:right w:val="nil"/>
            </w:tcBorders>
            <w:shd w:val="clear" w:color="auto" w:fill="auto"/>
            <w:tcMar>
              <w:top w:w="12" w:type="dxa"/>
              <w:left w:w="12" w:type="dxa"/>
              <w:bottom w:w="0" w:type="dxa"/>
              <w:right w:w="12" w:type="dxa"/>
            </w:tcMar>
            <w:vAlign w:val="bottom"/>
            <w:hideMark/>
          </w:tcPr>
          <w:p w14:paraId="385BB11D" w14:textId="77777777" w:rsidR="00A669B6" w:rsidRPr="00A669B6" w:rsidRDefault="00A669B6" w:rsidP="00A669B6">
            <w:pPr>
              <w:spacing w:line="240" w:lineRule="auto"/>
            </w:pPr>
            <w:r w:rsidRPr="00A669B6">
              <w:t>2.94</w:t>
            </w:r>
          </w:p>
        </w:tc>
        <w:tc>
          <w:tcPr>
            <w:tcW w:w="611" w:type="dxa"/>
            <w:tcBorders>
              <w:top w:val="nil"/>
              <w:left w:val="nil"/>
              <w:bottom w:val="nil"/>
              <w:right w:val="nil"/>
            </w:tcBorders>
            <w:shd w:val="clear" w:color="auto" w:fill="auto"/>
            <w:tcMar>
              <w:top w:w="12" w:type="dxa"/>
              <w:left w:w="12" w:type="dxa"/>
              <w:bottom w:w="0" w:type="dxa"/>
              <w:right w:w="12" w:type="dxa"/>
            </w:tcMar>
            <w:vAlign w:val="bottom"/>
            <w:hideMark/>
          </w:tcPr>
          <w:p w14:paraId="30A66BE5" w14:textId="77777777" w:rsidR="00A669B6" w:rsidRPr="00A669B6" w:rsidRDefault="00A669B6" w:rsidP="00A669B6">
            <w:pPr>
              <w:spacing w:line="240" w:lineRule="auto"/>
            </w:pPr>
            <w:r w:rsidRPr="00A669B6">
              <w:t>4.06</w:t>
            </w:r>
          </w:p>
        </w:tc>
      </w:tr>
      <w:tr w:rsidR="00A669B6" w:rsidRPr="00A669B6" w14:paraId="139C77A5" w14:textId="77777777" w:rsidTr="00A669B6">
        <w:trPr>
          <w:trHeight w:hRule="exact" w:val="284"/>
        </w:trPr>
        <w:tc>
          <w:tcPr>
            <w:tcW w:w="2080" w:type="dxa"/>
            <w:tcBorders>
              <w:top w:val="nil"/>
              <w:left w:val="nil"/>
              <w:bottom w:val="nil"/>
              <w:right w:val="nil"/>
            </w:tcBorders>
            <w:shd w:val="clear" w:color="auto" w:fill="auto"/>
            <w:tcMar>
              <w:top w:w="12" w:type="dxa"/>
              <w:left w:w="12" w:type="dxa"/>
              <w:bottom w:w="0" w:type="dxa"/>
              <w:right w:w="12" w:type="dxa"/>
            </w:tcMar>
            <w:vAlign w:val="bottom"/>
            <w:hideMark/>
          </w:tcPr>
          <w:p w14:paraId="5DB4E3AD" w14:textId="77777777" w:rsidR="00A669B6" w:rsidRPr="00A669B6" w:rsidRDefault="00A669B6" w:rsidP="00A669B6">
            <w:pPr>
              <w:spacing w:line="240" w:lineRule="auto"/>
            </w:pPr>
            <w:r w:rsidRPr="00A669B6">
              <w:rPr>
                <w:b/>
                <w:bCs/>
                <w:lang w:val="en-GB"/>
              </w:rPr>
              <w:t>Lactose%</w:t>
            </w:r>
          </w:p>
        </w:tc>
        <w:tc>
          <w:tcPr>
            <w:tcW w:w="1181" w:type="dxa"/>
            <w:tcBorders>
              <w:top w:val="nil"/>
              <w:left w:val="nil"/>
              <w:bottom w:val="nil"/>
              <w:right w:val="nil"/>
            </w:tcBorders>
            <w:shd w:val="clear" w:color="auto" w:fill="auto"/>
            <w:tcMar>
              <w:top w:w="12" w:type="dxa"/>
              <w:left w:w="12" w:type="dxa"/>
              <w:bottom w:w="0" w:type="dxa"/>
              <w:right w:w="12" w:type="dxa"/>
            </w:tcMar>
            <w:vAlign w:val="bottom"/>
            <w:hideMark/>
          </w:tcPr>
          <w:p w14:paraId="7F8F43D4" w14:textId="77777777" w:rsidR="00A669B6" w:rsidRPr="00A669B6" w:rsidRDefault="00A669B6" w:rsidP="00A669B6">
            <w:pPr>
              <w:spacing w:line="240" w:lineRule="auto"/>
            </w:pPr>
            <w:r w:rsidRPr="00A669B6">
              <w:t>4.49</w:t>
            </w:r>
          </w:p>
        </w:tc>
        <w:tc>
          <w:tcPr>
            <w:tcW w:w="951" w:type="dxa"/>
            <w:tcBorders>
              <w:top w:val="nil"/>
              <w:left w:val="nil"/>
              <w:bottom w:val="nil"/>
              <w:right w:val="nil"/>
            </w:tcBorders>
            <w:shd w:val="clear" w:color="auto" w:fill="auto"/>
            <w:tcMar>
              <w:top w:w="12" w:type="dxa"/>
              <w:left w:w="12" w:type="dxa"/>
              <w:bottom w:w="0" w:type="dxa"/>
              <w:right w:w="12" w:type="dxa"/>
            </w:tcMar>
            <w:vAlign w:val="bottom"/>
            <w:hideMark/>
          </w:tcPr>
          <w:p w14:paraId="362A1001" w14:textId="77777777" w:rsidR="00A669B6" w:rsidRPr="00A669B6" w:rsidRDefault="00A669B6" w:rsidP="00A669B6">
            <w:pPr>
              <w:spacing w:line="240" w:lineRule="auto"/>
            </w:pPr>
            <w:r w:rsidRPr="00A669B6">
              <w:t>0.11</w:t>
            </w:r>
          </w:p>
        </w:tc>
        <w:tc>
          <w:tcPr>
            <w:tcW w:w="717" w:type="dxa"/>
            <w:tcBorders>
              <w:top w:val="nil"/>
              <w:left w:val="nil"/>
              <w:bottom w:val="nil"/>
              <w:right w:val="nil"/>
            </w:tcBorders>
            <w:shd w:val="clear" w:color="auto" w:fill="auto"/>
            <w:tcMar>
              <w:top w:w="12" w:type="dxa"/>
              <w:left w:w="12" w:type="dxa"/>
              <w:bottom w:w="0" w:type="dxa"/>
              <w:right w:w="12" w:type="dxa"/>
            </w:tcMar>
            <w:vAlign w:val="bottom"/>
            <w:hideMark/>
          </w:tcPr>
          <w:p w14:paraId="06B4D719" w14:textId="77777777" w:rsidR="00A669B6" w:rsidRPr="00A669B6" w:rsidRDefault="00A669B6" w:rsidP="00A669B6">
            <w:pPr>
              <w:spacing w:line="240" w:lineRule="auto"/>
            </w:pPr>
            <w:r w:rsidRPr="00A669B6">
              <w:t>4.23</w:t>
            </w:r>
          </w:p>
        </w:tc>
        <w:tc>
          <w:tcPr>
            <w:tcW w:w="611" w:type="dxa"/>
            <w:tcBorders>
              <w:top w:val="nil"/>
              <w:left w:val="nil"/>
              <w:bottom w:val="nil"/>
              <w:right w:val="nil"/>
            </w:tcBorders>
            <w:shd w:val="clear" w:color="auto" w:fill="auto"/>
            <w:tcMar>
              <w:top w:w="12" w:type="dxa"/>
              <w:left w:w="12" w:type="dxa"/>
              <w:bottom w:w="0" w:type="dxa"/>
              <w:right w:w="12" w:type="dxa"/>
            </w:tcMar>
            <w:vAlign w:val="bottom"/>
            <w:hideMark/>
          </w:tcPr>
          <w:p w14:paraId="62ACA0AA" w14:textId="77777777" w:rsidR="00A669B6" w:rsidRPr="00A669B6" w:rsidRDefault="00A669B6" w:rsidP="00A669B6">
            <w:pPr>
              <w:spacing w:line="240" w:lineRule="auto"/>
            </w:pPr>
            <w:r w:rsidRPr="00A669B6">
              <w:t>4.68</w:t>
            </w:r>
          </w:p>
        </w:tc>
      </w:tr>
      <w:tr w:rsidR="00A669B6" w:rsidRPr="00A669B6" w14:paraId="28307ABB" w14:textId="77777777" w:rsidTr="00A669B6">
        <w:trPr>
          <w:trHeight w:hRule="exact" w:val="284"/>
        </w:trPr>
        <w:tc>
          <w:tcPr>
            <w:tcW w:w="2080"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74A6BF44" w14:textId="77777777" w:rsidR="00A669B6" w:rsidRPr="00A669B6" w:rsidRDefault="00A669B6" w:rsidP="00A669B6">
            <w:pPr>
              <w:spacing w:line="240" w:lineRule="auto"/>
            </w:pPr>
            <w:r w:rsidRPr="00A669B6">
              <w:rPr>
                <w:b/>
                <w:bCs/>
                <w:lang w:val="en-GB"/>
              </w:rPr>
              <w:t>SCC*1000c/mL</w:t>
            </w:r>
          </w:p>
        </w:tc>
        <w:tc>
          <w:tcPr>
            <w:tcW w:w="1181"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3C049B19" w14:textId="77777777" w:rsidR="00A669B6" w:rsidRPr="00A669B6" w:rsidRDefault="00A669B6" w:rsidP="00A669B6">
            <w:pPr>
              <w:spacing w:line="240" w:lineRule="auto"/>
            </w:pPr>
            <w:r w:rsidRPr="00A669B6">
              <w:t>200.08</w:t>
            </w:r>
          </w:p>
        </w:tc>
        <w:tc>
          <w:tcPr>
            <w:tcW w:w="951"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17BEF09E" w14:textId="77777777" w:rsidR="00A669B6" w:rsidRPr="00A669B6" w:rsidRDefault="00A669B6" w:rsidP="00A669B6">
            <w:pPr>
              <w:spacing w:line="240" w:lineRule="auto"/>
            </w:pPr>
            <w:r w:rsidRPr="00A669B6">
              <w:t>212.05</w:t>
            </w:r>
          </w:p>
        </w:tc>
        <w:tc>
          <w:tcPr>
            <w:tcW w:w="717"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13218B68" w14:textId="77777777" w:rsidR="00A669B6" w:rsidRPr="00A669B6" w:rsidRDefault="00A669B6" w:rsidP="00A669B6">
            <w:pPr>
              <w:spacing w:line="240" w:lineRule="auto"/>
            </w:pPr>
            <w:r w:rsidRPr="00A669B6">
              <w:t>24.75</w:t>
            </w:r>
          </w:p>
        </w:tc>
        <w:tc>
          <w:tcPr>
            <w:tcW w:w="611"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08EDDC7E" w14:textId="77777777" w:rsidR="00A669B6" w:rsidRPr="00A669B6" w:rsidRDefault="00A669B6" w:rsidP="00A669B6">
            <w:pPr>
              <w:spacing w:line="240" w:lineRule="auto"/>
            </w:pPr>
            <w:r w:rsidRPr="00A669B6">
              <w:t>1035</w:t>
            </w:r>
          </w:p>
        </w:tc>
      </w:tr>
    </w:tbl>
    <w:p w14:paraId="678BE34C" w14:textId="77777777" w:rsidR="00A669B6" w:rsidRDefault="00A669B6" w:rsidP="00DE65F2"/>
    <w:p w14:paraId="6220BACA" w14:textId="16791947" w:rsidR="00842303" w:rsidRDefault="00842303" w:rsidP="00DE65F2">
      <w:r>
        <w:lastRenderedPageBreak/>
        <w:t>Over the measurement period, in total 2720 lying bouts were detected with the IceQube sensors. From these, 97 bouts were shorter than 10 minutes. Per cow, an average number of 90.6</w:t>
      </w:r>
      <w:r>
        <w:rPr>
          <w:rFonts w:ascii="F46" w:hAnsi="F46" w:cs="F46"/>
        </w:rPr>
        <w:t>±</w:t>
      </w:r>
      <w:r>
        <w:t>24.4 lying bouts per cow were included, with an average duration of 85.3</w:t>
      </w:r>
      <w:r>
        <w:rPr>
          <w:rFonts w:ascii="F46" w:hAnsi="F46" w:cs="F46"/>
        </w:rPr>
        <w:t>±</w:t>
      </w:r>
      <w:r>
        <w:t>19.8 minutes per bout across cows. Cows had on average 8.2</w:t>
      </w:r>
      <w:r>
        <w:rPr>
          <w:rFonts w:ascii="F46" w:hAnsi="F46" w:cs="F46"/>
        </w:rPr>
        <w:t>±</w:t>
      </w:r>
      <w:r>
        <w:t xml:space="preserve">1.8 lying bouts per day (range: 4.5 to 11.3) and spent 8.23 hours lying down in total. The within-bout level and standard deviation of the </w:t>
      </w:r>
      <w:r>
        <w:rPr>
          <w:rFonts w:ascii="F32" w:hAnsi="F32" w:cs="F32"/>
        </w:rPr>
        <w:t xml:space="preserve">z </w:t>
      </w:r>
      <w:r>
        <w:t xml:space="preserve">time series, and the standard deviation of the CD across lying and non-lying bouts are given </w:t>
      </w:r>
      <w:r w:rsidRPr="00F744A8">
        <w:t>in</w:t>
      </w:r>
      <w:del w:id="153" w:author="Adriaens, Ines" w:date="2022-06-09T11:07:00Z">
        <w:r w:rsidRPr="00F744A8" w:rsidDel="00F744A8">
          <w:delText xml:space="preserve"> </w:delText>
        </w:r>
      </w:del>
      <w:ins w:id="154" w:author="Adriaens, Ines" w:date="2022-06-09T11:07:00Z">
        <w:r w:rsidR="00F744A8" w:rsidRPr="00F744A8">
          <w:rPr>
            <w:lang w:val="en-GB"/>
          </w:rPr>
          <w:t xml:space="preserve"> </w:t>
        </w:r>
        <w:r w:rsidR="00F744A8" w:rsidRPr="00F744A8">
          <w:rPr>
            <w:lang w:val="en-GB"/>
          </w:rPr>
          <w:fldChar w:fldCharType="begin"/>
        </w:r>
        <w:r w:rsidR="00F744A8" w:rsidRPr="00F744A8">
          <w:rPr>
            <w:lang w:val="en-GB"/>
          </w:rPr>
          <w:instrText xml:space="preserve"> REF _Ref105665247 \h </w:instrText>
        </w:r>
      </w:ins>
      <w:r w:rsidR="00F744A8">
        <w:rPr>
          <w:lang w:val="en-GB"/>
        </w:rPr>
        <w:instrText xml:space="preserve"> \* MERGEFORMAT </w:instrText>
      </w:r>
      <w:r w:rsidR="00F744A8" w:rsidRPr="00F744A8">
        <w:rPr>
          <w:lang w:val="en-GB"/>
        </w:rPr>
      </w:r>
      <w:r w:rsidR="00F744A8" w:rsidRPr="00F744A8">
        <w:rPr>
          <w:lang w:val="en-GB"/>
        </w:rPr>
        <w:fldChar w:fldCharType="separate"/>
      </w:r>
      <w:ins w:id="155" w:author="Adriaens, Ines" w:date="2022-06-09T11:07:00Z">
        <w:r w:rsidR="00F744A8" w:rsidRPr="00F744A8">
          <w:t xml:space="preserve">Table </w:t>
        </w:r>
        <w:r w:rsidR="00F744A8" w:rsidRPr="00F744A8">
          <w:rPr>
            <w:noProof/>
          </w:rPr>
          <w:t>2</w:t>
        </w:r>
        <w:r w:rsidR="00F744A8" w:rsidRPr="00F744A8">
          <w:rPr>
            <w:lang w:val="en-GB"/>
          </w:rPr>
          <w:fldChar w:fldCharType="end"/>
        </w:r>
      </w:ins>
      <w:del w:id="156" w:author="Adriaens, Ines" w:date="2022-06-09T11:07:00Z">
        <w:r w:rsidDel="00F744A8">
          <w:rPr>
            <w:rFonts w:ascii="F42" w:hAnsi="F42" w:cs="F42"/>
          </w:rPr>
          <w:delText>table 2</w:delText>
        </w:r>
      </w:del>
      <w:r>
        <w:t>. From this, it is clear that statistical properties of the chosen time series di</w:t>
      </w:r>
      <w:r w:rsidR="00DE65F2">
        <w:t>ff</w:t>
      </w:r>
      <w:r>
        <w:t>er across lying and non-lying behavio</w:t>
      </w:r>
      <w:r w:rsidR="00DE65F2">
        <w:t>u</w:t>
      </w:r>
      <w:r>
        <w:t>r, which is the basis of our analysis.</w:t>
      </w:r>
    </w:p>
    <w:p w14:paraId="56B49890" w14:textId="77777777" w:rsidR="001156ED" w:rsidRDefault="001156ED" w:rsidP="00DE65F2"/>
    <w:p w14:paraId="6179209B" w14:textId="01566E5E" w:rsidR="004A72AC" w:rsidRPr="00F744A8" w:rsidRDefault="004A72AC" w:rsidP="004A72AC">
      <w:pPr>
        <w:pStyle w:val="Caption"/>
        <w:keepNext/>
        <w:spacing w:after="0"/>
        <w:rPr>
          <w:ins w:id="157" w:author="Adriaens, Ines" w:date="2022-06-08T17:23:00Z"/>
          <w:sz w:val="20"/>
          <w:szCs w:val="20"/>
        </w:rPr>
      </w:pPr>
      <w:bookmarkStart w:id="158" w:name="_Ref105665247"/>
      <w:ins w:id="159" w:author="Adriaens, Ines" w:date="2022-06-08T17:23:00Z">
        <w:r w:rsidRPr="00F744A8">
          <w:rPr>
            <w:sz w:val="20"/>
            <w:szCs w:val="20"/>
          </w:rPr>
          <w:t xml:space="preserve">Table </w:t>
        </w:r>
        <w:r w:rsidRPr="00F744A8">
          <w:rPr>
            <w:sz w:val="20"/>
            <w:szCs w:val="20"/>
          </w:rPr>
          <w:fldChar w:fldCharType="begin"/>
        </w:r>
        <w:r w:rsidRPr="00F744A8">
          <w:rPr>
            <w:sz w:val="20"/>
            <w:szCs w:val="20"/>
          </w:rPr>
          <w:instrText xml:space="preserve"> SEQ Table \* ARABIC </w:instrText>
        </w:r>
      </w:ins>
      <w:r w:rsidRPr="00F744A8">
        <w:rPr>
          <w:sz w:val="20"/>
          <w:szCs w:val="20"/>
        </w:rPr>
        <w:fldChar w:fldCharType="separate"/>
      </w:r>
      <w:ins w:id="160" w:author="Adriaens, Ines" w:date="2022-06-08T17:28:00Z">
        <w:r w:rsidR="008A18E8" w:rsidRPr="00F744A8">
          <w:rPr>
            <w:noProof/>
            <w:sz w:val="20"/>
            <w:szCs w:val="20"/>
          </w:rPr>
          <w:t>2</w:t>
        </w:r>
      </w:ins>
      <w:ins w:id="161" w:author="Adriaens, Ines" w:date="2022-06-08T17:23:00Z">
        <w:r w:rsidRPr="00F744A8">
          <w:rPr>
            <w:sz w:val="20"/>
            <w:szCs w:val="20"/>
          </w:rPr>
          <w:fldChar w:fldCharType="end"/>
        </w:r>
        <w:bookmarkEnd w:id="158"/>
        <w:r w:rsidRPr="00F744A8">
          <w:rPr>
            <w:sz w:val="20"/>
            <w:szCs w:val="20"/>
          </w:rPr>
          <w:t xml:space="preserve"> </w:t>
        </w:r>
      </w:ins>
      <w:ins w:id="162" w:author="Adriaens, Ines" w:date="2022-06-08T17:27:00Z">
        <w:r w:rsidR="00711C1E" w:rsidRPr="00F744A8">
          <w:rPr>
            <w:sz w:val="20"/>
            <w:szCs w:val="20"/>
          </w:rPr>
          <w:t>–</w:t>
        </w:r>
      </w:ins>
      <w:ins w:id="163" w:author="Adriaens, Ines" w:date="2022-06-08T17:23:00Z">
        <w:r w:rsidR="00EF3E15" w:rsidRPr="00F744A8">
          <w:rPr>
            <w:sz w:val="20"/>
            <w:szCs w:val="20"/>
          </w:rPr>
          <w:t xml:space="preserve"> </w:t>
        </w:r>
      </w:ins>
      <w:ins w:id="164" w:author="Adriaens, Ines" w:date="2022-06-09T11:07:00Z">
        <w:r w:rsidR="00F744A8" w:rsidRPr="00F744A8">
          <w:rPr>
            <w:sz w:val="20"/>
            <w:szCs w:val="20"/>
            <w:lang w:val="en-GB"/>
          </w:rPr>
          <w:t>D</w:t>
        </w:r>
      </w:ins>
      <w:ins w:id="165" w:author="Adriaens, Ines" w:date="2022-06-08T17:23:00Z">
        <w:r w:rsidR="00EF3E15" w:rsidRPr="00F744A8">
          <w:rPr>
            <w:sz w:val="20"/>
            <w:szCs w:val="20"/>
          </w:rPr>
          <w:t>istribution</w:t>
        </w:r>
      </w:ins>
      <w:ins w:id="166" w:author="Adriaens, Ines" w:date="2022-06-08T17:27:00Z">
        <w:r w:rsidR="00711C1E" w:rsidRPr="00F744A8">
          <w:rPr>
            <w:sz w:val="20"/>
            <w:szCs w:val="20"/>
          </w:rPr>
          <w:t xml:space="preserve">al properties </w:t>
        </w:r>
      </w:ins>
      <w:ins w:id="167" w:author="Adriaens, Ines" w:date="2022-06-08T17:23:00Z">
        <w:r w:rsidR="00EF3E15" w:rsidRPr="00F744A8">
          <w:rPr>
            <w:sz w:val="20"/>
            <w:szCs w:val="20"/>
          </w:rPr>
          <w:t xml:space="preserve">of the (z)-position and </w:t>
        </w:r>
      </w:ins>
      <w:ins w:id="168" w:author="Adriaens, Ines" w:date="2022-06-09T11:27:00Z">
        <w:r w:rsidR="009A7A7A" w:rsidRPr="00F744A8">
          <w:rPr>
            <w:sz w:val="20"/>
            <w:szCs w:val="20"/>
          </w:rPr>
          <w:t>centre</w:t>
        </w:r>
      </w:ins>
      <w:ins w:id="169" w:author="Adriaens, Ines" w:date="2022-06-08T17:24:00Z">
        <w:r w:rsidR="00EF3E15" w:rsidRPr="00F744A8">
          <w:rPr>
            <w:sz w:val="20"/>
            <w:szCs w:val="20"/>
          </w:rPr>
          <w:t xml:space="preserve"> distance (</w:t>
        </w:r>
      </w:ins>
      <w:ins w:id="170" w:author="Adriaens, Ines" w:date="2022-06-09T11:27:00Z">
        <w:r w:rsidR="009A7A7A">
          <w:rPr>
            <w:sz w:val="20"/>
            <w:szCs w:val="20"/>
          </w:rPr>
          <w:t>CD</w:t>
        </w:r>
      </w:ins>
      <w:ins w:id="171" w:author="Adriaens, Ines" w:date="2022-06-08T17:24:00Z">
        <w:r w:rsidR="00EF3E15" w:rsidRPr="00F744A8">
          <w:rPr>
            <w:sz w:val="20"/>
            <w:szCs w:val="20"/>
          </w:rPr>
          <w:t>) time series across lying bouts and non-lying bouts as measured by the accelerometers (i.e. gold standard)</w:t>
        </w:r>
      </w:ins>
    </w:p>
    <w:tbl>
      <w:tblPr>
        <w:tblW w:w="9102" w:type="dxa"/>
        <w:tblCellMar>
          <w:left w:w="0" w:type="dxa"/>
          <w:right w:w="0" w:type="dxa"/>
        </w:tblCellMar>
        <w:tblLook w:val="0600" w:firstRow="0" w:lastRow="0" w:firstColumn="0" w:lastColumn="0" w:noHBand="1" w:noVBand="1"/>
      </w:tblPr>
      <w:tblGrid>
        <w:gridCol w:w="1455"/>
        <w:gridCol w:w="899"/>
        <w:gridCol w:w="728"/>
        <w:gridCol w:w="1140"/>
        <w:gridCol w:w="881"/>
        <w:gridCol w:w="1126"/>
        <w:gridCol w:w="1208"/>
        <w:gridCol w:w="848"/>
        <w:gridCol w:w="817"/>
      </w:tblGrid>
      <w:tr w:rsidR="001156ED" w:rsidRPr="001156ED" w14:paraId="1DB09007" w14:textId="77777777" w:rsidTr="001156ED">
        <w:trPr>
          <w:trHeight w:hRule="exact" w:val="340"/>
        </w:trPr>
        <w:tc>
          <w:tcPr>
            <w:tcW w:w="1455" w:type="dxa"/>
            <w:tcBorders>
              <w:top w:val="nil"/>
              <w:left w:val="nil"/>
              <w:bottom w:val="nil"/>
              <w:right w:val="nil"/>
            </w:tcBorders>
            <w:shd w:val="clear" w:color="auto" w:fill="auto"/>
            <w:tcMar>
              <w:top w:w="12" w:type="dxa"/>
              <w:left w:w="12" w:type="dxa"/>
              <w:bottom w:w="0" w:type="dxa"/>
              <w:right w:w="12" w:type="dxa"/>
            </w:tcMar>
            <w:vAlign w:val="bottom"/>
            <w:hideMark/>
          </w:tcPr>
          <w:p w14:paraId="33D6CCB9" w14:textId="77777777" w:rsidR="001156ED" w:rsidRPr="001156ED" w:rsidRDefault="001156ED" w:rsidP="001156ED">
            <w:pPr>
              <w:pStyle w:val="Heading2"/>
              <w:rPr>
                <w:sz w:val="18"/>
                <w:szCs w:val="18"/>
              </w:rPr>
            </w:pPr>
          </w:p>
        </w:tc>
        <w:tc>
          <w:tcPr>
            <w:tcW w:w="3648" w:type="dxa"/>
            <w:gridSpan w:val="4"/>
            <w:tcBorders>
              <w:top w:val="single" w:sz="12" w:space="0" w:color="000000"/>
              <w:left w:val="nil"/>
              <w:bottom w:val="nil"/>
              <w:right w:val="single" w:sz="4" w:space="0" w:color="000000"/>
            </w:tcBorders>
            <w:shd w:val="clear" w:color="auto" w:fill="auto"/>
            <w:tcMar>
              <w:top w:w="12" w:type="dxa"/>
              <w:left w:w="12" w:type="dxa"/>
              <w:bottom w:w="0" w:type="dxa"/>
              <w:right w:w="12" w:type="dxa"/>
            </w:tcMar>
            <w:vAlign w:val="bottom"/>
            <w:hideMark/>
          </w:tcPr>
          <w:p w14:paraId="5278A395" w14:textId="77777777" w:rsidR="001156ED" w:rsidRPr="001156ED" w:rsidRDefault="001156ED" w:rsidP="001156ED">
            <w:pPr>
              <w:pStyle w:val="Heading2"/>
              <w:jc w:val="center"/>
              <w:rPr>
                <w:sz w:val="18"/>
                <w:szCs w:val="18"/>
              </w:rPr>
            </w:pPr>
            <w:r w:rsidRPr="001156ED">
              <w:rPr>
                <w:sz w:val="18"/>
                <w:szCs w:val="18"/>
                <w:lang w:val="en-GB"/>
              </w:rPr>
              <w:t>lying</w:t>
            </w:r>
          </w:p>
        </w:tc>
        <w:tc>
          <w:tcPr>
            <w:tcW w:w="3999" w:type="dxa"/>
            <w:gridSpan w:val="4"/>
            <w:tcBorders>
              <w:top w:val="single" w:sz="12" w:space="0" w:color="000000"/>
              <w:left w:val="single" w:sz="4" w:space="0" w:color="000000"/>
              <w:bottom w:val="nil"/>
              <w:right w:val="nil"/>
            </w:tcBorders>
            <w:shd w:val="clear" w:color="auto" w:fill="auto"/>
            <w:tcMar>
              <w:top w:w="12" w:type="dxa"/>
              <w:left w:w="12" w:type="dxa"/>
              <w:bottom w:w="0" w:type="dxa"/>
              <w:right w:w="12" w:type="dxa"/>
            </w:tcMar>
            <w:vAlign w:val="bottom"/>
            <w:hideMark/>
          </w:tcPr>
          <w:p w14:paraId="792864D1" w14:textId="77777777" w:rsidR="001156ED" w:rsidRPr="001156ED" w:rsidRDefault="001156ED" w:rsidP="001156ED">
            <w:pPr>
              <w:pStyle w:val="Heading2"/>
              <w:jc w:val="center"/>
              <w:rPr>
                <w:sz w:val="18"/>
                <w:szCs w:val="18"/>
              </w:rPr>
            </w:pPr>
            <w:r w:rsidRPr="001156ED">
              <w:rPr>
                <w:sz w:val="18"/>
                <w:szCs w:val="18"/>
                <w:lang w:val="en-GB"/>
              </w:rPr>
              <w:t>non-lying</w:t>
            </w:r>
          </w:p>
        </w:tc>
      </w:tr>
      <w:tr w:rsidR="001156ED" w:rsidRPr="00EF3E15" w14:paraId="4CCDD0F7" w14:textId="77777777" w:rsidTr="001156ED">
        <w:trPr>
          <w:trHeight w:hRule="exact" w:val="304"/>
        </w:trPr>
        <w:tc>
          <w:tcPr>
            <w:tcW w:w="1455"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199217D0" w14:textId="77777777" w:rsidR="001156ED" w:rsidRPr="001156ED" w:rsidRDefault="001156ED" w:rsidP="001156ED">
            <w:pPr>
              <w:pStyle w:val="Heading2"/>
              <w:rPr>
                <w:sz w:val="18"/>
                <w:szCs w:val="18"/>
              </w:rPr>
            </w:pPr>
          </w:p>
        </w:tc>
        <w:tc>
          <w:tcPr>
            <w:tcW w:w="899"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14A8540B" w14:textId="77777777" w:rsidR="001156ED" w:rsidRPr="001156ED" w:rsidRDefault="001156ED" w:rsidP="001156ED">
            <w:pPr>
              <w:pStyle w:val="Heading2"/>
              <w:jc w:val="center"/>
              <w:rPr>
                <w:sz w:val="18"/>
                <w:szCs w:val="18"/>
              </w:rPr>
            </w:pPr>
            <w:r w:rsidRPr="001156ED">
              <w:rPr>
                <w:sz w:val="18"/>
                <w:szCs w:val="18"/>
                <w:lang w:val="en-GB"/>
              </w:rPr>
              <w:t>average</w:t>
            </w:r>
          </w:p>
        </w:tc>
        <w:tc>
          <w:tcPr>
            <w:tcW w:w="728"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18ACD66E" w14:textId="77777777" w:rsidR="001156ED" w:rsidRPr="001156ED" w:rsidRDefault="001156ED" w:rsidP="001156ED">
            <w:pPr>
              <w:pStyle w:val="Heading2"/>
              <w:jc w:val="center"/>
              <w:rPr>
                <w:sz w:val="18"/>
                <w:szCs w:val="18"/>
              </w:rPr>
            </w:pPr>
            <w:r w:rsidRPr="001156ED">
              <w:rPr>
                <w:sz w:val="18"/>
                <w:szCs w:val="18"/>
                <w:lang w:val="en-GB"/>
              </w:rPr>
              <w:t>std</w:t>
            </w:r>
          </w:p>
        </w:tc>
        <w:tc>
          <w:tcPr>
            <w:tcW w:w="1140"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39AB08C9" w14:textId="77777777" w:rsidR="001156ED" w:rsidRPr="001156ED" w:rsidRDefault="001156ED" w:rsidP="001156ED">
            <w:pPr>
              <w:pStyle w:val="Heading2"/>
              <w:jc w:val="center"/>
              <w:rPr>
                <w:sz w:val="18"/>
                <w:szCs w:val="18"/>
              </w:rPr>
            </w:pPr>
            <w:r w:rsidRPr="001156ED">
              <w:rPr>
                <w:sz w:val="18"/>
                <w:szCs w:val="18"/>
                <w:lang w:val="en-GB"/>
              </w:rPr>
              <w:t>min</w:t>
            </w:r>
          </w:p>
        </w:tc>
        <w:tc>
          <w:tcPr>
            <w:tcW w:w="881" w:type="dxa"/>
            <w:tcBorders>
              <w:top w:val="nil"/>
              <w:left w:val="nil"/>
              <w:bottom w:val="single" w:sz="8" w:space="0" w:color="000000"/>
              <w:right w:val="single" w:sz="4" w:space="0" w:color="000000"/>
            </w:tcBorders>
            <w:shd w:val="clear" w:color="auto" w:fill="auto"/>
            <w:tcMar>
              <w:top w:w="12" w:type="dxa"/>
              <w:left w:w="12" w:type="dxa"/>
              <w:bottom w:w="0" w:type="dxa"/>
              <w:right w:w="12" w:type="dxa"/>
            </w:tcMar>
            <w:vAlign w:val="bottom"/>
            <w:hideMark/>
          </w:tcPr>
          <w:p w14:paraId="717CE427" w14:textId="77777777" w:rsidR="001156ED" w:rsidRPr="001156ED" w:rsidRDefault="001156ED" w:rsidP="001156ED">
            <w:pPr>
              <w:pStyle w:val="Heading2"/>
              <w:jc w:val="center"/>
              <w:rPr>
                <w:sz w:val="18"/>
                <w:szCs w:val="18"/>
              </w:rPr>
            </w:pPr>
            <w:r w:rsidRPr="001156ED">
              <w:rPr>
                <w:sz w:val="18"/>
                <w:szCs w:val="18"/>
                <w:lang w:val="en-GB"/>
              </w:rPr>
              <w:t>max</w:t>
            </w:r>
          </w:p>
        </w:tc>
        <w:tc>
          <w:tcPr>
            <w:tcW w:w="1126" w:type="dxa"/>
            <w:tcBorders>
              <w:top w:val="nil"/>
              <w:left w:val="single" w:sz="4" w:space="0" w:color="000000"/>
              <w:bottom w:val="single" w:sz="8" w:space="0" w:color="000000"/>
              <w:right w:val="nil"/>
            </w:tcBorders>
            <w:shd w:val="clear" w:color="auto" w:fill="auto"/>
            <w:tcMar>
              <w:top w:w="12" w:type="dxa"/>
              <w:left w:w="12" w:type="dxa"/>
              <w:bottom w:w="0" w:type="dxa"/>
              <w:right w:w="12" w:type="dxa"/>
            </w:tcMar>
            <w:vAlign w:val="bottom"/>
            <w:hideMark/>
          </w:tcPr>
          <w:p w14:paraId="5F49A3E7" w14:textId="77777777" w:rsidR="001156ED" w:rsidRPr="001156ED" w:rsidRDefault="001156ED" w:rsidP="001156ED">
            <w:pPr>
              <w:pStyle w:val="Heading2"/>
              <w:jc w:val="center"/>
              <w:rPr>
                <w:sz w:val="18"/>
                <w:szCs w:val="18"/>
              </w:rPr>
            </w:pPr>
            <w:r w:rsidRPr="001156ED">
              <w:rPr>
                <w:sz w:val="18"/>
                <w:szCs w:val="18"/>
                <w:lang w:val="en-GB"/>
              </w:rPr>
              <w:t>average</w:t>
            </w:r>
          </w:p>
        </w:tc>
        <w:tc>
          <w:tcPr>
            <w:tcW w:w="1208"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2721B8F3" w14:textId="77777777" w:rsidR="001156ED" w:rsidRPr="001156ED" w:rsidRDefault="001156ED" w:rsidP="001156ED">
            <w:pPr>
              <w:pStyle w:val="Heading2"/>
              <w:jc w:val="center"/>
              <w:rPr>
                <w:sz w:val="18"/>
                <w:szCs w:val="18"/>
              </w:rPr>
            </w:pPr>
            <w:r w:rsidRPr="001156ED">
              <w:rPr>
                <w:sz w:val="18"/>
                <w:szCs w:val="18"/>
                <w:lang w:val="en-GB"/>
              </w:rPr>
              <w:t>std</w:t>
            </w:r>
          </w:p>
        </w:tc>
        <w:tc>
          <w:tcPr>
            <w:tcW w:w="848"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53C1088F" w14:textId="77777777" w:rsidR="001156ED" w:rsidRPr="001156ED" w:rsidRDefault="001156ED" w:rsidP="001156ED">
            <w:pPr>
              <w:pStyle w:val="Heading2"/>
              <w:jc w:val="center"/>
              <w:rPr>
                <w:sz w:val="18"/>
                <w:szCs w:val="18"/>
              </w:rPr>
            </w:pPr>
            <w:r w:rsidRPr="001156ED">
              <w:rPr>
                <w:sz w:val="18"/>
                <w:szCs w:val="18"/>
                <w:lang w:val="en-GB"/>
              </w:rPr>
              <w:t>min</w:t>
            </w:r>
          </w:p>
        </w:tc>
        <w:tc>
          <w:tcPr>
            <w:tcW w:w="817" w:type="dxa"/>
            <w:tcBorders>
              <w:top w:val="nil"/>
              <w:left w:val="nil"/>
              <w:bottom w:val="single" w:sz="8" w:space="0" w:color="000000"/>
              <w:right w:val="nil"/>
            </w:tcBorders>
            <w:shd w:val="clear" w:color="auto" w:fill="auto"/>
            <w:tcMar>
              <w:top w:w="12" w:type="dxa"/>
              <w:left w:w="12" w:type="dxa"/>
              <w:bottom w:w="0" w:type="dxa"/>
              <w:right w:w="12" w:type="dxa"/>
            </w:tcMar>
            <w:vAlign w:val="bottom"/>
            <w:hideMark/>
          </w:tcPr>
          <w:p w14:paraId="2F723E53" w14:textId="77777777" w:rsidR="001156ED" w:rsidRPr="001156ED" w:rsidRDefault="001156ED" w:rsidP="001156ED">
            <w:pPr>
              <w:pStyle w:val="Heading2"/>
              <w:jc w:val="center"/>
              <w:rPr>
                <w:sz w:val="18"/>
                <w:szCs w:val="18"/>
              </w:rPr>
            </w:pPr>
            <w:r w:rsidRPr="001156ED">
              <w:rPr>
                <w:sz w:val="18"/>
                <w:szCs w:val="18"/>
                <w:lang w:val="en-GB"/>
              </w:rPr>
              <w:t>max</w:t>
            </w:r>
          </w:p>
        </w:tc>
      </w:tr>
      <w:tr w:rsidR="001156ED" w:rsidRPr="00EF3E15" w14:paraId="47E73919" w14:textId="77777777" w:rsidTr="001156ED">
        <w:trPr>
          <w:trHeight w:hRule="exact" w:val="304"/>
        </w:trPr>
        <w:tc>
          <w:tcPr>
            <w:tcW w:w="1455"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0ED67344" w14:textId="77777777" w:rsidR="001156ED" w:rsidRPr="001156ED" w:rsidRDefault="001156ED" w:rsidP="001156ED">
            <w:pPr>
              <w:pStyle w:val="Heading2"/>
              <w:rPr>
                <w:sz w:val="18"/>
                <w:szCs w:val="18"/>
              </w:rPr>
            </w:pPr>
            <w:r w:rsidRPr="001156ED">
              <w:rPr>
                <w:sz w:val="18"/>
                <w:szCs w:val="18"/>
                <w:lang w:val="en-GB"/>
              </w:rPr>
              <w:t>average z</w:t>
            </w:r>
          </w:p>
        </w:tc>
        <w:tc>
          <w:tcPr>
            <w:tcW w:w="899"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5410C1E2" w14:textId="77777777" w:rsidR="001156ED" w:rsidRPr="001156ED" w:rsidRDefault="001156ED" w:rsidP="001156ED">
            <w:pPr>
              <w:pStyle w:val="Heading2"/>
              <w:jc w:val="center"/>
              <w:rPr>
                <w:b w:val="0"/>
                <w:bCs w:val="0"/>
                <w:sz w:val="18"/>
                <w:szCs w:val="18"/>
              </w:rPr>
            </w:pPr>
            <w:r w:rsidRPr="001156ED">
              <w:rPr>
                <w:b w:val="0"/>
                <w:bCs w:val="0"/>
                <w:sz w:val="18"/>
                <w:szCs w:val="18"/>
              </w:rPr>
              <w:t>0.71</w:t>
            </w:r>
          </w:p>
        </w:tc>
        <w:tc>
          <w:tcPr>
            <w:tcW w:w="728"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21EACE33" w14:textId="77777777" w:rsidR="001156ED" w:rsidRPr="001156ED" w:rsidRDefault="001156ED" w:rsidP="001156ED">
            <w:pPr>
              <w:pStyle w:val="Heading2"/>
              <w:jc w:val="center"/>
              <w:rPr>
                <w:b w:val="0"/>
                <w:bCs w:val="0"/>
                <w:sz w:val="18"/>
                <w:szCs w:val="18"/>
              </w:rPr>
            </w:pPr>
            <w:r w:rsidRPr="001156ED">
              <w:rPr>
                <w:b w:val="0"/>
                <w:bCs w:val="0"/>
                <w:sz w:val="18"/>
                <w:szCs w:val="18"/>
              </w:rPr>
              <w:t>0.10</w:t>
            </w:r>
          </w:p>
        </w:tc>
        <w:tc>
          <w:tcPr>
            <w:tcW w:w="1140"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47F53EDD" w14:textId="77777777" w:rsidR="001156ED" w:rsidRPr="001156ED" w:rsidRDefault="001156ED" w:rsidP="001156ED">
            <w:pPr>
              <w:pStyle w:val="Heading2"/>
              <w:jc w:val="center"/>
              <w:rPr>
                <w:b w:val="0"/>
                <w:bCs w:val="0"/>
                <w:sz w:val="18"/>
                <w:szCs w:val="18"/>
              </w:rPr>
            </w:pPr>
            <w:r w:rsidRPr="001156ED">
              <w:rPr>
                <w:b w:val="0"/>
                <w:bCs w:val="0"/>
                <w:sz w:val="18"/>
                <w:szCs w:val="18"/>
              </w:rPr>
              <w:t>0.49</w:t>
            </w:r>
          </w:p>
        </w:tc>
        <w:tc>
          <w:tcPr>
            <w:tcW w:w="881" w:type="dxa"/>
            <w:tcBorders>
              <w:top w:val="single" w:sz="8" w:space="0" w:color="000000"/>
              <w:left w:val="nil"/>
              <w:bottom w:val="nil"/>
              <w:right w:val="single" w:sz="4" w:space="0" w:color="000000"/>
            </w:tcBorders>
            <w:shd w:val="clear" w:color="auto" w:fill="auto"/>
            <w:tcMar>
              <w:top w:w="12" w:type="dxa"/>
              <w:left w:w="12" w:type="dxa"/>
              <w:bottom w:w="0" w:type="dxa"/>
              <w:right w:w="12" w:type="dxa"/>
            </w:tcMar>
            <w:vAlign w:val="bottom"/>
            <w:hideMark/>
          </w:tcPr>
          <w:p w14:paraId="267970F0" w14:textId="77777777" w:rsidR="001156ED" w:rsidRPr="001156ED" w:rsidRDefault="001156ED" w:rsidP="001156ED">
            <w:pPr>
              <w:pStyle w:val="Heading2"/>
              <w:jc w:val="center"/>
              <w:rPr>
                <w:b w:val="0"/>
                <w:bCs w:val="0"/>
                <w:sz w:val="18"/>
                <w:szCs w:val="18"/>
              </w:rPr>
            </w:pPr>
            <w:r w:rsidRPr="001156ED">
              <w:rPr>
                <w:b w:val="0"/>
                <w:bCs w:val="0"/>
                <w:sz w:val="18"/>
                <w:szCs w:val="18"/>
              </w:rPr>
              <w:t>0.89</w:t>
            </w:r>
          </w:p>
        </w:tc>
        <w:tc>
          <w:tcPr>
            <w:tcW w:w="1126" w:type="dxa"/>
            <w:tcBorders>
              <w:top w:val="single" w:sz="8" w:space="0" w:color="000000"/>
              <w:left w:val="single" w:sz="4" w:space="0" w:color="000000"/>
              <w:bottom w:val="nil"/>
              <w:right w:val="nil"/>
            </w:tcBorders>
            <w:shd w:val="clear" w:color="auto" w:fill="auto"/>
            <w:tcMar>
              <w:top w:w="12" w:type="dxa"/>
              <w:left w:w="12" w:type="dxa"/>
              <w:bottom w:w="0" w:type="dxa"/>
              <w:right w:w="12" w:type="dxa"/>
            </w:tcMar>
            <w:vAlign w:val="bottom"/>
            <w:hideMark/>
          </w:tcPr>
          <w:p w14:paraId="1BEE7A10" w14:textId="77777777" w:rsidR="001156ED" w:rsidRPr="001156ED" w:rsidRDefault="001156ED" w:rsidP="001156ED">
            <w:pPr>
              <w:pStyle w:val="Heading2"/>
              <w:jc w:val="center"/>
              <w:rPr>
                <w:b w:val="0"/>
                <w:bCs w:val="0"/>
                <w:sz w:val="18"/>
                <w:szCs w:val="18"/>
              </w:rPr>
            </w:pPr>
            <w:r w:rsidRPr="001156ED">
              <w:rPr>
                <w:b w:val="0"/>
                <w:bCs w:val="0"/>
                <w:sz w:val="18"/>
                <w:szCs w:val="18"/>
              </w:rPr>
              <w:t>1.21</w:t>
            </w:r>
          </w:p>
        </w:tc>
        <w:tc>
          <w:tcPr>
            <w:tcW w:w="1208"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26CD673E" w14:textId="77777777" w:rsidR="001156ED" w:rsidRPr="001156ED" w:rsidRDefault="001156ED" w:rsidP="001156ED">
            <w:pPr>
              <w:pStyle w:val="Heading2"/>
              <w:jc w:val="center"/>
              <w:rPr>
                <w:b w:val="0"/>
                <w:bCs w:val="0"/>
                <w:sz w:val="18"/>
                <w:szCs w:val="18"/>
              </w:rPr>
            </w:pPr>
            <w:r w:rsidRPr="001156ED">
              <w:rPr>
                <w:b w:val="0"/>
                <w:bCs w:val="0"/>
                <w:sz w:val="18"/>
                <w:szCs w:val="18"/>
              </w:rPr>
              <w:t>0.09</w:t>
            </w:r>
          </w:p>
        </w:tc>
        <w:tc>
          <w:tcPr>
            <w:tcW w:w="848"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30FE8E8A" w14:textId="77777777" w:rsidR="001156ED" w:rsidRPr="001156ED" w:rsidRDefault="001156ED" w:rsidP="001156ED">
            <w:pPr>
              <w:pStyle w:val="Heading2"/>
              <w:jc w:val="center"/>
              <w:rPr>
                <w:b w:val="0"/>
                <w:bCs w:val="0"/>
                <w:sz w:val="18"/>
                <w:szCs w:val="18"/>
              </w:rPr>
            </w:pPr>
            <w:r w:rsidRPr="001156ED">
              <w:rPr>
                <w:b w:val="0"/>
                <w:bCs w:val="0"/>
                <w:sz w:val="18"/>
                <w:szCs w:val="18"/>
              </w:rPr>
              <w:t>1.06</w:t>
            </w:r>
          </w:p>
        </w:tc>
        <w:tc>
          <w:tcPr>
            <w:tcW w:w="817" w:type="dxa"/>
            <w:tcBorders>
              <w:top w:val="single" w:sz="8" w:space="0" w:color="000000"/>
              <w:left w:val="nil"/>
              <w:bottom w:val="nil"/>
              <w:right w:val="nil"/>
            </w:tcBorders>
            <w:shd w:val="clear" w:color="auto" w:fill="auto"/>
            <w:tcMar>
              <w:top w:w="12" w:type="dxa"/>
              <w:left w:w="12" w:type="dxa"/>
              <w:bottom w:w="0" w:type="dxa"/>
              <w:right w:w="12" w:type="dxa"/>
            </w:tcMar>
            <w:vAlign w:val="bottom"/>
            <w:hideMark/>
          </w:tcPr>
          <w:p w14:paraId="30AF15E1" w14:textId="77777777" w:rsidR="001156ED" w:rsidRPr="001156ED" w:rsidRDefault="001156ED" w:rsidP="001156ED">
            <w:pPr>
              <w:pStyle w:val="Heading2"/>
              <w:jc w:val="center"/>
              <w:rPr>
                <w:b w:val="0"/>
                <w:bCs w:val="0"/>
                <w:sz w:val="18"/>
                <w:szCs w:val="18"/>
              </w:rPr>
            </w:pPr>
            <w:r w:rsidRPr="001156ED">
              <w:rPr>
                <w:b w:val="0"/>
                <w:bCs w:val="0"/>
                <w:sz w:val="18"/>
                <w:szCs w:val="18"/>
              </w:rPr>
              <w:t>1.34</w:t>
            </w:r>
          </w:p>
        </w:tc>
      </w:tr>
      <w:tr w:rsidR="001156ED" w:rsidRPr="00EF3E15" w14:paraId="75CCC513" w14:textId="77777777" w:rsidTr="001156ED">
        <w:trPr>
          <w:trHeight w:hRule="exact" w:val="304"/>
        </w:trPr>
        <w:tc>
          <w:tcPr>
            <w:tcW w:w="1455" w:type="dxa"/>
            <w:tcBorders>
              <w:top w:val="nil"/>
              <w:left w:val="nil"/>
              <w:bottom w:val="nil"/>
              <w:right w:val="nil"/>
            </w:tcBorders>
            <w:shd w:val="clear" w:color="auto" w:fill="auto"/>
            <w:tcMar>
              <w:top w:w="12" w:type="dxa"/>
              <w:left w:w="12" w:type="dxa"/>
              <w:bottom w:w="0" w:type="dxa"/>
              <w:right w:w="12" w:type="dxa"/>
            </w:tcMar>
            <w:vAlign w:val="bottom"/>
            <w:hideMark/>
          </w:tcPr>
          <w:p w14:paraId="0C863E31" w14:textId="2223F344" w:rsidR="001156ED" w:rsidRPr="001156ED" w:rsidRDefault="00EF3E15" w:rsidP="001156ED">
            <w:pPr>
              <w:pStyle w:val="Heading2"/>
              <w:rPr>
                <w:sz w:val="18"/>
                <w:szCs w:val="18"/>
              </w:rPr>
            </w:pPr>
            <w:ins w:id="172" w:author="Adriaens, Ines" w:date="2022-06-08T17:25:00Z">
              <w:r w:rsidRPr="00EF3E15">
                <w:rPr>
                  <w:sz w:val="18"/>
                  <w:szCs w:val="18"/>
                </w:rPr>
                <w:t>s</w:t>
              </w:r>
            </w:ins>
            <w:del w:id="173" w:author="Adriaens, Ines" w:date="2022-06-08T17:25:00Z">
              <w:r w:rsidRPr="00EF3E15" w:rsidDel="00EF3E15">
                <w:rPr>
                  <w:sz w:val="18"/>
                  <w:szCs w:val="18"/>
                  <w:lang w:val="en-GB"/>
                </w:rPr>
                <w:delText>S</w:delText>
              </w:r>
            </w:del>
            <w:r w:rsidR="001156ED" w:rsidRPr="001156ED">
              <w:rPr>
                <w:sz w:val="18"/>
                <w:szCs w:val="18"/>
                <w:lang w:val="en-GB"/>
              </w:rPr>
              <w:t>td</w:t>
            </w:r>
            <w:ins w:id="174" w:author="Adriaens, Ines" w:date="2022-06-08T17:25:00Z">
              <w:r w:rsidRPr="00EF3E15">
                <w:rPr>
                  <w:sz w:val="18"/>
                  <w:szCs w:val="18"/>
                  <w:vertAlign w:val="superscript"/>
                </w:rPr>
                <w:t>1</w:t>
              </w:r>
            </w:ins>
            <w:r w:rsidR="001156ED" w:rsidRPr="001156ED">
              <w:rPr>
                <w:sz w:val="18"/>
                <w:szCs w:val="18"/>
                <w:lang w:val="en-GB"/>
              </w:rPr>
              <w:t xml:space="preserve"> z</w:t>
            </w:r>
          </w:p>
        </w:tc>
        <w:tc>
          <w:tcPr>
            <w:tcW w:w="899" w:type="dxa"/>
            <w:tcBorders>
              <w:top w:val="nil"/>
              <w:left w:val="nil"/>
              <w:bottom w:val="nil"/>
              <w:right w:val="nil"/>
            </w:tcBorders>
            <w:shd w:val="clear" w:color="auto" w:fill="auto"/>
            <w:tcMar>
              <w:top w:w="12" w:type="dxa"/>
              <w:left w:w="12" w:type="dxa"/>
              <w:bottom w:w="0" w:type="dxa"/>
              <w:right w:w="12" w:type="dxa"/>
            </w:tcMar>
            <w:vAlign w:val="bottom"/>
            <w:hideMark/>
          </w:tcPr>
          <w:p w14:paraId="150C8391" w14:textId="77777777" w:rsidR="001156ED" w:rsidRPr="001156ED" w:rsidRDefault="001156ED" w:rsidP="001156ED">
            <w:pPr>
              <w:pStyle w:val="Heading2"/>
              <w:jc w:val="center"/>
              <w:rPr>
                <w:b w:val="0"/>
                <w:bCs w:val="0"/>
                <w:sz w:val="18"/>
                <w:szCs w:val="18"/>
              </w:rPr>
            </w:pPr>
            <w:r w:rsidRPr="001156ED">
              <w:rPr>
                <w:b w:val="0"/>
                <w:bCs w:val="0"/>
                <w:sz w:val="18"/>
                <w:szCs w:val="18"/>
              </w:rPr>
              <w:t>0.25</w:t>
            </w:r>
          </w:p>
        </w:tc>
        <w:tc>
          <w:tcPr>
            <w:tcW w:w="728" w:type="dxa"/>
            <w:tcBorders>
              <w:top w:val="nil"/>
              <w:left w:val="nil"/>
              <w:bottom w:val="nil"/>
              <w:right w:val="nil"/>
            </w:tcBorders>
            <w:shd w:val="clear" w:color="auto" w:fill="auto"/>
            <w:tcMar>
              <w:top w:w="12" w:type="dxa"/>
              <w:left w:w="12" w:type="dxa"/>
              <w:bottom w:w="0" w:type="dxa"/>
              <w:right w:w="12" w:type="dxa"/>
            </w:tcMar>
            <w:vAlign w:val="bottom"/>
            <w:hideMark/>
          </w:tcPr>
          <w:p w14:paraId="1C201A22" w14:textId="77777777" w:rsidR="001156ED" w:rsidRPr="001156ED" w:rsidRDefault="001156ED" w:rsidP="001156ED">
            <w:pPr>
              <w:pStyle w:val="Heading2"/>
              <w:jc w:val="center"/>
              <w:rPr>
                <w:b w:val="0"/>
                <w:bCs w:val="0"/>
                <w:sz w:val="18"/>
                <w:szCs w:val="18"/>
              </w:rPr>
            </w:pPr>
            <w:r w:rsidRPr="001156ED">
              <w:rPr>
                <w:b w:val="0"/>
                <w:bCs w:val="0"/>
                <w:sz w:val="18"/>
                <w:szCs w:val="18"/>
              </w:rPr>
              <w:t>0.05</w:t>
            </w:r>
          </w:p>
        </w:tc>
        <w:tc>
          <w:tcPr>
            <w:tcW w:w="1140" w:type="dxa"/>
            <w:tcBorders>
              <w:top w:val="nil"/>
              <w:left w:val="nil"/>
              <w:bottom w:val="nil"/>
              <w:right w:val="nil"/>
            </w:tcBorders>
            <w:shd w:val="clear" w:color="auto" w:fill="auto"/>
            <w:tcMar>
              <w:top w:w="12" w:type="dxa"/>
              <w:left w:w="12" w:type="dxa"/>
              <w:bottom w:w="0" w:type="dxa"/>
              <w:right w:w="12" w:type="dxa"/>
            </w:tcMar>
            <w:vAlign w:val="bottom"/>
            <w:hideMark/>
          </w:tcPr>
          <w:p w14:paraId="169756A2" w14:textId="77777777" w:rsidR="001156ED" w:rsidRPr="001156ED" w:rsidRDefault="001156ED" w:rsidP="001156ED">
            <w:pPr>
              <w:pStyle w:val="Heading2"/>
              <w:jc w:val="center"/>
              <w:rPr>
                <w:b w:val="0"/>
                <w:bCs w:val="0"/>
                <w:sz w:val="18"/>
                <w:szCs w:val="18"/>
              </w:rPr>
            </w:pPr>
            <w:r w:rsidRPr="001156ED">
              <w:rPr>
                <w:b w:val="0"/>
                <w:bCs w:val="0"/>
                <w:sz w:val="18"/>
                <w:szCs w:val="18"/>
              </w:rPr>
              <w:t>0.14</w:t>
            </w:r>
          </w:p>
        </w:tc>
        <w:tc>
          <w:tcPr>
            <w:tcW w:w="881"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46E334E1" w14:textId="77777777" w:rsidR="001156ED" w:rsidRPr="001156ED" w:rsidRDefault="001156ED" w:rsidP="001156ED">
            <w:pPr>
              <w:pStyle w:val="Heading2"/>
              <w:jc w:val="center"/>
              <w:rPr>
                <w:b w:val="0"/>
                <w:bCs w:val="0"/>
                <w:sz w:val="18"/>
                <w:szCs w:val="18"/>
              </w:rPr>
            </w:pPr>
            <w:r w:rsidRPr="001156ED">
              <w:rPr>
                <w:b w:val="0"/>
                <w:bCs w:val="0"/>
                <w:sz w:val="18"/>
                <w:szCs w:val="18"/>
              </w:rPr>
              <w:t>0.33</w:t>
            </w:r>
          </w:p>
        </w:tc>
        <w:tc>
          <w:tcPr>
            <w:tcW w:w="1126"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15708624" w14:textId="77777777" w:rsidR="001156ED" w:rsidRPr="001156ED" w:rsidRDefault="001156ED" w:rsidP="001156ED">
            <w:pPr>
              <w:pStyle w:val="Heading2"/>
              <w:jc w:val="center"/>
              <w:rPr>
                <w:b w:val="0"/>
                <w:bCs w:val="0"/>
                <w:sz w:val="18"/>
                <w:szCs w:val="18"/>
              </w:rPr>
            </w:pPr>
            <w:r w:rsidRPr="001156ED">
              <w:rPr>
                <w:b w:val="0"/>
                <w:bCs w:val="0"/>
                <w:sz w:val="18"/>
                <w:szCs w:val="18"/>
              </w:rPr>
              <w:t>0.32</w:t>
            </w:r>
          </w:p>
        </w:tc>
        <w:tc>
          <w:tcPr>
            <w:tcW w:w="1208" w:type="dxa"/>
            <w:tcBorders>
              <w:top w:val="nil"/>
              <w:left w:val="nil"/>
              <w:bottom w:val="nil"/>
              <w:right w:val="nil"/>
            </w:tcBorders>
            <w:shd w:val="clear" w:color="auto" w:fill="auto"/>
            <w:tcMar>
              <w:top w:w="12" w:type="dxa"/>
              <w:left w:w="12" w:type="dxa"/>
              <w:bottom w:w="0" w:type="dxa"/>
              <w:right w:w="12" w:type="dxa"/>
            </w:tcMar>
            <w:vAlign w:val="bottom"/>
            <w:hideMark/>
          </w:tcPr>
          <w:p w14:paraId="18D6C3DC" w14:textId="77777777" w:rsidR="001156ED" w:rsidRPr="001156ED" w:rsidRDefault="001156ED" w:rsidP="001156ED">
            <w:pPr>
              <w:pStyle w:val="Heading2"/>
              <w:jc w:val="center"/>
              <w:rPr>
                <w:b w:val="0"/>
                <w:bCs w:val="0"/>
                <w:sz w:val="18"/>
                <w:szCs w:val="18"/>
              </w:rPr>
            </w:pPr>
            <w:r w:rsidRPr="001156ED">
              <w:rPr>
                <w:b w:val="0"/>
                <w:bCs w:val="0"/>
                <w:sz w:val="18"/>
                <w:szCs w:val="18"/>
              </w:rPr>
              <w:t>0.03</w:t>
            </w:r>
          </w:p>
        </w:tc>
        <w:tc>
          <w:tcPr>
            <w:tcW w:w="848" w:type="dxa"/>
            <w:tcBorders>
              <w:top w:val="nil"/>
              <w:left w:val="nil"/>
              <w:bottom w:val="nil"/>
              <w:right w:val="nil"/>
            </w:tcBorders>
            <w:shd w:val="clear" w:color="auto" w:fill="auto"/>
            <w:tcMar>
              <w:top w:w="12" w:type="dxa"/>
              <w:left w:w="12" w:type="dxa"/>
              <w:bottom w:w="0" w:type="dxa"/>
              <w:right w:w="12" w:type="dxa"/>
            </w:tcMar>
            <w:vAlign w:val="bottom"/>
            <w:hideMark/>
          </w:tcPr>
          <w:p w14:paraId="02248BEB" w14:textId="77777777" w:rsidR="001156ED" w:rsidRPr="001156ED" w:rsidRDefault="001156ED" w:rsidP="001156ED">
            <w:pPr>
              <w:pStyle w:val="Heading2"/>
              <w:jc w:val="center"/>
              <w:rPr>
                <w:b w:val="0"/>
                <w:bCs w:val="0"/>
                <w:sz w:val="18"/>
                <w:szCs w:val="18"/>
              </w:rPr>
            </w:pPr>
            <w:r w:rsidRPr="001156ED">
              <w:rPr>
                <w:b w:val="0"/>
                <w:bCs w:val="0"/>
                <w:sz w:val="18"/>
                <w:szCs w:val="18"/>
              </w:rPr>
              <w:t>0.27</w:t>
            </w:r>
          </w:p>
        </w:tc>
        <w:tc>
          <w:tcPr>
            <w:tcW w:w="817" w:type="dxa"/>
            <w:tcBorders>
              <w:top w:val="nil"/>
              <w:left w:val="nil"/>
              <w:bottom w:val="nil"/>
              <w:right w:val="nil"/>
            </w:tcBorders>
            <w:shd w:val="clear" w:color="auto" w:fill="auto"/>
            <w:tcMar>
              <w:top w:w="12" w:type="dxa"/>
              <w:left w:w="12" w:type="dxa"/>
              <w:bottom w:w="0" w:type="dxa"/>
              <w:right w:w="12" w:type="dxa"/>
            </w:tcMar>
            <w:vAlign w:val="bottom"/>
            <w:hideMark/>
          </w:tcPr>
          <w:p w14:paraId="4F18644D" w14:textId="77777777" w:rsidR="001156ED" w:rsidRPr="001156ED" w:rsidRDefault="001156ED" w:rsidP="001156ED">
            <w:pPr>
              <w:pStyle w:val="Heading2"/>
              <w:jc w:val="center"/>
              <w:rPr>
                <w:b w:val="0"/>
                <w:bCs w:val="0"/>
                <w:sz w:val="18"/>
                <w:szCs w:val="18"/>
              </w:rPr>
            </w:pPr>
            <w:r w:rsidRPr="001156ED">
              <w:rPr>
                <w:b w:val="0"/>
                <w:bCs w:val="0"/>
                <w:sz w:val="18"/>
                <w:szCs w:val="18"/>
              </w:rPr>
              <w:t>0.40</w:t>
            </w:r>
          </w:p>
        </w:tc>
      </w:tr>
      <w:tr w:rsidR="001156ED" w:rsidRPr="00EF3E15" w14:paraId="22D3B9B4" w14:textId="77777777" w:rsidTr="001156ED">
        <w:trPr>
          <w:trHeight w:hRule="exact" w:val="304"/>
        </w:trPr>
        <w:tc>
          <w:tcPr>
            <w:tcW w:w="1455" w:type="dxa"/>
            <w:tcBorders>
              <w:top w:val="nil"/>
              <w:left w:val="nil"/>
              <w:bottom w:val="nil"/>
              <w:right w:val="nil"/>
            </w:tcBorders>
            <w:shd w:val="clear" w:color="auto" w:fill="auto"/>
            <w:tcMar>
              <w:top w:w="12" w:type="dxa"/>
              <w:left w:w="12" w:type="dxa"/>
              <w:bottom w:w="0" w:type="dxa"/>
              <w:right w:w="12" w:type="dxa"/>
            </w:tcMar>
            <w:vAlign w:val="bottom"/>
            <w:hideMark/>
          </w:tcPr>
          <w:p w14:paraId="4BB15859" w14:textId="3774C9C6" w:rsidR="001156ED" w:rsidRPr="001156ED" w:rsidRDefault="001156ED" w:rsidP="001156ED">
            <w:pPr>
              <w:pStyle w:val="Heading2"/>
              <w:rPr>
                <w:sz w:val="18"/>
                <w:szCs w:val="18"/>
                <w:vertAlign w:val="superscript"/>
              </w:rPr>
            </w:pPr>
            <w:r w:rsidRPr="001156ED">
              <w:rPr>
                <w:sz w:val="18"/>
                <w:szCs w:val="18"/>
                <w:lang w:val="en-GB"/>
              </w:rPr>
              <w:t>average znorm</w:t>
            </w:r>
            <w:ins w:id="175" w:author="Adriaens, Ines" w:date="2022-06-08T17:26:00Z">
              <w:r w:rsidR="00F77884">
                <w:rPr>
                  <w:sz w:val="18"/>
                  <w:szCs w:val="18"/>
                  <w:vertAlign w:val="superscript"/>
                </w:rPr>
                <w:t>2</w:t>
              </w:r>
            </w:ins>
          </w:p>
        </w:tc>
        <w:tc>
          <w:tcPr>
            <w:tcW w:w="899" w:type="dxa"/>
            <w:tcBorders>
              <w:top w:val="nil"/>
              <w:left w:val="nil"/>
              <w:bottom w:val="nil"/>
              <w:right w:val="nil"/>
            </w:tcBorders>
            <w:shd w:val="clear" w:color="auto" w:fill="auto"/>
            <w:tcMar>
              <w:top w:w="12" w:type="dxa"/>
              <w:left w:w="12" w:type="dxa"/>
              <w:bottom w:w="0" w:type="dxa"/>
              <w:right w:w="12" w:type="dxa"/>
            </w:tcMar>
            <w:vAlign w:val="bottom"/>
            <w:hideMark/>
          </w:tcPr>
          <w:p w14:paraId="6D971E47" w14:textId="77777777" w:rsidR="001156ED" w:rsidRPr="001156ED" w:rsidRDefault="001156ED" w:rsidP="001156ED">
            <w:pPr>
              <w:pStyle w:val="Heading2"/>
              <w:jc w:val="center"/>
              <w:rPr>
                <w:b w:val="0"/>
                <w:bCs w:val="0"/>
                <w:sz w:val="18"/>
                <w:szCs w:val="18"/>
              </w:rPr>
            </w:pPr>
            <w:r w:rsidRPr="001156ED">
              <w:rPr>
                <w:b w:val="0"/>
                <w:bCs w:val="0"/>
                <w:sz w:val="18"/>
                <w:szCs w:val="18"/>
              </w:rPr>
              <w:t>0.28</w:t>
            </w:r>
          </w:p>
        </w:tc>
        <w:tc>
          <w:tcPr>
            <w:tcW w:w="728" w:type="dxa"/>
            <w:tcBorders>
              <w:top w:val="nil"/>
              <w:left w:val="nil"/>
              <w:bottom w:val="nil"/>
              <w:right w:val="nil"/>
            </w:tcBorders>
            <w:shd w:val="clear" w:color="auto" w:fill="auto"/>
            <w:tcMar>
              <w:top w:w="12" w:type="dxa"/>
              <w:left w:w="12" w:type="dxa"/>
              <w:bottom w:w="0" w:type="dxa"/>
              <w:right w:w="12" w:type="dxa"/>
            </w:tcMar>
            <w:vAlign w:val="bottom"/>
            <w:hideMark/>
          </w:tcPr>
          <w:p w14:paraId="597182BA" w14:textId="77777777" w:rsidR="001156ED" w:rsidRPr="001156ED" w:rsidRDefault="001156ED" w:rsidP="001156ED">
            <w:pPr>
              <w:pStyle w:val="Heading2"/>
              <w:jc w:val="center"/>
              <w:rPr>
                <w:b w:val="0"/>
                <w:bCs w:val="0"/>
                <w:sz w:val="18"/>
                <w:szCs w:val="18"/>
              </w:rPr>
            </w:pPr>
            <w:r w:rsidRPr="001156ED">
              <w:rPr>
                <w:b w:val="0"/>
                <w:bCs w:val="0"/>
                <w:sz w:val="18"/>
                <w:szCs w:val="18"/>
              </w:rPr>
              <w:t>0.04</w:t>
            </w:r>
          </w:p>
        </w:tc>
        <w:tc>
          <w:tcPr>
            <w:tcW w:w="1140" w:type="dxa"/>
            <w:tcBorders>
              <w:top w:val="nil"/>
              <w:left w:val="nil"/>
              <w:bottom w:val="nil"/>
              <w:right w:val="nil"/>
            </w:tcBorders>
            <w:shd w:val="clear" w:color="auto" w:fill="auto"/>
            <w:tcMar>
              <w:top w:w="12" w:type="dxa"/>
              <w:left w:w="12" w:type="dxa"/>
              <w:bottom w:w="0" w:type="dxa"/>
              <w:right w:w="12" w:type="dxa"/>
            </w:tcMar>
            <w:vAlign w:val="bottom"/>
            <w:hideMark/>
          </w:tcPr>
          <w:p w14:paraId="72B0FA00" w14:textId="77777777" w:rsidR="001156ED" w:rsidRPr="001156ED" w:rsidRDefault="001156ED" w:rsidP="001156ED">
            <w:pPr>
              <w:pStyle w:val="Heading2"/>
              <w:jc w:val="center"/>
              <w:rPr>
                <w:b w:val="0"/>
                <w:bCs w:val="0"/>
                <w:sz w:val="18"/>
                <w:szCs w:val="18"/>
              </w:rPr>
            </w:pPr>
            <w:r w:rsidRPr="001156ED">
              <w:rPr>
                <w:b w:val="0"/>
                <w:bCs w:val="0"/>
                <w:sz w:val="18"/>
                <w:szCs w:val="18"/>
              </w:rPr>
              <w:t>0.20</w:t>
            </w:r>
          </w:p>
        </w:tc>
        <w:tc>
          <w:tcPr>
            <w:tcW w:w="881"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0A73C970" w14:textId="77777777" w:rsidR="001156ED" w:rsidRPr="001156ED" w:rsidRDefault="001156ED" w:rsidP="001156ED">
            <w:pPr>
              <w:pStyle w:val="Heading2"/>
              <w:jc w:val="center"/>
              <w:rPr>
                <w:b w:val="0"/>
                <w:bCs w:val="0"/>
                <w:sz w:val="18"/>
                <w:szCs w:val="18"/>
              </w:rPr>
            </w:pPr>
            <w:r w:rsidRPr="001156ED">
              <w:rPr>
                <w:b w:val="0"/>
                <w:bCs w:val="0"/>
                <w:sz w:val="18"/>
                <w:szCs w:val="18"/>
              </w:rPr>
              <w:t>0.36</w:t>
            </w:r>
          </w:p>
        </w:tc>
        <w:tc>
          <w:tcPr>
            <w:tcW w:w="1126"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170395D9" w14:textId="77777777" w:rsidR="001156ED" w:rsidRPr="001156ED" w:rsidRDefault="001156ED" w:rsidP="001156ED">
            <w:pPr>
              <w:pStyle w:val="Heading2"/>
              <w:jc w:val="center"/>
              <w:rPr>
                <w:b w:val="0"/>
                <w:bCs w:val="0"/>
                <w:sz w:val="18"/>
                <w:szCs w:val="18"/>
              </w:rPr>
            </w:pPr>
            <w:r w:rsidRPr="001156ED">
              <w:rPr>
                <w:b w:val="0"/>
                <w:bCs w:val="0"/>
                <w:sz w:val="18"/>
                <w:szCs w:val="18"/>
              </w:rPr>
              <w:t>0.48</w:t>
            </w:r>
          </w:p>
        </w:tc>
        <w:tc>
          <w:tcPr>
            <w:tcW w:w="1208" w:type="dxa"/>
            <w:tcBorders>
              <w:top w:val="nil"/>
              <w:left w:val="nil"/>
              <w:bottom w:val="nil"/>
              <w:right w:val="nil"/>
            </w:tcBorders>
            <w:shd w:val="clear" w:color="auto" w:fill="auto"/>
            <w:tcMar>
              <w:top w:w="12" w:type="dxa"/>
              <w:left w:w="12" w:type="dxa"/>
              <w:bottom w:w="0" w:type="dxa"/>
              <w:right w:w="12" w:type="dxa"/>
            </w:tcMar>
            <w:vAlign w:val="bottom"/>
            <w:hideMark/>
          </w:tcPr>
          <w:p w14:paraId="7F98563B" w14:textId="77777777" w:rsidR="001156ED" w:rsidRPr="001156ED" w:rsidRDefault="001156ED" w:rsidP="001156ED">
            <w:pPr>
              <w:pStyle w:val="Heading2"/>
              <w:jc w:val="center"/>
              <w:rPr>
                <w:b w:val="0"/>
                <w:bCs w:val="0"/>
                <w:sz w:val="18"/>
                <w:szCs w:val="18"/>
              </w:rPr>
            </w:pPr>
            <w:r w:rsidRPr="001156ED">
              <w:rPr>
                <w:b w:val="0"/>
                <w:bCs w:val="0"/>
                <w:sz w:val="18"/>
                <w:szCs w:val="18"/>
              </w:rPr>
              <w:t>0.04</w:t>
            </w:r>
          </w:p>
        </w:tc>
        <w:tc>
          <w:tcPr>
            <w:tcW w:w="848" w:type="dxa"/>
            <w:tcBorders>
              <w:top w:val="nil"/>
              <w:left w:val="nil"/>
              <w:bottom w:val="nil"/>
              <w:right w:val="nil"/>
            </w:tcBorders>
            <w:shd w:val="clear" w:color="auto" w:fill="auto"/>
            <w:tcMar>
              <w:top w:w="12" w:type="dxa"/>
              <w:left w:w="12" w:type="dxa"/>
              <w:bottom w:w="0" w:type="dxa"/>
              <w:right w:w="12" w:type="dxa"/>
            </w:tcMar>
            <w:vAlign w:val="bottom"/>
            <w:hideMark/>
          </w:tcPr>
          <w:p w14:paraId="123122AD" w14:textId="77777777" w:rsidR="001156ED" w:rsidRPr="001156ED" w:rsidRDefault="001156ED" w:rsidP="001156ED">
            <w:pPr>
              <w:pStyle w:val="Heading2"/>
              <w:jc w:val="center"/>
              <w:rPr>
                <w:b w:val="0"/>
                <w:bCs w:val="0"/>
                <w:sz w:val="18"/>
                <w:szCs w:val="18"/>
              </w:rPr>
            </w:pPr>
            <w:r w:rsidRPr="001156ED">
              <w:rPr>
                <w:b w:val="0"/>
                <w:bCs w:val="0"/>
                <w:sz w:val="18"/>
                <w:szCs w:val="18"/>
              </w:rPr>
              <w:t>0.42</w:t>
            </w:r>
          </w:p>
        </w:tc>
        <w:tc>
          <w:tcPr>
            <w:tcW w:w="817" w:type="dxa"/>
            <w:tcBorders>
              <w:top w:val="nil"/>
              <w:left w:val="nil"/>
              <w:bottom w:val="nil"/>
              <w:right w:val="nil"/>
            </w:tcBorders>
            <w:shd w:val="clear" w:color="auto" w:fill="auto"/>
            <w:tcMar>
              <w:top w:w="12" w:type="dxa"/>
              <w:left w:w="12" w:type="dxa"/>
              <w:bottom w:w="0" w:type="dxa"/>
              <w:right w:w="12" w:type="dxa"/>
            </w:tcMar>
            <w:vAlign w:val="bottom"/>
            <w:hideMark/>
          </w:tcPr>
          <w:p w14:paraId="020C0977" w14:textId="77777777" w:rsidR="001156ED" w:rsidRPr="001156ED" w:rsidRDefault="001156ED" w:rsidP="001156ED">
            <w:pPr>
              <w:pStyle w:val="Heading2"/>
              <w:jc w:val="center"/>
              <w:rPr>
                <w:b w:val="0"/>
                <w:bCs w:val="0"/>
                <w:sz w:val="18"/>
                <w:szCs w:val="18"/>
              </w:rPr>
            </w:pPr>
            <w:r w:rsidRPr="001156ED">
              <w:rPr>
                <w:b w:val="0"/>
                <w:bCs w:val="0"/>
                <w:sz w:val="18"/>
                <w:szCs w:val="18"/>
              </w:rPr>
              <w:t>0.53</w:t>
            </w:r>
          </w:p>
        </w:tc>
      </w:tr>
      <w:tr w:rsidR="001156ED" w:rsidRPr="00EF3E15" w14:paraId="0D1A183E" w14:textId="77777777" w:rsidTr="001156ED">
        <w:trPr>
          <w:trHeight w:hRule="exact" w:val="304"/>
        </w:trPr>
        <w:tc>
          <w:tcPr>
            <w:tcW w:w="1455" w:type="dxa"/>
            <w:tcBorders>
              <w:top w:val="nil"/>
              <w:left w:val="nil"/>
              <w:bottom w:val="nil"/>
              <w:right w:val="nil"/>
            </w:tcBorders>
            <w:shd w:val="clear" w:color="auto" w:fill="auto"/>
            <w:tcMar>
              <w:top w:w="12" w:type="dxa"/>
              <w:left w:w="12" w:type="dxa"/>
              <w:bottom w:w="0" w:type="dxa"/>
              <w:right w:w="12" w:type="dxa"/>
            </w:tcMar>
            <w:vAlign w:val="bottom"/>
            <w:hideMark/>
          </w:tcPr>
          <w:p w14:paraId="2F87ECF6" w14:textId="77777777" w:rsidR="001156ED" w:rsidRPr="001156ED" w:rsidRDefault="001156ED" w:rsidP="001156ED">
            <w:pPr>
              <w:pStyle w:val="Heading2"/>
              <w:rPr>
                <w:sz w:val="18"/>
                <w:szCs w:val="18"/>
              </w:rPr>
            </w:pPr>
            <w:r w:rsidRPr="001156ED">
              <w:rPr>
                <w:sz w:val="18"/>
                <w:szCs w:val="18"/>
                <w:lang w:val="en-GB"/>
              </w:rPr>
              <w:t>std znorm</w:t>
            </w:r>
          </w:p>
        </w:tc>
        <w:tc>
          <w:tcPr>
            <w:tcW w:w="899" w:type="dxa"/>
            <w:tcBorders>
              <w:top w:val="nil"/>
              <w:left w:val="nil"/>
              <w:bottom w:val="nil"/>
              <w:right w:val="nil"/>
            </w:tcBorders>
            <w:shd w:val="clear" w:color="auto" w:fill="auto"/>
            <w:tcMar>
              <w:top w:w="12" w:type="dxa"/>
              <w:left w:w="12" w:type="dxa"/>
              <w:bottom w:w="0" w:type="dxa"/>
              <w:right w:w="12" w:type="dxa"/>
            </w:tcMar>
            <w:vAlign w:val="bottom"/>
            <w:hideMark/>
          </w:tcPr>
          <w:p w14:paraId="0C9A5730" w14:textId="77777777" w:rsidR="001156ED" w:rsidRPr="001156ED" w:rsidRDefault="001156ED" w:rsidP="001156ED">
            <w:pPr>
              <w:pStyle w:val="Heading2"/>
              <w:jc w:val="center"/>
              <w:rPr>
                <w:b w:val="0"/>
                <w:bCs w:val="0"/>
                <w:sz w:val="18"/>
                <w:szCs w:val="18"/>
              </w:rPr>
            </w:pPr>
            <w:r w:rsidRPr="001156ED">
              <w:rPr>
                <w:b w:val="0"/>
                <w:bCs w:val="0"/>
                <w:sz w:val="18"/>
                <w:szCs w:val="18"/>
              </w:rPr>
              <w:t>0.10</w:t>
            </w:r>
          </w:p>
        </w:tc>
        <w:tc>
          <w:tcPr>
            <w:tcW w:w="728" w:type="dxa"/>
            <w:tcBorders>
              <w:top w:val="nil"/>
              <w:left w:val="nil"/>
              <w:bottom w:val="nil"/>
              <w:right w:val="nil"/>
            </w:tcBorders>
            <w:shd w:val="clear" w:color="auto" w:fill="auto"/>
            <w:tcMar>
              <w:top w:w="12" w:type="dxa"/>
              <w:left w:w="12" w:type="dxa"/>
              <w:bottom w:w="0" w:type="dxa"/>
              <w:right w:w="12" w:type="dxa"/>
            </w:tcMar>
            <w:vAlign w:val="bottom"/>
            <w:hideMark/>
          </w:tcPr>
          <w:p w14:paraId="180F7A4C" w14:textId="77777777" w:rsidR="001156ED" w:rsidRPr="001156ED" w:rsidRDefault="001156ED" w:rsidP="001156ED">
            <w:pPr>
              <w:pStyle w:val="Heading2"/>
              <w:jc w:val="center"/>
              <w:rPr>
                <w:b w:val="0"/>
                <w:bCs w:val="0"/>
                <w:sz w:val="18"/>
                <w:szCs w:val="18"/>
              </w:rPr>
            </w:pPr>
            <w:r w:rsidRPr="001156ED">
              <w:rPr>
                <w:b w:val="0"/>
                <w:bCs w:val="0"/>
                <w:sz w:val="18"/>
                <w:szCs w:val="18"/>
              </w:rPr>
              <w:t>0.02</w:t>
            </w:r>
          </w:p>
        </w:tc>
        <w:tc>
          <w:tcPr>
            <w:tcW w:w="1140" w:type="dxa"/>
            <w:tcBorders>
              <w:top w:val="nil"/>
              <w:left w:val="nil"/>
              <w:bottom w:val="nil"/>
              <w:right w:val="nil"/>
            </w:tcBorders>
            <w:shd w:val="clear" w:color="auto" w:fill="auto"/>
            <w:tcMar>
              <w:top w:w="12" w:type="dxa"/>
              <w:left w:w="12" w:type="dxa"/>
              <w:bottom w:w="0" w:type="dxa"/>
              <w:right w:w="12" w:type="dxa"/>
            </w:tcMar>
            <w:vAlign w:val="bottom"/>
            <w:hideMark/>
          </w:tcPr>
          <w:p w14:paraId="24D36F62" w14:textId="77777777" w:rsidR="001156ED" w:rsidRPr="001156ED" w:rsidRDefault="001156ED" w:rsidP="001156ED">
            <w:pPr>
              <w:pStyle w:val="Heading2"/>
              <w:jc w:val="center"/>
              <w:rPr>
                <w:b w:val="0"/>
                <w:bCs w:val="0"/>
                <w:sz w:val="18"/>
                <w:szCs w:val="18"/>
              </w:rPr>
            </w:pPr>
            <w:r w:rsidRPr="001156ED">
              <w:rPr>
                <w:b w:val="0"/>
                <w:bCs w:val="0"/>
                <w:sz w:val="18"/>
                <w:szCs w:val="18"/>
              </w:rPr>
              <w:t>0.06</w:t>
            </w:r>
          </w:p>
        </w:tc>
        <w:tc>
          <w:tcPr>
            <w:tcW w:w="881"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5E64B7CD" w14:textId="77777777" w:rsidR="001156ED" w:rsidRPr="001156ED" w:rsidRDefault="001156ED" w:rsidP="001156ED">
            <w:pPr>
              <w:pStyle w:val="Heading2"/>
              <w:jc w:val="center"/>
              <w:rPr>
                <w:b w:val="0"/>
                <w:bCs w:val="0"/>
                <w:sz w:val="18"/>
                <w:szCs w:val="18"/>
              </w:rPr>
            </w:pPr>
            <w:r w:rsidRPr="001156ED">
              <w:rPr>
                <w:b w:val="0"/>
                <w:bCs w:val="0"/>
                <w:sz w:val="18"/>
                <w:szCs w:val="18"/>
              </w:rPr>
              <w:t>0.13</w:t>
            </w:r>
          </w:p>
        </w:tc>
        <w:tc>
          <w:tcPr>
            <w:tcW w:w="1126"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58EC0BF6" w14:textId="77777777" w:rsidR="001156ED" w:rsidRPr="001156ED" w:rsidRDefault="001156ED" w:rsidP="001156ED">
            <w:pPr>
              <w:pStyle w:val="Heading2"/>
              <w:jc w:val="center"/>
              <w:rPr>
                <w:b w:val="0"/>
                <w:bCs w:val="0"/>
                <w:sz w:val="18"/>
                <w:szCs w:val="18"/>
              </w:rPr>
            </w:pPr>
            <w:r w:rsidRPr="001156ED">
              <w:rPr>
                <w:b w:val="0"/>
                <w:bCs w:val="0"/>
                <w:sz w:val="18"/>
                <w:szCs w:val="18"/>
              </w:rPr>
              <w:t>0.13</w:t>
            </w:r>
          </w:p>
        </w:tc>
        <w:tc>
          <w:tcPr>
            <w:tcW w:w="1208" w:type="dxa"/>
            <w:tcBorders>
              <w:top w:val="nil"/>
              <w:left w:val="nil"/>
              <w:bottom w:val="nil"/>
              <w:right w:val="nil"/>
            </w:tcBorders>
            <w:shd w:val="clear" w:color="auto" w:fill="auto"/>
            <w:tcMar>
              <w:top w:w="12" w:type="dxa"/>
              <w:left w:w="12" w:type="dxa"/>
              <w:bottom w:w="0" w:type="dxa"/>
              <w:right w:w="12" w:type="dxa"/>
            </w:tcMar>
            <w:vAlign w:val="bottom"/>
            <w:hideMark/>
          </w:tcPr>
          <w:p w14:paraId="7293CA0F" w14:textId="77777777" w:rsidR="001156ED" w:rsidRPr="001156ED" w:rsidRDefault="001156ED" w:rsidP="001156ED">
            <w:pPr>
              <w:pStyle w:val="Heading2"/>
              <w:jc w:val="center"/>
              <w:rPr>
                <w:b w:val="0"/>
                <w:bCs w:val="0"/>
                <w:sz w:val="18"/>
                <w:szCs w:val="18"/>
              </w:rPr>
            </w:pPr>
            <w:r w:rsidRPr="001156ED">
              <w:rPr>
                <w:b w:val="0"/>
                <w:bCs w:val="0"/>
                <w:sz w:val="18"/>
                <w:szCs w:val="18"/>
              </w:rPr>
              <w:t>0.01</w:t>
            </w:r>
          </w:p>
        </w:tc>
        <w:tc>
          <w:tcPr>
            <w:tcW w:w="848" w:type="dxa"/>
            <w:tcBorders>
              <w:top w:val="nil"/>
              <w:left w:val="nil"/>
              <w:bottom w:val="nil"/>
              <w:right w:val="nil"/>
            </w:tcBorders>
            <w:shd w:val="clear" w:color="auto" w:fill="auto"/>
            <w:tcMar>
              <w:top w:w="12" w:type="dxa"/>
              <w:left w:w="12" w:type="dxa"/>
              <w:bottom w:w="0" w:type="dxa"/>
              <w:right w:w="12" w:type="dxa"/>
            </w:tcMar>
            <w:vAlign w:val="bottom"/>
            <w:hideMark/>
          </w:tcPr>
          <w:p w14:paraId="2ABB9EA8" w14:textId="77777777" w:rsidR="001156ED" w:rsidRPr="001156ED" w:rsidRDefault="001156ED" w:rsidP="001156ED">
            <w:pPr>
              <w:pStyle w:val="Heading2"/>
              <w:jc w:val="center"/>
              <w:rPr>
                <w:b w:val="0"/>
                <w:bCs w:val="0"/>
                <w:sz w:val="18"/>
                <w:szCs w:val="18"/>
              </w:rPr>
            </w:pPr>
            <w:r w:rsidRPr="001156ED">
              <w:rPr>
                <w:b w:val="0"/>
                <w:bCs w:val="0"/>
                <w:sz w:val="18"/>
                <w:szCs w:val="18"/>
              </w:rPr>
              <w:t>0.11</w:t>
            </w:r>
          </w:p>
        </w:tc>
        <w:tc>
          <w:tcPr>
            <w:tcW w:w="817" w:type="dxa"/>
            <w:tcBorders>
              <w:top w:val="nil"/>
              <w:left w:val="nil"/>
              <w:bottom w:val="nil"/>
              <w:right w:val="nil"/>
            </w:tcBorders>
            <w:shd w:val="clear" w:color="auto" w:fill="auto"/>
            <w:tcMar>
              <w:top w:w="12" w:type="dxa"/>
              <w:left w:w="12" w:type="dxa"/>
              <w:bottom w:w="0" w:type="dxa"/>
              <w:right w:w="12" w:type="dxa"/>
            </w:tcMar>
            <w:vAlign w:val="bottom"/>
            <w:hideMark/>
          </w:tcPr>
          <w:p w14:paraId="7AC25A96" w14:textId="77777777" w:rsidR="001156ED" w:rsidRPr="001156ED" w:rsidRDefault="001156ED" w:rsidP="001156ED">
            <w:pPr>
              <w:pStyle w:val="Heading2"/>
              <w:jc w:val="center"/>
              <w:rPr>
                <w:b w:val="0"/>
                <w:bCs w:val="0"/>
                <w:sz w:val="18"/>
                <w:szCs w:val="18"/>
              </w:rPr>
            </w:pPr>
            <w:r w:rsidRPr="001156ED">
              <w:rPr>
                <w:b w:val="0"/>
                <w:bCs w:val="0"/>
                <w:sz w:val="18"/>
                <w:szCs w:val="18"/>
              </w:rPr>
              <w:t>0.16</w:t>
            </w:r>
          </w:p>
        </w:tc>
      </w:tr>
      <w:tr w:rsidR="001156ED" w:rsidRPr="00EF3E15" w14:paraId="5D131B7C" w14:textId="77777777" w:rsidTr="001156ED">
        <w:trPr>
          <w:trHeight w:hRule="exact" w:val="304"/>
        </w:trPr>
        <w:tc>
          <w:tcPr>
            <w:tcW w:w="1455" w:type="dxa"/>
            <w:tcBorders>
              <w:top w:val="nil"/>
              <w:left w:val="nil"/>
              <w:bottom w:val="nil"/>
              <w:right w:val="nil"/>
            </w:tcBorders>
            <w:shd w:val="clear" w:color="auto" w:fill="auto"/>
            <w:tcMar>
              <w:top w:w="12" w:type="dxa"/>
              <w:left w:w="12" w:type="dxa"/>
              <w:bottom w:w="0" w:type="dxa"/>
              <w:right w:w="12" w:type="dxa"/>
            </w:tcMar>
            <w:vAlign w:val="bottom"/>
            <w:hideMark/>
          </w:tcPr>
          <w:p w14:paraId="3D20BDCB" w14:textId="084EB4B7" w:rsidR="001156ED" w:rsidRPr="001156ED" w:rsidRDefault="001156ED" w:rsidP="001156ED">
            <w:pPr>
              <w:pStyle w:val="Heading2"/>
              <w:rPr>
                <w:sz w:val="18"/>
                <w:szCs w:val="18"/>
                <w:vertAlign w:val="superscript"/>
              </w:rPr>
            </w:pPr>
            <w:r w:rsidRPr="001156ED">
              <w:rPr>
                <w:sz w:val="18"/>
                <w:szCs w:val="18"/>
                <w:lang w:val="en-GB"/>
              </w:rPr>
              <w:t xml:space="preserve">std </w:t>
            </w:r>
            <w:del w:id="176" w:author="Adriaens, Ines" w:date="2022-06-09T11:27:00Z">
              <w:r w:rsidRPr="001156ED" w:rsidDel="009A7A7A">
                <w:rPr>
                  <w:sz w:val="18"/>
                  <w:szCs w:val="18"/>
                  <w:lang w:val="en-GB"/>
                </w:rPr>
                <w:delText>cd</w:delText>
              </w:r>
            </w:del>
            <w:ins w:id="177" w:author="Adriaens, Ines" w:date="2022-06-09T11:27:00Z">
              <w:r w:rsidR="009A7A7A">
                <w:rPr>
                  <w:sz w:val="18"/>
                  <w:szCs w:val="18"/>
                </w:rPr>
                <w:t>CD</w:t>
              </w:r>
              <w:r w:rsidR="009A7A7A">
                <w:rPr>
                  <w:sz w:val="18"/>
                  <w:szCs w:val="18"/>
                  <w:vertAlign w:val="superscript"/>
                </w:rPr>
                <w:t>3</w:t>
              </w:r>
            </w:ins>
          </w:p>
        </w:tc>
        <w:tc>
          <w:tcPr>
            <w:tcW w:w="899" w:type="dxa"/>
            <w:tcBorders>
              <w:top w:val="nil"/>
              <w:left w:val="nil"/>
              <w:bottom w:val="nil"/>
              <w:right w:val="nil"/>
            </w:tcBorders>
            <w:shd w:val="clear" w:color="auto" w:fill="auto"/>
            <w:tcMar>
              <w:top w:w="12" w:type="dxa"/>
              <w:left w:w="12" w:type="dxa"/>
              <w:bottom w:w="0" w:type="dxa"/>
              <w:right w:w="12" w:type="dxa"/>
            </w:tcMar>
            <w:vAlign w:val="bottom"/>
            <w:hideMark/>
          </w:tcPr>
          <w:p w14:paraId="2C1DE239" w14:textId="77777777" w:rsidR="001156ED" w:rsidRPr="001156ED" w:rsidRDefault="001156ED" w:rsidP="001156ED">
            <w:pPr>
              <w:pStyle w:val="Heading2"/>
              <w:jc w:val="center"/>
              <w:rPr>
                <w:b w:val="0"/>
                <w:bCs w:val="0"/>
                <w:sz w:val="18"/>
                <w:szCs w:val="18"/>
              </w:rPr>
            </w:pPr>
            <w:r w:rsidRPr="001156ED">
              <w:rPr>
                <w:b w:val="0"/>
                <w:bCs w:val="0"/>
                <w:sz w:val="18"/>
                <w:szCs w:val="18"/>
              </w:rPr>
              <w:t>0.45</w:t>
            </w:r>
          </w:p>
        </w:tc>
        <w:tc>
          <w:tcPr>
            <w:tcW w:w="728" w:type="dxa"/>
            <w:tcBorders>
              <w:top w:val="nil"/>
              <w:left w:val="nil"/>
              <w:bottom w:val="nil"/>
              <w:right w:val="nil"/>
            </w:tcBorders>
            <w:shd w:val="clear" w:color="auto" w:fill="auto"/>
            <w:tcMar>
              <w:top w:w="12" w:type="dxa"/>
              <w:left w:w="12" w:type="dxa"/>
              <w:bottom w:w="0" w:type="dxa"/>
              <w:right w:w="12" w:type="dxa"/>
            </w:tcMar>
            <w:vAlign w:val="bottom"/>
            <w:hideMark/>
          </w:tcPr>
          <w:p w14:paraId="117C7782" w14:textId="77777777" w:rsidR="001156ED" w:rsidRPr="001156ED" w:rsidRDefault="001156ED" w:rsidP="001156ED">
            <w:pPr>
              <w:pStyle w:val="Heading2"/>
              <w:jc w:val="center"/>
              <w:rPr>
                <w:b w:val="0"/>
                <w:bCs w:val="0"/>
                <w:sz w:val="18"/>
                <w:szCs w:val="18"/>
              </w:rPr>
            </w:pPr>
            <w:r w:rsidRPr="001156ED">
              <w:rPr>
                <w:b w:val="0"/>
                <w:bCs w:val="0"/>
                <w:sz w:val="18"/>
                <w:szCs w:val="18"/>
              </w:rPr>
              <w:t>0.10</w:t>
            </w:r>
          </w:p>
        </w:tc>
        <w:tc>
          <w:tcPr>
            <w:tcW w:w="1140" w:type="dxa"/>
            <w:tcBorders>
              <w:top w:val="nil"/>
              <w:left w:val="nil"/>
              <w:bottom w:val="nil"/>
              <w:right w:val="nil"/>
            </w:tcBorders>
            <w:shd w:val="clear" w:color="auto" w:fill="auto"/>
            <w:tcMar>
              <w:top w:w="12" w:type="dxa"/>
              <w:left w:w="12" w:type="dxa"/>
              <w:bottom w:w="0" w:type="dxa"/>
              <w:right w:w="12" w:type="dxa"/>
            </w:tcMar>
            <w:vAlign w:val="bottom"/>
            <w:hideMark/>
          </w:tcPr>
          <w:p w14:paraId="6F015EAF" w14:textId="77777777" w:rsidR="001156ED" w:rsidRPr="001156ED" w:rsidRDefault="001156ED" w:rsidP="001156ED">
            <w:pPr>
              <w:pStyle w:val="Heading2"/>
              <w:jc w:val="center"/>
              <w:rPr>
                <w:b w:val="0"/>
                <w:bCs w:val="0"/>
                <w:sz w:val="18"/>
                <w:szCs w:val="18"/>
              </w:rPr>
            </w:pPr>
            <w:r w:rsidRPr="001156ED">
              <w:rPr>
                <w:b w:val="0"/>
                <w:bCs w:val="0"/>
                <w:sz w:val="18"/>
                <w:szCs w:val="18"/>
              </w:rPr>
              <w:t>0.29</w:t>
            </w:r>
          </w:p>
        </w:tc>
        <w:tc>
          <w:tcPr>
            <w:tcW w:w="881" w:type="dxa"/>
            <w:tcBorders>
              <w:top w:val="nil"/>
              <w:left w:val="nil"/>
              <w:bottom w:val="nil"/>
              <w:right w:val="single" w:sz="4" w:space="0" w:color="000000"/>
            </w:tcBorders>
            <w:shd w:val="clear" w:color="auto" w:fill="auto"/>
            <w:tcMar>
              <w:top w:w="12" w:type="dxa"/>
              <w:left w:w="12" w:type="dxa"/>
              <w:bottom w:w="0" w:type="dxa"/>
              <w:right w:w="12" w:type="dxa"/>
            </w:tcMar>
            <w:vAlign w:val="bottom"/>
            <w:hideMark/>
          </w:tcPr>
          <w:p w14:paraId="229A6313" w14:textId="77777777" w:rsidR="001156ED" w:rsidRPr="001156ED" w:rsidRDefault="001156ED" w:rsidP="001156ED">
            <w:pPr>
              <w:pStyle w:val="Heading2"/>
              <w:jc w:val="center"/>
              <w:rPr>
                <w:b w:val="0"/>
                <w:bCs w:val="0"/>
                <w:sz w:val="18"/>
                <w:szCs w:val="18"/>
              </w:rPr>
            </w:pPr>
            <w:r w:rsidRPr="001156ED">
              <w:rPr>
                <w:b w:val="0"/>
                <w:bCs w:val="0"/>
                <w:sz w:val="18"/>
                <w:szCs w:val="18"/>
              </w:rPr>
              <w:t>0.73</w:t>
            </w:r>
          </w:p>
        </w:tc>
        <w:tc>
          <w:tcPr>
            <w:tcW w:w="1126" w:type="dxa"/>
            <w:tcBorders>
              <w:top w:val="nil"/>
              <w:left w:val="single" w:sz="4" w:space="0" w:color="000000"/>
              <w:bottom w:val="nil"/>
              <w:right w:val="nil"/>
            </w:tcBorders>
            <w:shd w:val="clear" w:color="auto" w:fill="auto"/>
            <w:tcMar>
              <w:top w:w="12" w:type="dxa"/>
              <w:left w:w="12" w:type="dxa"/>
              <w:bottom w:w="0" w:type="dxa"/>
              <w:right w:w="12" w:type="dxa"/>
            </w:tcMar>
            <w:vAlign w:val="bottom"/>
            <w:hideMark/>
          </w:tcPr>
          <w:p w14:paraId="17D7A15A" w14:textId="77777777" w:rsidR="001156ED" w:rsidRPr="001156ED" w:rsidRDefault="001156ED" w:rsidP="001156ED">
            <w:pPr>
              <w:pStyle w:val="Heading2"/>
              <w:jc w:val="center"/>
              <w:rPr>
                <w:b w:val="0"/>
                <w:bCs w:val="0"/>
                <w:sz w:val="18"/>
                <w:szCs w:val="18"/>
              </w:rPr>
            </w:pPr>
            <w:r w:rsidRPr="001156ED">
              <w:rPr>
                <w:b w:val="0"/>
                <w:bCs w:val="0"/>
                <w:sz w:val="18"/>
                <w:szCs w:val="18"/>
              </w:rPr>
              <w:t>1.68</w:t>
            </w:r>
          </w:p>
        </w:tc>
        <w:tc>
          <w:tcPr>
            <w:tcW w:w="1208" w:type="dxa"/>
            <w:tcBorders>
              <w:top w:val="nil"/>
              <w:left w:val="nil"/>
              <w:bottom w:val="nil"/>
              <w:right w:val="nil"/>
            </w:tcBorders>
            <w:shd w:val="clear" w:color="auto" w:fill="auto"/>
            <w:tcMar>
              <w:top w:w="12" w:type="dxa"/>
              <w:left w:w="12" w:type="dxa"/>
              <w:bottom w:w="0" w:type="dxa"/>
              <w:right w:w="12" w:type="dxa"/>
            </w:tcMar>
            <w:vAlign w:val="bottom"/>
            <w:hideMark/>
          </w:tcPr>
          <w:p w14:paraId="4655BE2E" w14:textId="77777777" w:rsidR="001156ED" w:rsidRPr="001156ED" w:rsidRDefault="001156ED" w:rsidP="001156ED">
            <w:pPr>
              <w:pStyle w:val="Heading2"/>
              <w:jc w:val="center"/>
              <w:rPr>
                <w:b w:val="0"/>
                <w:bCs w:val="0"/>
                <w:sz w:val="18"/>
                <w:szCs w:val="18"/>
              </w:rPr>
            </w:pPr>
            <w:r w:rsidRPr="001156ED">
              <w:rPr>
                <w:b w:val="0"/>
                <w:bCs w:val="0"/>
                <w:sz w:val="18"/>
                <w:szCs w:val="18"/>
              </w:rPr>
              <w:t>0.23</w:t>
            </w:r>
          </w:p>
        </w:tc>
        <w:tc>
          <w:tcPr>
            <w:tcW w:w="848" w:type="dxa"/>
            <w:tcBorders>
              <w:top w:val="nil"/>
              <w:left w:val="nil"/>
              <w:bottom w:val="nil"/>
              <w:right w:val="nil"/>
            </w:tcBorders>
            <w:shd w:val="clear" w:color="auto" w:fill="auto"/>
            <w:tcMar>
              <w:top w:w="12" w:type="dxa"/>
              <w:left w:w="12" w:type="dxa"/>
              <w:bottom w:w="0" w:type="dxa"/>
              <w:right w:w="12" w:type="dxa"/>
            </w:tcMar>
            <w:vAlign w:val="bottom"/>
            <w:hideMark/>
          </w:tcPr>
          <w:p w14:paraId="626DC54C" w14:textId="77777777" w:rsidR="001156ED" w:rsidRPr="001156ED" w:rsidRDefault="001156ED" w:rsidP="001156ED">
            <w:pPr>
              <w:pStyle w:val="Heading2"/>
              <w:jc w:val="center"/>
              <w:rPr>
                <w:b w:val="0"/>
                <w:bCs w:val="0"/>
                <w:sz w:val="18"/>
                <w:szCs w:val="18"/>
              </w:rPr>
            </w:pPr>
            <w:r w:rsidRPr="001156ED">
              <w:rPr>
                <w:b w:val="0"/>
                <w:bCs w:val="0"/>
                <w:sz w:val="18"/>
                <w:szCs w:val="18"/>
              </w:rPr>
              <w:t>1.23</w:t>
            </w:r>
          </w:p>
        </w:tc>
        <w:tc>
          <w:tcPr>
            <w:tcW w:w="817" w:type="dxa"/>
            <w:tcBorders>
              <w:top w:val="nil"/>
              <w:left w:val="nil"/>
              <w:bottom w:val="nil"/>
              <w:right w:val="nil"/>
            </w:tcBorders>
            <w:shd w:val="clear" w:color="auto" w:fill="auto"/>
            <w:tcMar>
              <w:top w:w="12" w:type="dxa"/>
              <w:left w:w="12" w:type="dxa"/>
              <w:bottom w:w="0" w:type="dxa"/>
              <w:right w:w="12" w:type="dxa"/>
            </w:tcMar>
            <w:vAlign w:val="bottom"/>
            <w:hideMark/>
          </w:tcPr>
          <w:p w14:paraId="2836E59A" w14:textId="77777777" w:rsidR="001156ED" w:rsidRPr="001156ED" w:rsidRDefault="001156ED" w:rsidP="001156ED">
            <w:pPr>
              <w:pStyle w:val="Heading2"/>
              <w:jc w:val="center"/>
              <w:rPr>
                <w:b w:val="0"/>
                <w:bCs w:val="0"/>
                <w:sz w:val="18"/>
                <w:szCs w:val="18"/>
              </w:rPr>
            </w:pPr>
            <w:r w:rsidRPr="001156ED">
              <w:rPr>
                <w:b w:val="0"/>
                <w:bCs w:val="0"/>
                <w:sz w:val="18"/>
                <w:szCs w:val="18"/>
              </w:rPr>
              <w:t>2.18</w:t>
            </w:r>
          </w:p>
        </w:tc>
      </w:tr>
      <w:tr w:rsidR="001156ED" w:rsidRPr="00EF3E15" w14:paraId="69386A28" w14:textId="77777777" w:rsidTr="001156ED">
        <w:trPr>
          <w:trHeight w:hRule="exact" w:val="304"/>
        </w:trPr>
        <w:tc>
          <w:tcPr>
            <w:tcW w:w="1455"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41125C62" w14:textId="47692244" w:rsidR="001156ED" w:rsidRPr="001156ED" w:rsidRDefault="001156ED" w:rsidP="001156ED">
            <w:pPr>
              <w:pStyle w:val="Heading2"/>
              <w:rPr>
                <w:sz w:val="18"/>
                <w:szCs w:val="18"/>
                <w:vertAlign w:val="superscript"/>
              </w:rPr>
            </w:pPr>
            <w:r w:rsidRPr="001156ED">
              <w:rPr>
                <w:sz w:val="18"/>
                <w:szCs w:val="18"/>
                <w:lang w:val="en-GB"/>
              </w:rPr>
              <w:t xml:space="preserve">std </w:t>
            </w:r>
            <w:ins w:id="178" w:author="Adriaens, Ines" w:date="2022-06-09T11:27:00Z">
              <w:r w:rsidR="009A7A7A">
                <w:rPr>
                  <w:sz w:val="18"/>
                  <w:szCs w:val="18"/>
                </w:rPr>
                <w:t>CD</w:t>
              </w:r>
            </w:ins>
            <w:del w:id="179" w:author="Adriaens, Ines" w:date="2022-06-09T11:27:00Z">
              <w:r w:rsidRPr="001156ED" w:rsidDel="009A7A7A">
                <w:rPr>
                  <w:sz w:val="18"/>
                  <w:szCs w:val="18"/>
                  <w:lang w:val="en-GB"/>
                </w:rPr>
                <w:delText>cd</w:delText>
              </w:r>
            </w:del>
            <w:r w:rsidRPr="001156ED">
              <w:rPr>
                <w:sz w:val="18"/>
                <w:szCs w:val="18"/>
                <w:lang w:val="en-GB"/>
              </w:rPr>
              <w:t>norm</w:t>
            </w:r>
            <w:ins w:id="180" w:author="Adriaens, Ines" w:date="2022-06-08T17:28:00Z">
              <w:r w:rsidR="00B83A7C">
                <w:rPr>
                  <w:sz w:val="18"/>
                  <w:szCs w:val="18"/>
                  <w:vertAlign w:val="superscript"/>
                </w:rPr>
                <w:t>4</w:t>
              </w:r>
            </w:ins>
          </w:p>
        </w:tc>
        <w:tc>
          <w:tcPr>
            <w:tcW w:w="899"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786EEA7F" w14:textId="77777777" w:rsidR="001156ED" w:rsidRPr="001156ED" w:rsidRDefault="001156ED" w:rsidP="001156ED">
            <w:pPr>
              <w:pStyle w:val="Heading2"/>
              <w:jc w:val="center"/>
              <w:rPr>
                <w:b w:val="0"/>
                <w:bCs w:val="0"/>
                <w:sz w:val="18"/>
                <w:szCs w:val="18"/>
              </w:rPr>
            </w:pPr>
            <w:r w:rsidRPr="001156ED">
              <w:rPr>
                <w:b w:val="0"/>
                <w:bCs w:val="0"/>
                <w:sz w:val="18"/>
                <w:szCs w:val="18"/>
              </w:rPr>
              <w:t>0.04</w:t>
            </w:r>
          </w:p>
        </w:tc>
        <w:tc>
          <w:tcPr>
            <w:tcW w:w="728"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5227149A" w14:textId="77777777" w:rsidR="001156ED" w:rsidRPr="001156ED" w:rsidRDefault="001156ED" w:rsidP="001156ED">
            <w:pPr>
              <w:pStyle w:val="Heading2"/>
              <w:jc w:val="center"/>
              <w:rPr>
                <w:b w:val="0"/>
                <w:bCs w:val="0"/>
                <w:sz w:val="18"/>
                <w:szCs w:val="18"/>
              </w:rPr>
            </w:pPr>
            <w:r w:rsidRPr="001156ED">
              <w:rPr>
                <w:b w:val="0"/>
                <w:bCs w:val="0"/>
                <w:sz w:val="18"/>
                <w:szCs w:val="18"/>
              </w:rPr>
              <w:t>0.01</w:t>
            </w:r>
          </w:p>
        </w:tc>
        <w:tc>
          <w:tcPr>
            <w:tcW w:w="1140"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404E4B8F" w14:textId="77777777" w:rsidR="001156ED" w:rsidRPr="001156ED" w:rsidRDefault="001156ED" w:rsidP="001156ED">
            <w:pPr>
              <w:pStyle w:val="Heading2"/>
              <w:jc w:val="center"/>
              <w:rPr>
                <w:b w:val="0"/>
                <w:bCs w:val="0"/>
                <w:sz w:val="18"/>
                <w:szCs w:val="18"/>
              </w:rPr>
            </w:pPr>
            <w:r w:rsidRPr="001156ED">
              <w:rPr>
                <w:b w:val="0"/>
                <w:bCs w:val="0"/>
                <w:sz w:val="18"/>
                <w:szCs w:val="18"/>
              </w:rPr>
              <w:t>0.02</w:t>
            </w:r>
          </w:p>
        </w:tc>
        <w:tc>
          <w:tcPr>
            <w:tcW w:w="881" w:type="dxa"/>
            <w:tcBorders>
              <w:top w:val="nil"/>
              <w:left w:val="nil"/>
              <w:bottom w:val="single" w:sz="12" w:space="0" w:color="000000"/>
              <w:right w:val="single" w:sz="4" w:space="0" w:color="000000"/>
            </w:tcBorders>
            <w:shd w:val="clear" w:color="auto" w:fill="auto"/>
            <w:tcMar>
              <w:top w:w="12" w:type="dxa"/>
              <w:left w:w="12" w:type="dxa"/>
              <w:bottom w:w="0" w:type="dxa"/>
              <w:right w:w="12" w:type="dxa"/>
            </w:tcMar>
            <w:vAlign w:val="bottom"/>
            <w:hideMark/>
          </w:tcPr>
          <w:p w14:paraId="16B59135" w14:textId="77777777" w:rsidR="001156ED" w:rsidRPr="001156ED" w:rsidRDefault="001156ED" w:rsidP="001156ED">
            <w:pPr>
              <w:pStyle w:val="Heading2"/>
              <w:jc w:val="center"/>
              <w:rPr>
                <w:b w:val="0"/>
                <w:bCs w:val="0"/>
                <w:sz w:val="18"/>
                <w:szCs w:val="18"/>
              </w:rPr>
            </w:pPr>
            <w:r w:rsidRPr="001156ED">
              <w:rPr>
                <w:b w:val="0"/>
                <w:bCs w:val="0"/>
                <w:sz w:val="18"/>
                <w:szCs w:val="18"/>
              </w:rPr>
              <w:t>0.06</w:t>
            </w:r>
          </w:p>
        </w:tc>
        <w:tc>
          <w:tcPr>
            <w:tcW w:w="1126" w:type="dxa"/>
            <w:tcBorders>
              <w:top w:val="nil"/>
              <w:left w:val="single" w:sz="4" w:space="0" w:color="000000"/>
              <w:bottom w:val="single" w:sz="12" w:space="0" w:color="000000"/>
              <w:right w:val="nil"/>
            </w:tcBorders>
            <w:shd w:val="clear" w:color="auto" w:fill="auto"/>
            <w:tcMar>
              <w:top w:w="12" w:type="dxa"/>
              <w:left w:w="12" w:type="dxa"/>
              <w:bottom w:w="0" w:type="dxa"/>
              <w:right w:w="12" w:type="dxa"/>
            </w:tcMar>
            <w:vAlign w:val="bottom"/>
            <w:hideMark/>
          </w:tcPr>
          <w:p w14:paraId="4E905314" w14:textId="77777777" w:rsidR="001156ED" w:rsidRPr="001156ED" w:rsidRDefault="001156ED" w:rsidP="001156ED">
            <w:pPr>
              <w:pStyle w:val="Heading2"/>
              <w:jc w:val="center"/>
              <w:rPr>
                <w:b w:val="0"/>
                <w:bCs w:val="0"/>
                <w:sz w:val="18"/>
                <w:szCs w:val="18"/>
              </w:rPr>
            </w:pPr>
            <w:r w:rsidRPr="001156ED">
              <w:rPr>
                <w:b w:val="0"/>
                <w:bCs w:val="0"/>
                <w:sz w:val="18"/>
                <w:szCs w:val="18"/>
              </w:rPr>
              <w:t>0.13</w:t>
            </w:r>
          </w:p>
        </w:tc>
        <w:tc>
          <w:tcPr>
            <w:tcW w:w="1208"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11D00248" w14:textId="77777777" w:rsidR="001156ED" w:rsidRPr="001156ED" w:rsidRDefault="001156ED" w:rsidP="001156ED">
            <w:pPr>
              <w:pStyle w:val="Heading2"/>
              <w:jc w:val="center"/>
              <w:rPr>
                <w:b w:val="0"/>
                <w:bCs w:val="0"/>
                <w:sz w:val="18"/>
                <w:szCs w:val="18"/>
              </w:rPr>
            </w:pPr>
            <w:r w:rsidRPr="001156ED">
              <w:rPr>
                <w:b w:val="0"/>
                <w:bCs w:val="0"/>
                <w:sz w:val="18"/>
                <w:szCs w:val="18"/>
              </w:rPr>
              <w:t>0.02</w:t>
            </w:r>
          </w:p>
        </w:tc>
        <w:tc>
          <w:tcPr>
            <w:tcW w:w="848"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73F439BA" w14:textId="77777777" w:rsidR="001156ED" w:rsidRPr="001156ED" w:rsidRDefault="001156ED" w:rsidP="001156ED">
            <w:pPr>
              <w:pStyle w:val="Heading2"/>
              <w:jc w:val="center"/>
              <w:rPr>
                <w:b w:val="0"/>
                <w:bCs w:val="0"/>
                <w:sz w:val="18"/>
                <w:szCs w:val="18"/>
              </w:rPr>
            </w:pPr>
            <w:r w:rsidRPr="001156ED">
              <w:rPr>
                <w:b w:val="0"/>
                <w:bCs w:val="0"/>
                <w:sz w:val="18"/>
                <w:szCs w:val="18"/>
              </w:rPr>
              <w:t>0.10</w:t>
            </w:r>
          </w:p>
        </w:tc>
        <w:tc>
          <w:tcPr>
            <w:tcW w:w="817" w:type="dxa"/>
            <w:tcBorders>
              <w:top w:val="nil"/>
              <w:left w:val="nil"/>
              <w:bottom w:val="single" w:sz="12" w:space="0" w:color="000000"/>
              <w:right w:val="nil"/>
            </w:tcBorders>
            <w:shd w:val="clear" w:color="auto" w:fill="auto"/>
            <w:tcMar>
              <w:top w:w="12" w:type="dxa"/>
              <w:left w:w="12" w:type="dxa"/>
              <w:bottom w:w="0" w:type="dxa"/>
              <w:right w:w="12" w:type="dxa"/>
            </w:tcMar>
            <w:vAlign w:val="bottom"/>
            <w:hideMark/>
          </w:tcPr>
          <w:p w14:paraId="7B578FE6" w14:textId="77777777" w:rsidR="001156ED" w:rsidRPr="001156ED" w:rsidRDefault="001156ED" w:rsidP="001156ED">
            <w:pPr>
              <w:pStyle w:val="Heading2"/>
              <w:jc w:val="center"/>
              <w:rPr>
                <w:b w:val="0"/>
                <w:bCs w:val="0"/>
                <w:sz w:val="18"/>
                <w:szCs w:val="18"/>
              </w:rPr>
            </w:pPr>
            <w:r w:rsidRPr="001156ED">
              <w:rPr>
                <w:b w:val="0"/>
                <w:bCs w:val="0"/>
                <w:sz w:val="18"/>
                <w:szCs w:val="18"/>
              </w:rPr>
              <w:t>0.17</w:t>
            </w:r>
          </w:p>
        </w:tc>
      </w:tr>
    </w:tbl>
    <w:p w14:paraId="2E3C9780" w14:textId="07CD7394" w:rsidR="001156ED" w:rsidRPr="000F5A71" w:rsidRDefault="00F77884" w:rsidP="00594684">
      <w:pPr>
        <w:pStyle w:val="NoSpacing"/>
        <w:rPr>
          <w:ins w:id="181" w:author="Adriaens, Ines" w:date="2022-06-08T17:05:00Z"/>
          <w:sz w:val="20"/>
          <w:szCs w:val="20"/>
        </w:rPr>
      </w:pPr>
      <w:ins w:id="182" w:author="Adriaens, Ines" w:date="2022-06-08T17:26:00Z">
        <w:r w:rsidRPr="000F5A71">
          <w:rPr>
            <w:sz w:val="20"/>
            <w:szCs w:val="20"/>
            <w:vertAlign w:val="superscript"/>
          </w:rPr>
          <w:t xml:space="preserve">1 </w:t>
        </w:r>
        <w:r w:rsidRPr="000F5A71">
          <w:rPr>
            <w:sz w:val="20"/>
            <w:szCs w:val="20"/>
          </w:rPr>
          <w:t xml:space="preserve"> standard deviation; </w:t>
        </w:r>
        <w:r w:rsidRPr="000F5A71">
          <w:rPr>
            <w:sz w:val="20"/>
            <w:szCs w:val="20"/>
            <w:vertAlign w:val="superscript"/>
          </w:rPr>
          <w:t>2</w:t>
        </w:r>
        <w:r w:rsidRPr="000F5A71">
          <w:rPr>
            <w:sz w:val="20"/>
            <w:szCs w:val="20"/>
          </w:rPr>
          <w:t xml:space="preserve"> normalized z- time series</w:t>
        </w:r>
      </w:ins>
      <w:ins w:id="183" w:author="Adriaens, Ines" w:date="2022-06-08T17:27:00Z">
        <w:r w:rsidR="00711C1E" w:rsidRPr="000F5A71">
          <w:rPr>
            <w:sz w:val="20"/>
            <w:szCs w:val="20"/>
          </w:rPr>
          <w:t xml:space="preserve">; </w:t>
        </w:r>
        <w:r w:rsidR="00711C1E" w:rsidRPr="000F5A71">
          <w:rPr>
            <w:sz w:val="20"/>
            <w:szCs w:val="20"/>
            <w:vertAlign w:val="superscript"/>
          </w:rPr>
          <w:t>3</w:t>
        </w:r>
        <w:r w:rsidR="00711C1E" w:rsidRPr="000F5A71">
          <w:rPr>
            <w:sz w:val="20"/>
            <w:szCs w:val="20"/>
          </w:rPr>
          <w:t xml:space="preserve"> </w:t>
        </w:r>
        <w:r w:rsidR="00B83A7C" w:rsidRPr="000F5A71">
          <w:rPr>
            <w:sz w:val="20"/>
            <w:szCs w:val="20"/>
          </w:rPr>
          <w:t>distance from center of the barn calculated from (</w:t>
        </w:r>
        <w:r w:rsidR="00B83A7C" w:rsidRPr="000F5A71">
          <w:rPr>
            <w:i/>
            <w:iCs/>
            <w:sz w:val="20"/>
            <w:szCs w:val="20"/>
          </w:rPr>
          <w:t>x,y)</w:t>
        </w:r>
        <w:r w:rsidR="00B83A7C" w:rsidRPr="000F5A71">
          <w:rPr>
            <w:sz w:val="20"/>
            <w:szCs w:val="20"/>
          </w:rPr>
          <w:t xml:space="preserve">-position; </w:t>
        </w:r>
      </w:ins>
      <w:ins w:id="184" w:author="Adriaens, Ines" w:date="2022-06-08T17:28:00Z">
        <w:r w:rsidR="00B83A7C" w:rsidRPr="000F5A71">
          <w:rPr>
            <w:sz w:val="20"/>
            <w:szCs w:val="20"/>
            <w:vertAlign w:val="superscript"/>
          </w:rPr>
          <w:t>4</w:t>
        </w:r>
        <w:r w:rsidR="00B83A7C" w:rsidRPr="000F5A71">
          <w:rPr>
            <w:sz w:val="20"/>
            <w:szCs w:val="20"/>
          </w:rPr>
          <w:t xml:space="preserve"> normalized centr</w:t>
        </w:r>
      </w:ins>
      <w:ins w:id="185" w:author="Adriaens, Ines" w:date="2022-06-09T11:24:00Z">
        <w:r w:rsidR="000F5A71">
          <w:rPr>
            <w:sz w:val="20"/>
            <w:szCs w:val="20"/>
          </w:rPr>
          <w:t>e</w:t>
        </w:r>
      </w:ins>
      <w:ins w:id="186" w:author="Adriaens, Ines" w:date="2022-06-08T17:28:00Z">
        <w:r w:rsidR="00B83A7C" w:rsidRPr="000F5A71">
          <w:rPr>
            <w:sz w:val="20"/>
            <w:szCs w:val="20"/>
          </w:rPr>
          <w:t xml:space="preserve"> distance</w:t>
        </w:r>
      </w:ins>
    </w:p>
    <w:p w14:paraId="01D0E901" w14:textId="77777777" w:rsidR="00594684" w:rsidRDefault="00594684" w:rsidP="00594684">
      <w:pPr>
        <w:pStyle w:val="NoSpacing"/>
        <w:rPr>
          <w:lang w:val="en-GB"/>
        </w:rPr>
      </w:pPr>
    </w:p>
    <w:p w14:paraId="67DF9F52" w14:textId="79723A89" w:rsidR="00C8556A" w:rsidRDefault="00C8556A" w:rsidP="00F948ED">
      <w:pPr>
        <w:pStyle w:val="Heading2"/>
        <w:rPr>
          <w:lang w:val="en-GB"/>
        </w:rPr>
      </w:pPr>
      <w:r w:rsidRPr="00C8556A">
        <w:rPr>
          <w:lang w:val="en-GB"/>
        </w:rPr>
        <w:t>4.2 Changepoint detection</w:t>
      </w:r>
    </w:p>
    <w:p w14:paraId="499071AB" w14:textId="0F32872E" w:rsidR="00842303" w:rsidRDefault="00842303" w:rsidP="00DE65F2">
      <w:r>
        <w:t>Of all 5443 ground truth changes in the dataset, 85.5% had a changepoint detected within 5 minutes. Per cow-day, this corresponds to 2.3 changes not identi</w:t>
      </w:r>
      <w:r w:rsidR="00DE65F2">
        <w:t>fi</w:t>
      </w:r>
      <w:r>
        <w:t>ed accurately with the changepoint analysis. From these unidenti</w:t>
      </w:r>
      <w:r w:rsidR="00DE65F2">
        <w:t>fi</w:t>
      </w:r>
      <w:r>
        <w:t>ed changes, 50.3% were linked to changes at a moment that there were more than 15 minutes of missing values in the surrounding hour, and 62.2% of these 50.3% were in a segment with at least 20% missing data. Additionally, 23.9% of these false negatives were within less than 20 minutes from another ground truth change, and thus associated with a very short segment length (</w:t>
      </w:r>
      <w:ins w:id="187" w:author="Adriaens, Ines" w:date="2022-06-09T11:07:00Z">
        <w:r w:rsidR="007F3204">
          <w:fldChar w:fldCharType="begin"/>
        </w:r>
        <w:r w:rsidR="007F3204">
          <w:instrText xml:space="preserve"> REF _Ref105665284 \h </w:instrText>
        </w:r>
      </w:ins>
      <w:r w:rsidR="007F3204">
        <w:fldChar w:fldCharType="separate"/>
      </w:r>
      <w:ins w:id="188" w:author="Adriaens, Ines" w:date="2022-06-09T11:07:00Z">
        <w:r w:rsidR="007F3204">
          <w:t xml:space="preserve">Table </w:t>
        </w:r>
        <w:r w:rsidR="007F3204">
          <w:rPr>
            <w:noProof/>
          </w:rPr>
          <w:t>3</w:t>
        </w:r>
        <w:r w:rsidR="007F3204">
          <w:fldChar w:fldCharType="end"/>
        </w:r>
      </w:ins>
      <w:del w:id="189" w:author="Adriaens, Ines" w:date="2022-06-09T11:07:00Z">
        <w:r w:rsidDel="007F3204">
          <w:rPr>
            <w:rFonts w:ascii="F42" w:hAnsi="F42" w:cs="F42"/>
          </w:rPr>
          <w:delText>table 3</w:delText>
        </w:r>
      </w:del>
      <w:r>
        <w:t>). At cow level, the performance remained more or less constant, with 14.2% of the changes not detected within 5 minutes of the ground truth and up to 93% associated with missing data.</w:t>
      </w:r>
      <w:ins w:id="190" w:author="Adriaens, Ines" w:date="2022-06-08T17:06:00Z">
        <w:r w:rsidR="006237BE">
          <w:t xml:space="preserve"> Based on our experience with sensors in an on-farm environment and the fact no sensor is faultless,</w:t>
        </w:r>
      </w:ins>
      <w:del w:id="191" w:author="Adriaens, Ines" w:date="2022-06-08T17:06:00Z">
        <w:r w:rsidDel="006237BE">
          <w:delText xml:space="preserve"> I</w:delText>
        </w:r>
      </w:del>
      <w:ins w:id="192" w:author="Adriaens, Ines" w:date="2022-06-08T17:06:00Z">
        <w:r w:rsidR="006237BE">
          <w:t xml:space="preserve"> </w:t>
        </w:r>
      </w:ins>
      <w:del w:id="193" w:author="Adriaens, Ines" w:date="2022-06-08T17:06:00Z">
        <w:r w:rsidDel="006237BE">
          <w:delText>t</w:delText>
        </w:r>
      </w:del>
      <w:ins w:id="194" w:author="Adriaens, Ines" w:date="2022-06-08T17:06:00Z">
        <w:r w:rsidR="006237BE">
          <w:t>it</w:t>
        </w:r>
      </w:ins>
      <w:r>
        <w:t xml:space="preserve"> is expected that part of the changes not being</w:t>
      </w:r>
      <w:r w:rsidRPr="00842303">
        <w:t xml:space="preserve"> </w:t>
      </w:r>
      <w:r>
        <w:t>correctly identi</w:t>
      </w:r>
      <w:r w:rsidR="00DE65F2">
        <w:t>fi</w:t>
      </w:r>
      <w:r>
        <w:t>ed with the changepoint analysis is also due to the ground truth not being perfect but this can, with the current dataset, not be veri</w:t>
      </w:r>
      <w:r w:rsidR="00DE65F2">
        <w:t>fi</w:t>
      </w:r>
      <w:r>
        <w:t>ed.</w:t>
      </w:r>
    </w:p>
    <w:p w14:paraId="7D510601" w14:textId="1BB7DE08" w:rsidR="00710FD3" w:rsidRDefault="00710FD3" w:rsidP="00DE65F2"/>
    <w:p w14:paraId="24CAB9E6" w14:textId="66E91D10" w:rsidR="008A18E8" w:rsidRPr="007F3204" w:rsidRDefault="008A18E8" w:rsidP="008A18E8">
      <w:pPr>
        <w:pStyle w:val="Caption"/>
        <w:keepNext/>
        <w:spacing w:after="0"/>
        <w:rPr>
          <w:ins w:id="195" w:author="Adriaens, Ines" w:date="2022-06-08T17:28:00Z"/>
          <w:sz w:val="20"/>
          <w:szCs w:val="20"/>
        </w:rPr>
      </w:pPr>
      <w:bookmarkStart w:id="196" w:name="_Ref105665284"/>
      <w:ins w:id="197" w:author="Adriaens, Ines" w:date="2022-06-08T17:28:00Z">
        <w:r w:rsidRPr="007F3204">
          <w:rPr>
            <w:sz w:val="20"/>
            <w:szCs w:val="20"/>
          </w:rPr>
          <w:t xml:space="preserve">Table </w:t>
        </w:r>
        <w:r w:rsidRPr="007F3204">
          <w:rPr>
            <w:sz w:val="20"/>
            <w:szCs w:val="20"/>
          </w:rPr>
          <w:fldChar w:fldCharType="begin"/>
        </w:r>
        <w:r w:rsidRPr="007F3204">
          <w:rPr>
            <w:sz w:val="20"/>
            <w:szCs w:val="20"/>
          </w:rPr>
          <w:instrText xml:space="preserve"> SEQ Table \* ARABIC </w:instrText>
        </w:r>
      </w:ins>
      <w:r w:rsidRPr="007F3204">
        <w:rPr>
          <w:sz w:val="20"/>
          <w:szCs w:val="20"/>
        </w:rPr>
        <w:fldChar w:fldCharType="separate"/>
      </w:r>
      <w:ins w:id="198" w:author="Adriaens, Ines" w:date="2022-06-08T17:28:00Z">
        <w:r w:rsidRPr="007F3204">
          <w:rPr>
            <w:noProof/>
            <w:sz w:val="20"/>
            <w:szCs w:val="20"/>
          </w:rPr>
          <w:t>3</w:t>
        </w:r>
        <w:r w:rsidRPr="007F3204">
          <w:rPr>
            <w:sz w:val="20"/>
            <w:szCs w:val="20"/>
          </w:rPr>
          <w:fldChar w:fldCharType="end"/>
        </w:r>
        <w:bookmarkEnd w:id="196"/>
        <w:r w:rsidRPr="007F3204">
          <w:rPr>
            <w:sz w:val="20"/>
            <w:szCs w:val="20"/>
          </w:rPr>
          <w:t xml:space="preserve"> – Changepoint detection results. Ground tr</w:t>
        </w:r>
      </w:ins>
      <w:ins w:id="199" w:author="Adriaens, Ines" w:date="2022-06-08T17:29:00Z">
        <w:r w:rsidRPr="007F3204">
          <w:rPr>
            <w:sz w:val="20"/>
            <w:szCs w:val="20"/>
          </w:rPr>
          <w:t>uth changes are the</w:t>
        </w:r>
      </w:ins>
      <w:ins w:id="200" w:author="Adriaens, Ines" w:date="2022-06-09T11:27:00Z">
        <w:r w:rsidR="005A4F17">
          <w:rPr>
            <w:sz w:val="20"/>
            <w:szCs w:val="20"/>
          </w:rPr>
          <w:t xml:space="preserve"> getting up/lying down events</w:t>
        </w:r>
      </w:ins>
      <w:ins w:id="201" w:author="Adriaens, Ines" w:date="2022-06-08T17:29:00Z">
        <w:r w:rsidRPr="007F3204">
          <w:rPr>
            <w:sz w:val="20"/>
            <w:szCs w:val="20"/>
          </w:rPr>
          <w:t xml:space="preserve"> as measured with IceQube accelerometers.</w:t>
        </w:r>
      </w:ins>
    </w:p>
    <w:tbl>
      <w:tblPr>
        <w:tblW w:w="8694" w:type="dxa"/>
        <w:tblCellMar>
          <w:left w:w="0" w:type="dxa"/>
          <w:right w:w="0" w:type="dxa"/>
        </w:tblCellMar>
        <w:tblLook w:val="0600" w:firstRow="0" w:lastRow="0" w:firstColumn="0" w:lastColumn="0" w:noHBand="1" w:noVBand="1"/>
      </w:tblPr>
      <w:tblGrid>
        <w:gridCol w:w="6477"/>
        <w:gridCol w:w="1153"/>
        <w:gridCol w:w="1064"/>
      </w:tblGrid>
      <w:tr w:rsidR="00710FD3" w:rsidRPr="00710FD3" w14:paraId="3AA239DA" w14:textId="77777777" w:rsidTr="00710FD3">
        <w:trPr>
          <w:trHeight w:hRule="exact" w:val="284"/>
        </w:trPr>
        <w:tc>
          <w:tcPr>
            <w:tcW w:w="6477" w:type="dxa"/>
            <w:tcBorders>
              <w:top w:val="single" w:sz="12" w:space="0" w:color="000000"/>
              <w:left w:val="nil"/>
              <w:bottom w:val="single" w:sz="4" w:space="0" w:color="000000"/>
              <w:right w:val="nil"/>
            </w:tcBorders>
            <w:shd w:val="clear" w:color="auto" w:fill="auto"/>
            <w:tcMar>
              <w:top w:w="12" w:type="dxa"/>
              <w:left w:w="12" w:type="dxa"/>
              <w:bottom w:w="0" w:type="dxa"/>
              <w:right w:w="12" w:type="dxa"/>
            </w:tcMar>
            <w:vAlign w:val="bottom"/>
            <w:hideMark/>
          </w:tcPr>
          <w:p w14:paraId="0531430E" w14:textId="77777777" w:rsidR="00710FD3" w:rsidRPr="00710FD3" w:rsidRDefault="00710FD3" w:rsidP="00710FD3">
            <w:r w:rsidRPr="00710FD3">
              <w:t> </w:t>
            </w:r>
          </w:p>
        </w:tc>
        <w:tc>
          <w:tcPr>
            <w:tcW w:w="1153" w:type="dxa"/>
            <w:tcBorders>
              <w:top w:val="single" w:sz="12" w:space="0" w:color="000000"/>
              <w:left w:val="nil"/>
              <w:bottom w:val="single" w:sz="4" w:space="0" w:color="000000"/>
              <w:right w:val="nil"/>
            </w:tcBorders>
            <w:shd w:val="clear" w:color="auto" w:fill="auto"/>
            <w:tcMar>
              <w:top w:w="12" w:type="dxa"/>
              <w:left w:w="12" w:type="dxa"/>
              <w:bottom w:w="0" w:type="dxa"/>
              <w:right w:w="12" w:type="dxa"/>
            </w:tcMar>
            <w:hideMark/>
          </w:tcPr>
          <w:p w14:paraId="4DE61699" w14:textId="77777777" w:rsidR="00710FD3" w:rsidRPr="00710FD3" w:rsidRDefault="00710FD3" w:rsidP="00710FD3">
            <w:pPr>
              <w:jc w:val="center"/>
            </w:pPr>
            <w:r w:rsidRPr="00710FD3">
              <w:rPr>
                <w:b/>
                <w:bCs/>
                <w:lang w:val="en-GB"/>
              </w:rPr>
              <w:t>No.</w:t>
            </w:r>
          </w:p>
        </w:tc>
        <w:tc>
          <w:tcPr>
            <w:tcW w:w="1064" w:type="dxa"/>
            <w:tcBorders>
              <w:top w:val="single" w:sz="12" w:space="0" w:color="000000"/>
              <w:left w:val="nil"/>
              <w:bottom w:val="single" w:sz="4" w:space="0" w:color="000000"/>
              <w:right w:val="nil"/>
            </w:tcBorders>
            <w:shd w:val="clear" w:color="auto" w:fill="auto"/>
            <w:tcMar>
              <w:top w:w="12" w:type="dxa"/>
              <w:left w:w="12" w:type="dxa"/>
              <w:bottom w:w="0" w:type="dxa"/>
              <w:right w:w="12" w:type="dxa"/>
            </w:tcMar>
            <w:hideMark/>
          </w:tcPr>
          <w:p w14:paraId="0EFDD35C" w14:textId="77777777" w:rsidR="00710FD3" w:rsidRPr="00710FD3" w:rsidRDefault="00710FD3" w:rsidP="00710FD3">
            <w:pPr>
              <w:jc w:val="center"/>
            </w:pPr>
            <w:r w:rsidRPr="00710FD3">
              <w:rPr>
                <w:b/>
                <w:bCs/>
              </w:rPr>
              <w:t>%</w:t>
            </w:r>
          </w:p>
        </w:tc>
      </w:tr>
      <w:tr w:rsidR="00710FD3" w:rsidRPr="00710FD3" w14:paraId="51016654" w14:textId="77777777" w:rsidTr="00710FD3">
        <w:trPr>
          <w:trHeight w:hRule="exact" w:val="284"/>
        </w:trPr>
        <w:tc>
          <w:tcPr>
            <w:tcW w:w="6477" w:type="dxa"/>
            <w:tcBorders>
              <w:top w:val="single" w:sz="4" w:space="0" w:color="000000"/>
              <w:left w:val="nil"/>
              <w:bottom w:val="nil"/>
            </w:tcBorders>
            <w:shd w:val="clear" w:color="auto" w:fill="auto"/>
            <w:tcMar>
              <w:top w:w="12" w:type="dxa"/>
              <w:left w:w="12" w:type="dxa"/>
              <w:bottom w:w="0" w:type="dxa"/>
              <w:right w:w="12" w:type="dxa"/>
            </w:tcMar>
            <w:vAlign w:val="bottom"/>
            <w:hideMark/>
          </w:tcPr>
          <w:p w14:paraId="7C923A55" w14:textId="77777777" w:rsidR="00710FD3" w:rsidRPr="00710FD3" w:rsidRDefault="00710FD3" w:rsidP="00710FD3">
            <w:r w:rsidRPr="00710FD3">
              <w:rPr>
                <w:b/>
                <w:bCs/>
                <w:lang w:val="en-GB"/>
              </w:rPr>
              <w:t>Ground truth changes</w:t>
            </w:r>
          </w:p>
        </w:tc>
        <w:tc>
          <w:tcPr>
            <w:tcW w:w="1153" w:type="dxa"/>
            <w:tcBorders>
              <w:top w:val="single" w:sz="4" w:space="0" w:color="000000"/>
              <w:bottom w:val="nil"/>
              <w:right w:val="nil"/>
            </w:tcBorders>
            <w:shd w:val="clear" w:color="auto" w:fill="auto"/>
            <w:tcMar>
              <w:top w:w="12" w:type="dxa"/>
              <w:left w:w="12" w:type="dxa"/>
              <w:bottom w:w="0" w:type="dxa"/>
              <w:right w:w="12" w:type="dxa"/>
            </w:tcMar>
            <w:vAlign w:val="bottom"/>
            <w:hideMark/>
          </w:tcPr>
          <w:p w14:paraId="10D4BC6D" w14:textId="77777777" w:rsidR="00710FD3" w:rsidRPr="00710FD3" w:rsidRDefault="00710FD3" w:rsidP="00710FD3">
            <w:pPr>
              <w:jc w:val="center"/>
            </w:pPr>
            <w:r w:rsidRPr="00710FD3">
              <w:t>5443</w:t>
            </w:r>
          </w:p>
        </w:tc>
        <w:tc>
          <w:tcPr>
            <w:tcW w:w="1064" w:type="dxa"/>
            <w:tcBorders>
              <w:top w:val="single" w:sz="4" w:space="0" w:color="000000"/>
              <w:left w:val="nil"/>
              <w:bottom w:val="nil"/>
            </w:tcBorders>
            <w:shd w:val="clear" w:color="auto" w:fill="auto"/>
            <w:tcMar>
              <w:top w:w="12" w:type="dxa"/>
              <w:left w:w="12" w:type="dxa"/>
              <w:bottom w:w="0" w:type="dxa"/>
              <w:right w:w="12" w:type="dxa"/>
            </w:tcMar>
            <w:vAlign w:val="bottom"/>
            <w:hideMark/>
          </w:tcPr>
          <w:p w14:paraId="4C4D6AA7" w14:textId="77777777" w:rsidR="00710FD3" w:rsidRPr="00710FD3" w:rsidRDefault="00710FD3" w:rsidP="00710FD3">
            <w:pPr>
              <w:jc w:val="center"/>
            </w:pPr>
            <w:r w:rsidRPr="00710FD3">
              <w:t>100</w:t>
            </w:r>
          </w:p>
        </w:tc>
      </w:tr>
      <w:tr w:rsidR="00710FD3" w:rsidRPr="00710FD3" w14:paraId="6462F0B9" w14:textId="77777777" w:rsidTr="00710FD3">
        <w:trPr>
          <w:trHeight w:hRule="exact" w:val="284"/>
        </w:trPr>
        <w:tc>
          <w:tcPr>
            <w:tcW w:w="6477" w:type="dxa"/>
            <w:tcBorders>
              <w:top w:val="nil"/>
              <w:left w:val="nil"/>
              <w:bottom w:val="nil"/>
            </w:tcBorders>
            <w:shd w:val="clear" w:color="auto" w:fill="auto"/>
            <w:tcMar>
              <w:top w:w="12" w:type="dxa"/>
              <w:left w:w="12" w:type="dxa"/>
              <w:bottom w:w="0" w:type="dxa"/>
              <w:right w:w="12" w:type="dxa"/>
            </w:tcMar>
            <w:vAlign w:val="bottom"/>
            <w:hideMark/>
          </w:tcPr>
          <w:p w14:paraId="3DBF804E" w14:textId="77777777" w:rsidR="00710FD3" w:rsidRPr="00710FD3" w:rsidRDefault="00710FD3" w:rsidP="00710FD3">
            <w:r w:rsidRPr="00710FD3">
              <w:rPr>
                <w:b/>
                <w:bCs/>
                <w:lang w:val="en-US"/>
              </w:rPr>
              <w:t>Detected changepoints within 5 minutes of ground truth</w:t>
            </w:r>
          </w:p>
        </w:tc>
        <w:tc>
          <w:tcPr>
            <w:tcW w:w="1153" w:type="dxa"/>
            <w:tcBorders>
              <w:top w:val="nil"/>
              <w:bottom w:val="nil"/>
              <w:right w:val="nil"/>
            </w:tcBorders>
            <w:shd w:val="clear" w:color="auto" w:fill="auto"/>
            <w:tcMar>
              <w:top w:w="12" w:type="dxa"/>
              <w:left w:w="12" w:type="dxa"/>
              <w:bottom w:w="0" w:type="dxa"/>
              <w:right w:w="12" w:type="dxa"/>
            </w:tcMar>
            <w:vAlign w:val="bottom"/>
            <w:hideMark/>
          </w:tcPr>
          <w:p w14:paraId="76A9F75D" w14:textId="77777777" w:rsidR="00710FD3" w:rsidRPr="00710FD3" w:rsidRDefault="00710FD3" w:rsidP="00710FD3">
            <w:pPr>
              <w:jc w:val="center"/>
            </w:pPr>
            <w:r w:rsidRPr="00710FD3">
              <w:t>4654</w:t>
            </w:r>
          </w:p>
        </w:tc>
        <w:tc>
          <w:tcPr>
            <w:tcW w:w="1064" w:type="dxa"/>
            <w:tcBorders>
              <w:top w:val="nil"/>
              <w:left w:val="nil"/>
              <w:bottom w:val="nil"/>
            </w:tcBorders>
            <w:shd w:val="clear" w:color="auto" w:fill="auto"/>
            <w:tcMar>
              <w:top w:w="12" w:type="dxa"/>
              <w:left w:w="12" w:type="dxa"/>
              <w:bottom w:w="0" w:type="dxa"/>
              <w:right w:w="12" w:type="dxa"/>
            </w:tcMar>
            <w:vAlign w:val="bottom"/>
            <w:hideMark/>
          </w:tcPr>
          <w:p w14:paraId="7183B27A" w14:textId="77777777" w:rsidR="00710FD3" w:rsidRPr="00710FD3" w:rsidRDefault="00710FD3" w:rsidP="00710FD3">
            <w:pPr>
              <w:jc w:val="center"/>
            </w:pPr>
            <w:r w:rsidRPr="00710FD3">
              <w:t>85.5</w:t>
            </w:r>
          </w:p>
        </w:tc>
      </w:tr>
      <w:tr w:rsidR="00710FD3" w:rsidRPr="00710FD3" w14:paraId="6CA85784" w14:textId="77777777" w:rsidTr="00710FD3">
        <w:trPr>
          <w:trHeight w:hRule="exact" w:val="284"/>
        </w:trPr>
        <w:tc>
          <w:tcPr>
            <w:tcW w:w="6477" w:type="dxa"/>
            <w:tcBorders>
              <w:top w:val="nil"/>
              <w:left w:val="nil"/>
              <w:bottom w:val="nil"/>
            </w:tcBorders>
            <w:shd w:val="clear" w:color="auto" w:fill="auto"/>
            <w:tcMar>
              <w:top w:w="12" w:type="dxa"/>
              <w:left w:w="12" w:type="dxa"/>
              <w:bottom w:w="0" w:type="dxa"/>
              <w:right w:w="12" w:type="dxa"/>
            </w:tcMar>
            <w:vAlign w:val="bottom"/>
            <w:hideMark/>
          </w:tcPr>
          <w:p w14:paraId="42B9D388" w14:textId="77777777" w:rsidR="00710FD3" w:rsidRPr="00710FD3" w:rsidRDefault="00710FD3" w:rsidP="00710FD3">
            <w:r w:rsidRPr="00710FD3">
              <w:rPr>
                <w:b/>
                <w:bCs/>
                <w:lang w:val="en-US"/>
              </w:rPr>
              <w:t>Not detected changepoints within 5 minutes of ground truth</w:t>
            </w:r>
          </w:p>
        </w:tc>
        <w:tc>
          <w:tcPr>
            <w:tcW w:w="1153" w:type="dxa"/>
            <w:tcBorders>
              <w:top w:val="nil"/>
              <w:bottom w:val="nil"/>
              <w:right w:val="nil"/>
            </w:tcBorders>
            <w:shd w:val="clear" w:color="auto" w:fill="auto"/>
            <w:tcMar>
              <w:top w:w="12" w:type="dxa"/>
              <w:left w:w="12" w:type="dxa"/>
              <w:bottom w:w="0" w:type="dxa"/>
              <w:right w:w="12" w:type="dxa"/>
            </w:tcMar>
            <w:vAlign w:val="bottom"/>
            <w:hideMark/>
          </w:tcPr>
          <w:p w14:paraId="6DF4D894" w14:textId="77777777" w:rsidR="00710FD3" w:rsidRPr="00710FD3" w:rsidRDefault="00710FD3" w:rsidP="00710FD3">
            <w:pPr>
              <w:jc w:val="center"/>
            </w:pPr>
            <w:r w:rsidRPr="00710FD3">
              <w:t>789</w:t>
            </w:r>
          </w:p>
        </w:tc>
        <w:tc>
          <w:tcPr>
            <w:tcW w:w="1064" w:type="dxa"/>
            <w:tcBorders>
              <w:top w:val="nil"/>
              <w:left w:val="nil"/>
              <w:bottom w:val="nil"/>
            </w:tcBorders>
            <w:shd w:val="clear" w:color="auto" w:fill="auto"/>
            <w:tcMar>
              <w:top w:w="12" w:type="dxa"/>
              <w:left w:w="12" w:type="dxa"/>
              <w:bottom w:w="0" w:type="dxa"/>
              <w:right w:w="12" w:type="dxa"/>
            </w:tcMar>
            <w:vAlign w:val="bottom"/>
            <w:hideMark/>
          </w:tcPr>
          <w:p w14:paraId="65258D3D" w14:textId="77777777" w:rsidR="00710FD3" w:rsidRPr="00710FD3" w:rsidRDefault="00710FD3" w:rsidP="00710FD3">
            <w:pPr>
              <w:jc w:val="center"/>
            </w:pPr>
            <w:r w:rsidRPr="00710FD3">
              <w:t>14.5</w:t>
            </w:r>
          </w:p>
        </w:tc>
      </w:tr>
      <w:tr w:rsidR="00710FD3" w:rsidRPr="00710FD3" w14:paraId="207753D8" w14:textId="77777777" w:rsidTr="00710FD3">
        <w:trPr>
          <w:trHeight w:hRule="exact" w:val="284"/>
        </w:trPr>
        <w:tc>
          <w:tcPr>
            <w:tcW w:w="6477" w:type="dxa"/>
            <w:tcBorders>
              <w:top w:val="nil"/>
              <w:left w:val="nil"/>
              <w:bottom w:val="nil"/>
            </w:tcBorders>
            <w:shd w:val="clear" w:color="auto" w:fill="auto"/>
            <w:tcMar>
              <w:top w:w="12" w:type="dxa"/>
              <w:left w:w="12" w:type="dxa"/>
              <w:bottom w:w="0" w:type="dxa"/>
              <w:right w:w="12" w:type="dxa"/>
            </w:tcMar>
            <w:vAlign w:val="center"/>
            <w:hideMark/>
          </w:tcPr>
          <w:p w14:paraId="1132548C" w14:textId="57122025" w:rsidR="00710FD3" w:rsidRPr="00710FD3" w:rsidRDefault="00710FD3" w:rsidP="00710FD3">
            <w:pPr>
              <w:jc w:val="right"/>
            </w:pPr>
            <w:r w:rsidRPr="00710FD3">
              <w:rPr>
                <w:lang w:val="en-US"/>
              </w:rPr>
              <w:t xml:space="preserve">       with &gt;15' missing values in surrounding hour</w:t>
            </w:r>
            <w:r w:rsidRPr="008A18E8">
              <w:t xml:space="preserve"> </w:t>
            </w:r>
          </w:p>
        </w:tc>
        <w:tc>
          <w:tcPr>
            <w:tcW w:w="1153" w:type="dxa"/>
            <w:tcBorders>
              <w:top w:val="nil"/>
              <w:bottom w:val="nil"/>
              <w:right w:val="nil"/>
            </w:tcBorders>
            <w:shd w:val="clear" w:color="auto" w:fill="auto"/>
            <w:tcMar>
              <w:top w:w="12" w:type="dxa"/>
              <w:left w:w="12" w:type="dxa"/>
              <w:bottom w:w="0" w:type="dxa"/>
              <w:right w:w="12" w:type="dxa"/>
            </w:tcMar>
            <w:vAlign w:val="bottom"/>
            <w:hideMark/>
          </w:tcPr>
          <w:p w14:paraId="52E2406C" w14:textId="77777777" w:rsidR="00710FD3" w:rsidRPr="00710FD3" w:rsidRDefault="00710FD3" w:rsidP="00710FD3">
            <w:pPr>
              <w:jc w:val="center"/>
            </w:pPr>
            <w:r w:rsidRPr="00710FD3">
              <w:t>397</w:t>
            </w:r>
          </w:p>
        </w:tc>
        <w:tc>
          <w:tcPr>
            <w:tcW w:w="1064" w:type="dxa"/>
            <w:tcBorders>
              <w:top w:val="nil"/>
              <w:left w:val="nil"/>
              <w:bottom w:val="nil"/>
            </w:tcBorders>
            <w:shd w:val="clear" w:color="auto" w:fill="auto"/>
            <w:tcMar>
              <w:top w:w="12" w:type="dxa"/>
              <w:left w:w="12" w:type="dxa"/>
              <w:bottom w:w="0" w:type="dxa"/>
              <w:right w:w="12" w:type="dxa"/>
            </w:tcMar>
            <w:vAlign w:val="bottom"/>
            <w:hideMark/>
          </w:tcPr>
          <w:p w14:paraId="4CCE469A" w14:textId="77777777" w:rsidR="00710FD3" w:rsidRPr="00710FD3" w:rsidRDefault="00710FD3" w:rsidP="00710FD3">
            <w:pPr>
              <w:jc w:val="center"/>
            </w:pPr>
            <w:r w:rsidRPr="00710FD3">
              <w:t>50.3</w:t>
            </w:r>
          </w:p>
        </w:tc>
      </w:tr>
      <w:tr w:rsidR="00710FD3" w:rsidRPr="00710FD3" w14:paraId="1EBAEFAF" w14:textId="77777777" w:rsidTr="00710FD3">
        <w:trPr>
          <w:trHeight w:hRule="exact" w:val="284"/>
        </w:trPr>
        <w:tc>
          <w:tcPr>
            <w:tcW w:w="6477" w:type="dxa"/>
            <w:tcBorders>
              <w:top w:val="nil"/>
              <w:left w:val="nil"/>
              <w:bottom w:val="single" w:sz="8" w:space="0" w:color="000000"/>
            </w:tcBorders>
            <w:shd w:val="clear" w:color="auto" w:fill="auto"/>
            <w:tcMar>
              <w:top w:w="12" w:type="dxa"/>
              <w:left w:w="12" w:type="dxa"/>
              <w:bottom w:w="0" w:type="dxa"/>
              <w:right w:w="12" w:type="dxa"/>
            </w:tcMar>
            <w:vAlign w:val="bottom"/>
            <w:hideMark/>
          </w:tcPr>
          <w:p w14:paraId="1CD84D67" w14:textId="77777777" w:rsidR="00710FD3" w:rsidRPr="00710FD3" w:rsidRDefault="00710FD3" w:rsidP="00710FD3">
            <w:pPr>
              <w:jc w:val="right"/>
            </w:pPr>
            <w:r w:rsidRPr="00710FD3">
              <w:rPr>
                <w:lang w:val="en-US"/>
              </w:rPr>
              <w:t xml:space="preserve">       with previous/next changepoint within 20'</w:t>
            </w:r>
          </w:p>
        </w:tc>
        <w:tc>
          <w:tcPr>
            <w:tcW w:w="1153" w:type="dxa"/>
            <w:tcBorders>
              <w:top w:val="nil"/>
              <w:bottom w:val="single" w:sz="8" w:space="0" w:color="000000"/>
              <w:right w:val="nil"/>
            </w:tcBorders>
            <w:shd w:val="clear" w:color="auto" w:fill="auto"/>
            <w:tcMar>
              <w:top w:w="12" w:type="dxa"/>
              <w:left w:w="12" w:type="dxa"/>
              <w:bottom w:w="0" w:type="dxa"/>
              <w:right w:w="12" w:type="dxa"/>
            </w:tcMar>
            <w:vAlign w:val="bottom"/>
            <w:hideMark/>
          </w:tcPr>
          <w:p w14:paraId="311E2A48" w14:textId="77777777" w:rsidR="00710FD3" w:rsidRPr="00710FD3" w:rsidRDefault="00710FD3" w:rsidP="00710FD3">
            <w:pPr>
              <w:jc w:val="center"/>
            </w:pPr>
            <w:r w:rsidRPr="00710FD3">
              <w:t>189</w:t>
            </w:r>
          </w:p>
        </w:tc>
        <w:tc>
          <w:tcPr>
            <w:tcW w:w="1064" w:type="dxa"/>
            <w:tcBorders>
              <w:top w:val="nil"/>
              <w:left w:val="nil"/>
              <w:bottom w:val="single" w:sz="8" w:space="0" w:color="000000"/>
            </w:tcBorders>
            <w:shd w:val="clear" w:color="auto" w:fill="auto"/>
            <w:tcMar>
              <w:top w:w="12" w:type="dxa"/>
              <w:left w:w="12" w:type="dxa"/>
              <w:bottom w:w="0" w:type="dxa"/>
              <w:right w:w="12" w:type="dxa"/>
            </w:tcMar>
            <w:vAlign w:val="bottom"/>
            <w:hideMark/>
          </w:tcPr>
          <w:p w14:paraId="6D48D908" w14:textId="77777777" w:rsidR="00710FD3" w:rsidRPr="00710FD3" w:rsidRDefault="00710FD3" w:rsidP="00710FD3">
            <w:pPr>
              <w:jc w:val="center"/>
            </w:pPr>
            <w:r w:rsidRPr="00710FD3">
              <w:t>23.9</w:t>
            </w:r>
          </w:p>
        </w:tc>
      </w:tr>
    </w:tbl>
    <w:p w14:paraId="77CD882F" w14:textId="6D6D99AF" w:rsidR="00710FD3" w:rsidRDefault="00710FD3" w:rsidP="00DE65F2"/>
    <w:p w14:paraId="20ADB0F5" w14:textId="7ACA90A0" w:rsidR="00710FD3" w:rsidDel="007F3204" w:rsidRDefault="00710FD3" w:rsidP="00DE65F2">
      <w:pPr>
        <w:rPr>
          <w:del w:id="202" w:author="Adriaens, Ines" w:date="2022-06-09T11:08:00Z"/>
        </w:rPr>
      </w:pPr>
    </w:p>
    <w:p w14:paraId="39F17F16" w14:textId="7FDD34C5" w:rsidR="00C8556A" w:rsidRDefault="00C8556A" w:rsidP="00F948ED">
      <w:pPr>
        <w:pStyle w:val="Heading2"/>
        <w:rPr>
          <w:lang w:val="en-GB"/>
        </w:rPr>
      </w:pPr>
      <w:r w:rsidRPr="00C8556A">
        <w:rPr>
          <w:lang w:val="en-GB"/>
        </w:rPr>
        <w:t>4.3 Classification performance for cow identity-based data split</w:t>
      </w:r>
    </w:p>
    <w:p w14:paraId="41B5249E" w14:textId="6EDFD581" w:rsidR="00842303" w:rsidRDefault="00842303" w:rsidP="00DE65F2">
      <w:r>
        <w:t xml:space="preserve">The </w:t>
      </w:r>
      <w:r w:rsidR="00DE65F2">
        <w:t>fi</w:t>
      </w:r>
      <w:r>
        <w:t>rst split was based on cow identity, and the training dataset consisted of 7024 segments (35%) from 10 animals, from which 3206 segments represented non-lying behavio</w:t>
      </w:r>
      <w:r w:rsidR="00DE65F2">
        <w:t>u</w:t>
      </w:r>
      <w:r>
        <w:t xml:space="preserve">r (45.64%). The independent test set contained 13002 segments. The cross-validation accuracy on the training dataset was 91.7%, and the overall prediction accuracy of the test set was 92.8%. The confusion matrix is shown in </w:t>
      </w:r>
      <w:r w:rsidR="00DE65F2">
        <w:rPr>
          <w:rFonts w:ascii="F42" w:hAnsi="F42" w:cs="F42"/>
        </w:rPr>
        <w:t>Fi</w:t>
      </w:r>
      <w:r>
        <w:rPr>
          <w:rFonts w:ascii="F42" w:hAnsi="F42" w:cs="F42"/>
        </w:rPr>
        <w:t>gure 2</w:t>
      </w:r>
      <w:r>
        <w:t>. In total, the test set contains 5625 non-lying segments, from which 5162 were correctly classi</w:t>
      </w:r>
      <w:r w:rsidR="00DE65F2">
        <w:t>fi</w:t>
      </w:r>
      <w:r>
        <w:t>ed, rendering a non-lying classi</w:t>
      </w:r>
      <w:r w:rsidR="00DE65F2">
        <w:t>fi</w:t>
      </w:r>
      <w:r>
        <w:t>cation accuracy of 91.8%. From the 7377 lying segments in the test set, 6901 were correctly classi</w:t>
      </w:r>
      <w:r w:rsidR="00DE65F2">
        <w:t>fi</w:t>
      </w:r>
      <w:r>
        <w:t>ed, corresponding to a classi</w:t>
      </w:r>
      <w:r w:rsidR="00DE65F2">
        <w:t>fi</w:t>
      </w:r>
      <w:r>
        <w:t>cation accuracy of 93.5% for the lying behavio</w:t>
      </w:r>
      <w:r w:rsidR="00DE65F2">
        <w:t>u</w:t>
      </w:r>
      <w:r>
        <w:t>r. In terms of lying duration, the total predicted non-lying time was 2480h, being 115h di</w:t>
      </w:r>
      <w:r w:rsidR="00DE65F2">
        <w:t>ff</w:t>
      </w:r>
      <w:r>
        <w:t>erent from the ground truth non-lying time of 2595h (percent deviation = 4.4%). The total lying time was estimated as 2327h, which is 141h less than the actual lying time of 2468h in the test set (di</w:t>
      </w:r>
      <w:r w:rsidR="00DE65F2">
        <w:t>ff</w:t>
      </w:r>
      <w:r>
        <w:t>erence 5.7%). Per cow-day, the average classi</w:t>
      </w:r>
      <w:r w:rsidR="00DE65F2">
        <w:t>fi</w:t>
      </w:r>
      <w:r>
        <w:t>cation accuracy at the segment level was 92.8% with a minimum accuracy of 78.7% and a maximum accuracy of 100</w:t>
      </w:r>
      <w:r w:rsidRPr="008E4F0D">
        <w:t>% (</w:t>
      </w:r>
      <w:del w:id="203" w:author="Adriaens, Ines" w:date="2022-06-09T11:08:00Z">
        <w:r w:rsidR="00DE65F2" w:rsidRPr="008E4F0D" w:rsidDel="007F3204">
          <w:delText>Fi</w:delText>
        </w:r>
        <w:r w:rsidRPr="008E4F0D" w:rsidDel="007F3204">
          <w:rPr>
            <w:rFonts w:ascii="F42" w:hAnsi="F42" w:cs="F42"/>
          </w:rPr>
          <w:delText>gure 3</w:delText>
        </w:r>
      </w:del>
      <w:ins w:id="204" w:author="Adriaens, Ines" w:date="2022-06-09T11:08:00Z">
        <w:r w:rsidR="00792997" w:rsidRPr="008E4F0D">
          <w:rPr>
            <w:rFonts w:ascii="F42" w:hAnsi="F42" w:cs="F42"/>
          </w:rPr>
          <w:fldChar w:fldCharType="begin"/>
        </w:r>
        <w:r w:rsidR="00792997" w:rsidRPr="008E4F0D">
          <w:rPr>
            <w:rFonts w:ascii="F42" w:hAnsi="F42" w:cs="F42"/>
          </w:rPr>
          <w:instrText xml:space="preserve"> REF _Ref105665339 \h </w:instrText>
        </w:r>
      </w:ins>
      <w:r w:rsidR="008E4F0D">
        <w:rPr>
          <w:rFonts w:ascii="F42" w:hAnsi="F42" w:cs="F42"/>
        </w:rPr>
        <w:instrText xml:space="preserve"> \* MERGEFORMAT </w:instrText>
      </w:r>
      <w:r w:rsidR="00792997" w:rsidRPr="008E4F0D">
        <w:rPr>
          <w:rFonts w:ascii="F42" w:hAnsi="F42" w:cs="F42"/>
        </w:rPr>
      </w:r>
      <w:r w:rsidR="00792997" w:rsidRPr="008E4F0D">
        <w:rPr>
          <w:rFonts w:ascii="F42" w:hAnsi="F42" w:cs="F42"/>
        </w:rPr>
        <w:fldChar w:fldCharType="separate"/>
      </w:r>
      <w:ins w:id="205" w:author="Adriaens, Ines" w:date="2022-06-09T11:08:00Z">
        <w:r w:rsidR="00792997" w:rsidRPr="008E4F0D">
          <w:t xml:space="preserve">Figure </w:t>
        </w:r>
        <w:r w:rsidR="00792997" w:rsidRPr="008E4F0D">
          <w:rPr>
            <w:noProof/>
          </w:rPr>
          <w:t>3</w:t>
        </w:r>
        <w:r w:rsidR="00792997" w:rsidRPr="008E4F0D">
          <w:rPr>
            <w:rFonts w:ascii="F42" w:hAnsi="F42" w:cs="F42"/>
          </w:rPr>
          <w:fldChar w:fldCharType="end"/>
        </w:r>
      </w:ins>
      <w:r w:rsidRPr="008E4F0D">
        <w:t>,</w:t>
      </w:r>
      <w:r>
        <w:t xml:space="preserve"> left panel). This corresponded to an average error of 7.1% in the estimation of lying duration at cow-day level (</w:t>
      </w:r>
      <w:ins w:id="206" w:author="Adriaens, Ines" w:date="2022-06-09T11:11:00Z">
        <w:r w:rsidR="00EF5EBC">
          <w:fldChar w:fldCharType="begin"/>
        </w:r>
        <w:r w:rsidR="00EF5EBC">
          <w:instrText xml:space="preserve"> REF _Ref105665339 \h </w:instrText>
        </w:r>
      </w:ins>
      <w:r w:rsidR="00EF5EBC">
        <w:fldChar w:fldCharType="separate"/>
      </w:r>
      <w:ins w:id="207" w:author="Adriaens, Ines" w:date="2022-06-09T11:11:00Z">
        <w:r w:rsidR="00EF5EBC" w:rsidRPr="00EF5EBC">
          <w:t xml:space="preserve">Figure </w:t>
        </w:r>
        <w:r w:rsidR="00EF5EBC" w:rsidRPr="00EF5EBC">
          <w:rPr>
            <w:noProof/>
          </w:rPr>
          <w:t>3</w:t>
        </w:r>
        <w:r w:rsidR="00EF5EBC">
          <w:fldChar w:fldCharType="end"/>
        </w:r>
      </w:ins>
      <w:del w:id="208" w:author="Adriaens, Ines" w:date="2022-06-09T11:11:00Z">
        <w:r w:rsidR="00DE65F2" w:rsidDel="00EF5EBC">
          <w:rPr>
            <w:rFonts w:ascii="F42" w:hAnsi="F42" w:cs="F42"/>
          </w:rPr>
          <w:delText>Fi</w:delText>
        </w:r>
        <w:r w:rsidDel="00EF5EBC">
          <w:rPr>
            <w:rFonts w:ascii="F42" w:hAnsi="F42" w:cs="F42"/>
          </w:rPr>
          <w:delText>gure 3</w:delText>
        </w:r>
      </w:del>
      <w:r>
        <w:t>, right panel).</w:t>
      </w:r>
    </w:p>
    <w:p w14:paraId="2CBFEBEF" w14:textId="77777777" w:rsidR="00E80594" w:rsidRDefault="008C2CEA" w:rsidP="00E80594">
      <w:pPr>
        <w:keepNext/>
      </w:pPr>
      <w:r>
        <w:rPr>
          <w:noProof/>
        </w:rPr>
        <w:drawing>
          <wp:inline distT="0" distB="0" distL="0" distR="0" wp14:anchorId="4E1F7F54" wp14:editId="70BF0D28">
            <wp:extent cx="5972761" cy="46958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74" cy="4717849"/>
                    </a:xfrm>
                    <a:prstGeom prst="rect">
                      <a:avLst/>
                    </a:prstGeom>
                    <a:noFill/>
                  </pic:spPr>
                </pic:pic>
              </a:graphicData>
            </a:graphic>
          </wp:inline>
        </w:drawing>
      </w:r>
    </w:p>
    <w:p w14:paraId="370662EF" w14:textId="1EE7F5F8" w:rsidR="008C2CEA" w:rsidRPr="007F3204" w:rsidRDefault="00E80594" w:rsidP="00E80594">
      <w:pPr>
        <w:pStyle w:val="Caption"/>
        <w:rPr>
          <w:sz w:val="20"/>
          <w:szCs w:val="20"/>
        </w:rPr>
      </w:pPr>
      <w:r w:rsidRPr="007F3204">
        <w:rPr>
          <w:sz w:val="20"/>
          <w:szCs w:val="20"/>
        </w:rPr>
        <w:t xml:space="preserve">Figure </w:t>
      </w:r>
      <w:r w:rsidRPr="007F3204">
        <w:rPr>
          <w:sz w:val="20"/>
          <w:szCs w:val="20"/>
        </w:rPr>
        <w:fldChar w:fldCharType="begin"/>
      </w:r>
      <w:r w:rsidRPr="007F3204">
        <w:rPr>
          <w:sz w:val="20"/>
          <w:szCs w:val="20"/>
        </w:rPr>
        <w:instrText xml:space="preserve"> SEQ Figure \* ARABIC </w:instrText>
      </w:r>
      <w:r w:rsidRPr="007F3204">
        <w:rPr>
          <w:sz w:val="20"/>
          <w:szCs w:val="20"/>
        </w:rPr>
        <w:fldChar w:fldCharType="separate"/>
      </w:r>
      <w:r w:rsidR="00C302C4" w:rsidRPr="007F3204">
        <w:rPr>
          <w:noProof/>
          <w:sz w:val="20"/>
          <w:szCs w:val="20"/>
        </w:rPr>
        <w:t>2</w:t>
      </w:r>
      <w:r w:rsidRPr="007F3204">
        <w:rPr>
          <w:sz w:val="20"/>
          <w:szCs w:val="20"/>
        </w:rPr>
        <w:fldChar w:fldCharType="end"/>
      </w:r>
      <w:ins w:id="209" w:author="Adriaens, Ines" w:date="2022-06-09T11:11:00Z">
        <w:r w:rsidR="00EF5EBC">
          <w:rPr>
            <w:sz w:val="20"/>
            <w:szCs w:val="20"/>
          </w:rPr>
          <w:t xml:space="preserve"> </w:t>
        </w:r>
      </w:ins>
      <w:ins w:id="210" w:author="Adriaens, Ines" w:date="2022-06-08T17:29:00Z">
        <w:r w:rsidR="008A18E8" w:rsidRPr="007F3204">
          <w:rPr>
            <w:sz w:val="20"/>
            <w:szCs w:val="20"/>
          </w:rPr>
          <w:t>-Confusion matrix showing</w:t>
        </w:r>
        <w:r w:rsidR="00AD75AC" w:rsidRPr="007F3204">
          <w:rPr>
            <w:sz w:val="20"/>
            <w:szCs w:val="20"/>
          </w:rPr>
          <w:t xml:space="preserve"> the classification performance of the</w:t>
        </w:r>
      </w:ins>
      <w:ins w:id="211" w:author="Adriaens, Ines" w:date="2022-06-08T17:31:00Z">
        <w:r w:rsidR="00195A8A" w:rsidRPr="007F3204">
          <w:rPr>
            <w:sz w:val="20"/>
            <w:szCs w:val="20"/>
          </w:rPr>
          <w:t xml:space="preserve"> bagged tree </w:t>
        </w:r>
      </w:ins>
      <w:ins w:id="212" w:author="Adriaens, Ines" w:date="2022-06-08T17:29:00Z">
        <w:r w:rsidR="00AD75AC" w:rsidRPr="007F3204">
          <w:rPr>
            <w:sz w:val="20"/>
            <w:szCs w:val="20"/>
          </w:rPr>
          <w:t xml:space="preserve">algorithm of </w:t>
        </w:r>
      </w:ins>
      <w:ins w:id="213" w:author="Adriaens, Ines" w:date="2022-06-08T17:30:00Z">
        <w:r w:rsidR="00AD75AC" w:rsidRPr="007F3204">
          <w:rPr>
            <w:sz w:val="20"/>
            <w:szCs w:val="20"/>
          </w:rPr>
          <w:t>each segment belonging t</w:t>
        </w:r>
        <w:r w:rsidR="007A4AA7" w:rsidRPr="007F3204">
          <w:rPr>
            <w:sz w:val="20"/>
            <w:szCs w:val="20"/>
          </w:rPr>
          <w:t>o</w:t>
        </w:r>
        <w:r w:rsidR="00AD75AC" w:rsidRPr="007F3204">
          <w:rPr>
            <w:sz w:val="20"/>
            <w:szCs w:val="20"/>
          </w:rPr>
          <w:t xml:space="preserve"> either </w:t>
        </w:r>
        <w:r w:rsidR="007A4AA7" w:rsidRPr="007F3204">
          <w:rPr>
            <w:sz w:val="20"/>
            <w:szCs w:val="20"/>
          </w:rPr>
          <w:t>lying or non-lying behavio</w:t>
        </w:r>
      </w:ins>
      <w:ins w:id="214" w:author="Adriaens, Ines" w:date="2022-06-08T17:31:00Z">
        <w:r w:rsidR="00195A8A" w:rsidRPr="007F3204">
          <w:rPr>
            <w:sz w:val="20"/>
            <w:szCs w:val="20"/>
          </w:rPr>
          <w:t>u</w:t>
        </w:r>
      </w:ins>
      <w:ins w:id="215" w:author="Adriaens, Ines" w:date="2022-06-08T17:30:00Z">
        <w:r w:rsidR="007A4AA7" w:rsidRPr="007F3204">
          <w:rPr>
            <w:sz w:val="20"/>
            <w:szCs w:val="20"/>
          </w:rPr>
          <w:t>r</w:t>
        </w:r>
      </w:ins>
      <w:ins w:id="216" w:author="Adriaens, Ines" w:date="2022-06-08T17:31:00Z">
        <w:r w:rsidR="00195A8A" w:rsidRPr="007F3204">
          <w:rPr>
            <w:sz w:val="20"/>
            <w:szCs w:val="20"/>
          </w:rPr>
          <w:t>, using a training-test split of the data based on cow identity.</w:t>
        </w:r>
      </w:ins>
    </w:p>
    <w:p w14:paraId="632B6606" w14:textId="77777777" w:rsidR="00C302C4" w:rsidRDefault="00C302C4" w:rsidP="00C302C4">
      <w:pPr>
        <w:keepNext/>
      </w:pPr>
      <w:r>
        <w:rPr>
          <w:noProof/>
          <w:lang w:val="en-GB"/>
        </w:rPr>
        <w:lastRenderedPageBreak/>
        <w:drawing>
          <wp:inline distT="0" distB="0" distL="0" distR="0" wp14:anchorId="193506E1" wp14:editId="23C2A1C6">
            <wp:extent cx="6248400" cy="308398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519"/>
                    <a:stretch/>
                  </pic:blipFill>
                  <pic:spPr bwMode="auto">
                    <a:xfrm>
                      <a:off x="0" y="0"/>
                      <a:ext cx="6327679" cy="3123109"/>
                    </a:xfrm>
                    <a:prstGeom prst="rect">
                      <a:avLst/>
                    </a:prstGeom>
                    <a:noFill/>
                    <a:ln>
                      <a:noFill/>
                    </a:ln>
                    <a:extLst>
                      <a:ext uri="{53640926-AAD7-44D8-BBD7-CCE9431645EC}">
                        <a14:shadowObscured xmlns:a14="http://schemas.microsoft.com/office/drawing/2010/main"/>
                      </a:ext>
                    </a:extLst>
                  </pic:spPr>
                </pic:pic>
              </a:graphicData>
            </a:graphic>
          </wp:inline>
        </w:drawing>
      </w:r>
    </w:p>
    <w:p w14:paraId="389DFDA1" w14:textId="159A3E5E" w:rsidR="008C2CEA" w:rsidRPr="00792997" w:rsidRDefault="00C302C4" w:rsidP="00C302C4">
      <w:pPr>
        <w:pStyle w:val="Caption"/>
      </w:pPr>
      <w:bookmarkStart w:id="217" w:name="_Ref105665339"/>
      <w:bookmarkStart w:id="218" w:name="_Ref105665501"/>
      <w:r w:rsidRPr="00EF5EBC">
        <w:t xml:space="preserve">Figure </w:t>
      </w:r>
      <w:r w:rsidRPr="00EF5EBC">
        <w:fldChar w:fldCharType="begin"/>
      </w:r>
      <w:r w:rsidRPr="00EF5EBC">
        <w:instrText xml:space="preserve"> SEQ Figure \* ARABIC </w:instrText>
      </w:r>
      <w:r w:rsidRPr="00EF5EBC">
        <w:fldChar w:fldCharType="separate"/>
      </w:r>
      <w:r w:rsidRPr="00EF5EBC">
        <w:rPr>
          <w:noProof/>
        </w:rPr>
        <w:t>3</w:t>
      </w:r>
      <w:r w:rsidRPr="00EF5EBC">
        <w:fldChar w:fldCharType="end"/>
      </w:r>
      <w:bookmarkEnd w:id="217"/>
      <w:ins w:id="219" w:author="Adriaens, Ines" w:date="2022-06-09T11:08:00Z">
        <w:r w:rsidR="00792997" w:rsidRPr="00EF5EBC">
          <w:rPr>
            <w:lang w:val="en-GB"/>
          </w:rPr>
          <w:t xml:space="preserve"> </w:t>
        </w:r>
        <w:r w:rsidR="00792997" w:rsidRPr="00EF5EBC">
          <w:t>-</w:t>
        </w:r>
      </w:ins>
      <w:ins w:id="220" w:author="Adriaens, Ines" w:date="2022-06-09T11:09:00Z">
        <w:r w:rsidR="00792997" w:rsidRPr="00EF5EBC">
          <w:t xml:space="preserve">Classification accuracy </w:t>
        </w:r>
      </w:ins>
      <w:ins w:id="221" w:author="Adriaens, Ines" w:date="2022-06-09T11:10:00Z">
        <w:r w:rsidR="00C163D0" w:rsidRPr="00EF5EBC">
          <w:t xml:space="preserve">of the (z)-position and center distance (cd) time series segments </w:t>
        </w:r>
      </w:ins>
      <w:ins w:id="222" w:author="Adriaens, Ines" w:date="2022-06-09T11:09:00Z">
        <w:r w:rsidR="00792997" w:rsidRPr="00EF5EBC">
          <w:t>per cow-day (left panel)</w:t>
        </w:r>
        <w:r w:rsidR="008329F1" w:rsidRPr="00EF5EBC">
          <w:t xml:space="preserve">, </w:t>
        </w:r>
      </w:ins>
      <w:ins w:id="223" w:author="Adriaens, Ines" w:date="2022-06-09T11:10:00Z">
        <w:r w:rsidR="00C163D0" w:rsidRPr="00EF5EBC">
          <w:t xml:space="preserve">and the </w:t>
        </w:r>
        <w:r w:rsidR="00EF5EBC" w:rsidRPr="00EF5EBC">
          <w:t>resulting prediction accuracy for lied</w:t>
        </w:r>
      </w:ins>
      <w:ins w:id="224" w:author="Adriaens, Ines" w:date="2022-06-09T11:11:00Z">
        <w:r w:rsidR="00EF5EBC" w:rsidRPr="00EF5EBC">
          <w:t>own duration per cow-day.</w:t>
        </w:r>
      </w:ins>
      <w:bookmarkEnd w:id="218"/>
    </w:p>
    <w:p w14:paraId="46FD85B3" w14:textId="06A7CBC3" w:rsidR="00C8556A" w:rsidRPr="00C8556A" w:rsidRDefault="00C8556A" w:rsidP="00F948ED">
      <w:pPr>
        <w:pStyle w:val="Heading2"/>
        <w:rPr>
          <w:lang w:val="en-GB"/>
        </w:rPr>
      </w:pPr>
      <w:r w:rsidRPr="00C8556A">
        <w:rPr>
          <w:lang w:val="en-GB"/>
        </w:rPr>
        <w:t>4.4 Classification performance for time-based data split</w:t>
      </w:r>
    </w:p>
    <w:p w14:paraId="09D50BC0" w14:textId="364DAAF4" w:rsidR="00C8556A" w:rsidRDefault="00842303" w:rsidP="00DE65F2">
      <w:r>
        <w:t xml:space="preserve">In the second split based on time, 5138 segments were included in the training dataset of day 0,1 and 2, from 29 cows. The confusion matrix is shown in </w:t>
      </w:r>
      <w:ins w:id="225" w:author="Adriaens, Ines" w:date="2022-06-09T11:13:00Z">
        <w:r w:rsidR="008E4F0D">
          <w:fldChar w:fldCharType="begin"/>
        </w:r>
        <w:r w:rsidR="008E4F0D">
          <w:instrText xml:space="preserve"> REF _Ref105665610 \h </w:instrText>
        </w:r>
      </w:ins>
      <w:r w:rsidR="008E4F0D">
        <w:fldChar w:fldCharType="separate"/>
      </w:r>
      <w:ins w:id="226" w:author="Adriaens, Ines" w:date="2022-06-09T11:13:00Z">
        <w:r w:rsidR="008E4F0D">
          <w:t xml:space="preserve">Figure </w:t>
        </w:r>
        <w:r w:rsidR="008E4F0D">
          <w:rPr>
            <w:noProof/>
          </w:rPr>
          <w:t>4</w:t>
        </w:r>
        <w:r w:rsidR="008E4F0D">
          <w:fldChar w:fldCharType="end"/>
        </w:r>
      </w:ins>
      <w:del w:id="227" w:author="Adriaens, Ines" w:date="2022-06-09T11:13:00Z">
        <w:r w:rsidDel="008E4F0D">
          <w:delText>Fi</w:delText>
        </w:r>
        <w:r w:rsidDel="008E4F0D">
          <w:rPr>
            <w:rFonts w:ascii="F42" w:hAnsi="F42" w:cs="F42"/>
          </w:rPr>
          <w:delText>gure 4</w:delText>
        </w:r>
      </w:del>
      <w:r>
        <w:t>. In the training set, 2229 (i.e. 43.4%) segments represented 'non-lying' behavio</w:t>
      </w:r>
      <w:r w:rsidR="00DE65F2">
        <w:t>u</w:t>
      </w:r>
      <w:r>
        <w:t>r. The test set contained 14888 segments from 30 cows. The cross-validation accuracy on the training set was 92.3%. In the test set, 6102 out of 6602 segments were correctly classi</w:t>
      </w:r>
      <w:r w:rsidR="00DE65F2">
        <w:t>fi</w:t>
      </w:r>
      <w:r>
        <w:t>ed as non-lying (accuracy 92.4%), whereas 7634 out of 8286 segments were correctly classi</w:t>
      </w:r>
      <w:r w:rsidR="00DE65F2">
        <w:t>fi</w:t>
      </w:r>
      <w:r>
        <w:t>ed as lying (accuracy 92.1%). The total predicted non-lying duration over the entire dataset was 2853h, whereas the ground truth was a non-lying duration of 2980h, giving a di</w:t>
      </w:r>
      <w:r w:rsidR="00DE65F2">
        <w:t>ff</w:t>
      </w:r>
      <w:r>
        <w:t>erence of 127h (4.27% over the entire test set). The predicted and ground truth lying duration in the test set were 2612h and 2830h respectively, corresponding to a deviation of 217h or 7.7%.</w:t>
      </w:r>
    </w:p>
    <w:p w14:paraId="2A5B1D7F" w14:textId="77777777" w:rsidR="009C5A46" w:rsidRDefault="00367AFA" w:rsidP="009C5A46">
      <w:pPr>
        <w:keepNext/>
      </w:pPr>
      <w:r>
        <w:rPr>
          <w:noProof/>
        </w:rPr>
        <w:lastRenderedPageBreak/>
        <w:drawing>
          <wp:inline distT="0" distB="0" distL="0" distR="0" wp14:anchorId="2E296F92" wp14:editId="76C600AB">
            <wp:extent cx="5715000" cy="43981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6330" cy="4414587"/>
                    </a:xfrm>
                    <a:prstGeom prst="rect">
                      <a:avLst/>
                    </a:prstGeom>
                    <a:noFill/>
                  </pic:spPr>
                </pic:pic>
              </a:graphicData>
            </a:graphic>
          </wp:inline>
        </w:drawing>
      </w:r>
    </w:p>
    <w:p w14:paraId="16107E1C" w14:textId="4E8F4AFC" w:rsidR="00367AFA" w:rsidRDefault="009C5A46" w:rsidP="009C5A46">
      <w:pPr>
        <w:pStyle w:val="Caption"/>
      </w:pPr>
      <w:bookmarkStart w:id="228" w:name="_Ref105665610"/>
      <w:r>
        <w:t xml:space="preserve">Figure </w:t>
      </w:r>
      <w:r>
        <w:fldChar w:fldCharType="begin"/>
      </w:r>
      <w:r>
        <w:instrText xml:space="preserve"> SEQ Figure \* ARABIC </w:instrText>
      </w:r>
      <w:r>
        <w:fldChar w:fldCharType="separate"/>
      </w:r>
      <w:r w:rsidR="00C302C4">
        <w:rPr>
          <w:noProof/>
        </w:rPr>
        <w:t>4</w:t>
      </w:r>
      <w:r>
        <w:fldChar w:fldCharType="end"/>
      </w:r>
      <w:bookmarkEnd w:id="228"/>
      <w:ins w:id="229" w:author="Adriaens, Ines" w:date="2022-06-09T11:12:00Z">
        <w:r w:rsidR="008E4F0D">
          <w:t xml:space="preserve"> </w:t>
        </w:r>
      </w:ins>
      <w:ins w:id="230" w:author="Adriaens, Ines" w:date="2022-06-08T17:31:00Z">
        <w:r w:rsidR="00195A8A">
          <w:t xml:space="preserve">-Confusion matrix showing the classification performance of the bagged tree  algorithm of each segment belonging to either lying or non-lying behaviour, using a training-test split of the data based on </w:t>
        </w:r>
      </w:ins>
      <w:ins w:id="231" w:author="Adriaens, Ines" w:date="2022-06-08T17:32:00Z">
        <w:r w:rsidR="00195A8A">
          <w:t>time</w:t>
        </w:r>
      </w:ins>
      <w:ins w:id="232" w:author="Adriaens, Ines" w:date="2022-06-08T17:31:00Z">
        <w:r w:rsidR="00195A8A">
          <w:t>.</w:t>
        </w:r>
      </w:ins>
    </w:p>
    <w:p w14:paraId="4113196D" w14:textId="11980927" w:rsidR="00842303" w:rsidRDefault="00842303" w:rsidP="00DE65F2">
      <w:r>
        <w:t>Per cow-day, the average classification accuracy at the segment level was 92.3% with a minimum accuracy of 78.3% and a maximum accuracy of 100% (</w:t>
      </w:r>
      <w:ins w:id="233" w:author="Adriaens, Ines" w:date="2022-06-09T11:13:00Z">
        <w:r w:rsidR="008E4F0D">
          <w:fldChar w:fldCharType="begin"/>
        </w:r>
        <w:r w:rsidR="008E4F0D">
          <w:instrText xml:space="preserve"> REF _Ref105665587 \h </w:instrText>
        </w:r>
      </w:ins>
      <w:r w:rsidR="008E4F0D">
        <w:fldChar w:fldCharType="separate"/>
      </w:r>
      <w:ins w:id="234" w:author="Adriaens, Ines" w:date="2022-06-09T11:13:00Z">
        <w:r w:rsidR="008E4F0D">
          <w:t xml:space="preserve">Figure </w:t>
        </w:r>
        <w:r w:rsidR="008E4F0D">
          <w:rPr>
            <w:noProof/>
          </w:rPr>
          <w:t>5</w:t>
        </w:r>
        <w:r w:rsidR="008E4F0D">
          <w:fldChar w:fldCharType="end"/>
        </w:r>
      </w:ins>
      <w:del w:id="235" w:author="Adriaens, Ines" w:date="2022-06-09T11:13:00Z">
        <w:r w:rsidR="00DE65F2" w:rsidDel="008E4F0D">
          <w:rPr>
            <w:rFonts w:ascii="F42" w:hAnsi="F42" w:cs="F42"/>
          </w:rPr>
          <w:delText>Fi</w:delText>
        </w:r>
        <w:r w:rsidDel="008E4F0D">
          <w:rPr>
            <w:rFonts w:ascii="F42" w:hAnsi="F42" w:cs="F42"/>
          </w:rPr>
          <w:delText>gure 5</w:delText>
        </w:r>
      </w:del>
      <w:r>
        <w:t>, left panel). This corresponded to an average error of 7.8% in the estimation of lying duration at cow-day level (</w:t>
      </w:r>
      <w:ins w:id="236" w:author="Adriaens, Ines" w:date="2022-06-09T11:12:00Z">
        <w:r w:rsidR="008E4F0D">
          <w:fldChar w:fldCharType="begin"/>
        </w:r>
        <w:r w:rsidR="008E4F0D">
          <w:instrText xml:space="preserve"> REF _Ref105665587 \h </w:instrText>
        </w:r>
      </w:ins>
      <w:r w:rsidR="008E4F0D">
        <w:fldChar w:fldCharType="separate"/>
      </w:r>
      <w:ins w:id="237" w:author="Adriaens, Ines" w:date="2022-06-09T11:12:00Z">
        <w:r w:rsidR="008E4F0D">
          <w:t xml:space="preserve">Figure </w:t>
        </w:r>
        <w:r w:rsidR="008E4F0D">
          <w:rPr>
            <w:noProof/>
          </w:rPr>
          <w:t>5</w:t>
        </w:r>
        <w:r w:rsidR="008E4F0D">
          <w:fldChar w:fldCharType="end"/>
        </w:r>
      </w:ins>
      <w:del w:id="238" w:author="Adriaens, Ines" w:date="2022-06-09T11:12:00Z">
        <w:r w:rsidDel="008E4F0D">
          <w:rPr>
            <w:rFonts w:ascii="F42" w:hAnsi="F42" w:cs="F42"/>
          </w:rPr>
          <w:delText>figure 5</w:delText>
        </w:r>
      </w:del>
      <w:r>
        <w:t>, right panel).</w:t>
      </w:r>
    </w:p>
    <w:p w14:paraId="284A896A" w14:textId="77777777" w:rsidR="00C2522F" w:rsidRDefault="00C2522F" w:rsidP="00DE65F2"/>
    <w:p w14:paraId="4301BDFA" w14:textId="77777777" w:rsidR="00C302C4" w:rsidRDefault="00C2522F" w:rsidP="00C302C4">
      <w:pPr>
        <w:keepNext/>
      </w:pPr>
      <w:r>
        <w:rPr>
          <w:noProof/>
        </w:rPr>
        <w:lastRenderedPageBreak/>
        <w:drawing>
          <wp:inline distT="0" distB="0" distL="0" distR="0" wp14:anchorId="30DABCF8" wp14:editId="00E2FBA2">
            <wp:extent cx="6214331" cy="2809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6986" cy="2811076"/>
                    </a:xfrm>
                    <a:prstGeom prst="rect">
                      <a:avLst/>
                    </a:prstGeom>
                    <a:noFill/>
                    <a:ln>
                      <a:noFill/>
                    </a:ln>
                  </pic:spPr>
                </pic:pic>
              </a:graphicData>
            </a:graphic>
          </wp:inline>
        </w:drawing>
      </w:r>
    </w:p>
    <w:p w14:paraId="77D4B539" w14:textId="0AF3ECD6" w:rsidR="00C2522F" w:rsidRDefault="00C302C4" w:rsidP="00C302C4">
      <w:pPr>
        <w:pStyle w:val="Caption"/>
        <w:rPr>
          <w:lang w:val="en-GB"/>
        </w:rPr>
      </w:pPr>
      <w:bookmarkStart w:id="239" w:name="_Ref105665587"/>
      <w:r>
        <w:t xml:space="preserve">Figure </w:t>
      </w:r>
      <w:r>
        <w:fldChar w:fldCharType="begin"/>
      </w:r>
      <w:r>
        <w:instrText xml:space="preserve"> SEQ Figure \* ARABIC </w:instrText>
      </w:r>
      <w:r>
        <w:fldChar w:fldCharType="separate"/>
      </w:r>
      <w:r>
        <w:rPr>
          <w:noProof/>
        </w:rPr>
        <w:t>5</w:t>
      </w:r>
      <w:r>
        <w:fldChar w:fldCharType="end"/>
      </w:r>
      <w:bookmarkEnd w:id="239"/>
      <w:ins w:id="240" w:author="Adriaens, Ines" w:date="2022-06-09T11:12:00Z">
        <w:r w:rsidR="008E4F0D" w:rsidRPr="008E4F0D">
          <w:t xml:space="preserve"> </w:t>
        </w:r>
        <w:r w:rsidR="008E4F0D">
          <w:t>-</w:t>
        </w:r>
        <w:r w:rsidR="008E4F0D" w:rsidRPr="00EF5EBC">
          <w:t>Classification accuracy of the (z)-position and center distance (cd) time series segments per cow-day (left panel), and the resulting prediction accuracy for liedown duration per cow-day</w:t>
        </w:r>
        <w:r w:rsidR="008E4F0D">
          <w:t xml:space="preserve"> for the data split based on time in the trial.</w:t>
        </w:r>
      </w:ins>
    </w:p>
    <w:p w14:paraId="43B57A10" w14:textId="77777777" w:rsidR="00F165E1" w:rsidRPr="00C8556A" w:rsidRDefault="00F165E1" w:rsidP="00DE65F2">
      <w:pPr>
        <w:rPr>
          <w:lang w:val="en-GB"/>
        </w:rPr>
      </w:pPr>
    </w:p>
    <w:p w14:paraId="5A9A770C" w14:textId="572845EC" w:rsidR="00C8556A" w:rsidRPr="00C8556A" w:rsidRDefault="00C8556A" w:rsidP="00F948ED">
      <w:pPr>
        <w:pStyle w:val="Heading1"/>
        <w:rPr>
          <w:lang w:val="en-GB"/>
        </w:rPr>
      </w:pPr>
      <w:r w:rsidRPr="00C8556A">
        <w:rPr>
          <w:lang w:val="en-GB"/>
        </w:rPr>
        <w:t>5 Discussion</w:t>
      </w:r>
    </w:p>
    <w:p w14:paraId="12A444C8" w14:textId="77777777" w:rsidR="00F42729" w:rsidRDefault="00842303" w:rsidP="00842303">
      <w:pPr>
        <w:rPr>
          <w:ins w:id="241" w:author="Adriaens, Ines" w:date="2022-06-08T15:38:00Z"/>
        </w:rPr>
      </w:pPr>
      <w:r>
        <w:t xml:space="preserve">In this study, a methodology was developed to distinguish lying from non-lying behaviour of dairy cows based on spatial uwb </w:t>
      </w:r>
      <w:r w:rsidRPr="00C9442D">
        <w:rPr>
          <w:i/>
          <w:iCs/>
        </w:rPr>
        <w:t>(</w:t>
      </w:r>
      <w:r w:rsidRPr="00C9442D">
        <w:rPr>
          <w:rFonts w:cs="F32"/>
          <w:i/>
          <w:iCs/>
        </w:rPr>
        <w:t>x,y,z</w:t>
      </w:r>
      <w:r w:rsidRPr="00C9442D">
        <w:rPr>
          <w:i/>
          <w:iCs/>
        </w:rPr>
        <w:t>)-</w:t>
      </w:r>
      <w:r>
        <w:t xml:space="preserve">positioning data in a freestall barn, combining a segmentation and classification step. A high segmentation performance overall was reached, with many of the true changes indeed resulting in an alteration of statistical properties and corresponding changepoint in the selected time series. Previous (unpublished) results showed that a combination of time series, and finding simultaneous changepoints was necessary to achieve good results, which supports the general idea that more data integration is needed to achieve good performance in </w:t>
      </w:r>
      <w:del w:id="242" w:author="Adriaens, Ines" w:date="2022-06-08T15:37:00Z">
        <w:r w:rsidDel="0044285D">
          <w:delText xml:space="preserve">on </w:delText>
        </w:r>
      </w:del>
      <w:ins w:id="243" w:author="Adriaens, Ines" w:date="2022-06-08T15:37:00Z">
        <w:r w:rsidR="0044285D">
          <w:t>on-</w:t>
        </w:r>
      </w:ins>
      <w:r>
        <w:t xml:space="preserve">farm situations in which data are often noisy and prone to many kinds of errors. This was confirmed by the fact that mainly data-quality issues related to missing data and atypical lying behaviour (i.e. short lying and non-lying bouts) prevented reaching a higher performance in the segmentation step. The overall and at cow-day level classification performance was high, with accuracies above 91% independent of data split, demonstrating that our methodology is robust and has high practical value. We evaluated the performance of the methodology based on a data split that contained most data in the independent test set and not in the training set to mimic practical on-farm situation. Robustness of the algorithm is demonstrated by the fact that both the cow identity-based split and the time-based split performed equally well. Future research can investigate the performance of the model when using different position-measuring technologies or in </w:t>
      </w:r>
      <w:r w:rsidRPr="009409F5">
        <w:t xml:space="preserve">other farm settings and over a longer period of time. </w:t>
      </w:r>
    </w:p>
    <w:p w14:paraId="787C3344" w14:textId="4DBE125D" w:rsidR="009D45D7" w:rsidRPr="009D45D7" w:rsidRDefault="00842303" w:rsidP="00842303">
      <w:pPr>
        <w:rPr>
          <w:ins w:id="244" w:author="Adriaens, Ines" w:date="2022-06-08T15:38:00Z"/>
        </w:rPr>
      </w:pPr>
      <w:r w:rsidRPr="009409F5">
        <w:t xml:space="preserve">By cross-comparing sensor-based predictions instead of using visual observation, we could validate the methodology with quite an extensive dataset in contrast to what is usual when visual observations </w:t>
      </w:r>
      <w:r w:rsidRPr="000F5A71">
        <w:t>are used (e.g.,</w:t>
      </w:r>
      <w:r w:rsidR="00125621" w:rsidRPr="000F5A71">
        <w:rPr>
          <w:lang w:val="en-GB"/>
        </w:rPr>
        <w:t xml:space="preserve"> </w:t>
      </w:r>
      <w:r w:rsidR="00125621" w:rsidRPr="000F5A71">
        <w:rPr>
          <w:lang w:val="en-GB"/>
        </w:rPr>
        <w:fldChar w:fldCharType="begin" w:fldLock="1"/>
      </w:r>
      <w:r w:rsidR="000F5A71">
        <w:rPr>
          <w:lang w:val="en-GB"/>
        </w:rPr>
        <w:instrText>ADDIN CSL_CITATION {"citationItems":[{"id":"ITEM-1","itemData":{"DOI":"10.1186/s40317-015-0045-8","ISBN":"4031701500458","ISSN":"20503385","abstract":"Background: Advances in bio-telemetry technology have made it possible to automatically monitor and classify behavioural activities in many animals, including domesticated species such as dairy cows. Automated behavioural classification has the potential to improve health and welfare monitoring processes as part of a Precision Livestock Farming approach. Recent studies have used accelerometers and pedometers to classify behavioural activities in dairy cows, but such approaches often cannot discriminate accurately between biologically important behaviours such as feeding, lying and standing or transition events between lying and standing. In this study we develop a decision-tree algorithm that uses tri-axial accelerometer data from a neck-mounted sensor to both classify biologically important behaviour in dairy cows and to detect transition events between lying and standing. Results: Data were collected from six dairy cows that were monitored continuously for 36 h. Direct visual observations of each cow were used to validate the algorithm. Results show that the decision-tree algorithm is able to accurately classify three types of biologically relevant behaviours: lying (77.42 % sensitivity, 98.63 % precision), standing (88.00 % sensitivity, 55.00 % precision), and feeding (98.78 % sensitivity, 93.10 % precision). Transitions between standing and lying were also detected accurately with an average sensitivity of 96.45 % and an average precision of 87.50 %. The sensitivity and precision of the decision-tree algorithm matches the performance of more computationally intensive algorithms such as hidden Markov models and support vector machines. Conclusions: Biologically important behavioural activities in housed dairy cows can be classified accurately using a simple decision-tree algorithm applied to data collected from a neck-mounted tri-axial accelerometer. The algorithm could form part of a real-time behavioural monitoring system in order to automatically detect dairy cow health and welfare status.","author":[{"dropping-particle":"","family":"Vázquez Diosdado","given":"Jorge A.","non-dropping-particle":"","parse-names":false,"suffix":""},{"dropping-particle":"","family":"Barker","given":"Zoe E.","non-dropping-particle":"","parse-names":false,"suffix":""},{"dropping-particle":"","family":"Hodges","given":"Holly R.","non-dropping-particle":"","parse-names":false,"suffix":""},{"dropping-particle":"","family":"Amory","given":"Jonathan R.","non-dropping-particle":"","parse-names":false,"suffix":""},{"dropping-particle":"","family":"Croft","given":"Darren P.","non-dropping-particle":"","parse-names":false,"suffix":""},{"dropping-particle":"","family":"Bell","given":"Nick J.","non-dropping-particle":"","parse-names":false,"suffix":""},{"dropping-particle":"","family":"Codling","given":"Edward A.","non-dropping-particle":"","parse-names":false,"suffix":""}],"container-title":"Animal Biotelemetry","id":"ITEM-1","issue":"1","issued":{"date-parts":[["2015"]]},"page":"1-14","publisher":"Animal Biotelemetry","title":"Classification of behaviour in housed dairy cows using an accelerometer-based activity monitoring system","type":"article-journal","volume":"3"},"uris":["http://www.mendeley.com/documents/?uuid=6bf85344-4d1b-4f98-8b8a-278f9e011bab"]}],"mendeley":{"formattedCitation":"(Vázquez Diosdado et al., 2015)","manualFormatting":"Vázquez Diosdado et al., 2015)","plainTextFormattedCitation":"(Vázquez Diosdado et al., 2015)","previouslyFormattedCitation":"(Vázquez Diosdado et al., 2015)"},"properties":{"noteIndex":0},"schema":"https://github.com/citation-style-language/schema/raw/master/csl-citation.json"}</w:instrText>
      </w:r>
      <w:r w:rsidR="00125621" w:rsidRPr="000F5A71">
        <w:rPr>
          <w:lang w:val="en-GB"/>
        </w:rPr>
        <w:fldChar w:fldCharType="separate"/>
      </w:r>
      <w:del w:id="245" w:author="Adriaens, Ines" w:date="2022-06-09T11:25:00Z">
        <w:r w:rsidR="00125621" w:rsidRPr="000F5A71" w:rsidDel="000F5A71">
          <w:rPr>
            <w:noProof/>
            <w:lang w:val="en-GB"/>
          </w:rPr>
          <w:delText>(</w:delText>
        </w:r>
      </w:del>
      <w:r w:rsidR="00125621" w:rsidRPr="000F5A71">
        <w:rPr>
          <w:noProof/>
          <w:lang w:val="en-GB"/>
        </w:rPr>
        <w:t>Vázquez Diosdado et al., 2015)</w:t>
      </w:r>
      <w:r w:rsidR="00125621" w:rsidRPr="000F5A71">
        <w:rPr>
          <w:lang w:val="en-GB"/>
        </w:rPr>
        <w:fldChar w:fldCharType="end"/>
      </w:r>
      <w:r w:rsidRPr="000F5A71">
        <w:t xml:space="preserve">. For example Kok et al. </w:t>
      </w:r>
      <w:r w:rsidR="00125621" w:rsidRPr="000F5A71">
        <w:fldChar w:fldCharType="begin" w:fldLock="1"/>
      </w:r>
      <w:r w:rsidR="000F5A71" w:rsidRPr="000F5A71">
        <w:instrText>ADDIN CSL_CITATION {"citationItems":[{"id":"ITEM-1","itemData":{"DOI":"10.3168/jds.2015-9554","ISSN":"15253198","PMID":"26342980","abstract":"Lying behavior is a relevant indicator for the evaluation of cow welfare. Lying can be recorded automatically by data loggers attached to one of the hind legs of a cow. A threshold for the duration of a lying bout (LB) record is required, however, to discard false records caused by horizontal leg movements, such as scratching. Previously determined thresholds for similar sensors ranged from 25. s to 4. min. We aimed to validate LB recorded by the IceQube sensor (with IceManager software; IceRobotics, South Queensferry, UK) and to determine a threshold to distinguish true from false LB records in lactating dairy cows. A novel method of validation, which does not require time-consuming behavioral observations, was used to generate a larger data set with potentially more incidental short LB records. Both hind legs of 28 lactating dairy cows were equipped with an IceQube sensor for a period of 6. d and used as each other's validation. Classification of LB records as true (actual LB) or false (recorded while standing) was based on 3 assumptions. First, all standing records (absence of LB records) were assumed to occur while standing. Second, false LB records due to short leg movements could not occur in both hind legs simultaneously. Third, true LB only occurred if the LB records of the paired sensors coincided. False LB records constituted 4% of the records. Based on a maximum accuracy of 0.99, a minimum duration of LB records of 33. s was determined, implying a sensitivity of 0.99 and a specificity of 0.98. Applying this threshold of 33. s hardly affected estimates of daily lying time, but improved estimates of frequency and mean duration of LB for individual cows. The importance of distinguishing short LB was demonstrated specifically for detection of calving. The 2-sensor approach, using sensor outputs on both hind legs as each other's validation, is a time-efficient method to validate LB records that can be applied to different sensors and husbandry conditions.","author":[{"dropping-particle":"","family":"Kok","given":"A.","non-dropping-particle":"","parse-names":false,"suffix":""},{"dropping-particle":"","family":"Knegsel","given":"A. T.M.","non-dropping-particle":"van","parse-names":false,"suffix":""},{"dropping-particle":"","family":"Middelaar","given":"C. E.","non-dropping-particle":"van","parse-names":false,"suffix":""},{"dropping-particle":"","family":"Hogeveen","given":"H.","non-dropping-particle":"","parse-names":false,"suffix":""},{"dropping-particle":"","family":"Kemp","given":"B.","non-dropping-particle":"","parse-names":false,"suffix":""},{"dropping-particle":"","family":"Boer","given":"I. J.M.","non-dropping-particle":"de","parse-names":false,"suffix":""}],"container-title":"Journal of Dairy Science","id":"ITEM-1","issue":"11","issued":{"date-parts":[["2015"]]},"page":"7911-7916","publisher":"Elsevier","title":"Technical note: Validation of sensor-recorded lying bouts in lactating dairy cows using a 2-sensor approach","type":"article-journal","volume":"98"},"uris":["http://www.mendeley.com/documents/?uuid=fb08f4ca-f4be-4bf6-930d-225a160e63b9"]}],"mendeley":{"formattedCitation":"(Kok et al., 2015)","manualFormatting":"(2015)","plainTextFormattedCitation":"(Kok et al., 2015)","previouslyFormattedCitation":"(Kok et al., 2015)"},"properties":{"noteIndex":0},"schema":"https://github.com/citation-style-language/schema/raw/master/csl-citation.json"}</w:instrText>
      </w:r>
      <w:r w:rsidR="00125621" w:rsidRPr="000F5A71">
        <w:fldChar w:fldCharType="separate"/>
      </w:r>
      <w:r w:rsidR="00125621" w:rsidRPr="000F5A71">
        <w:rPr>
          <w:noProof/>
        </w:rPr>
        <w:t>(</w:t>
      </w:r>
      <w:del w:id="246" w:author="Adriaens, Ines" w:date="2022-06-09T11:25:00Z">
        <w:r w:rsidR="00125621" w:rsidRPr="000F5A71" w:rsidDel="000F5A71">
          <w:rPr>
            <w:noProof/>
          </w:rPr>
          <w:delText xml:space="preserve">Kok et al., </w:delText>
        </w:r>
      </w:del>
      <w:r w:rsidR="00125621" w:rsidRPr="000F5A71">
        <w:rPr>
          <w:noProof/>
        </w:rPr>
        <w:t>2015)</w:t>
      </w:r>
      <w:r w:rsidR="00125621" w:rsidRPr="000F5A71">
        <w:fldChar w:fldCharType="end"/>
      </w:r>
      <w:r w:rsidRPr="000F5A71">
        <w:rPr>
          <w:rFonts w:cs="F42"/>
        </w:rPr>
        <w:t xml:space="preserve"> </w:t>
      </w:r>
      <w:r w:rsidRPr="000F5A71">
        <w:t>used a similar approach for validation of the IceQube accelerometers for lying behaviour, comparing</w:t>
      </w:r>
      <w:r w:rsidRPr="009409F5">
        <w:t xml:space="preserve"> the prediction results of two sensors attached to the same cow. Working with spatial data has proven challenging, and e.g., attempts to implement data-based penalty functions for restricting the number of changepoints, failed. This is mainly due to the enormous heteroscedasticity in these data, which depends on multiple factors such as the cow, the time of the day, the behaviour, factors </w:t>
      </w:r>
      <w:r w:rsidRPr="009409F5">
        <w:lastRenderedPageBreak/>
        <w:t xml:space="preserve">interfering with the sensor system, etc., for which we can not account mathematically. Applying purely black-box approaches generally results in insufficient robustness, interpretability and generalisability </w:t>
      </w:r>
      <w:r w:rsidR="009409F5" w:rsidRPr="009409F5">
        <w:rPr>
          <w:rFonts w:cs="F42"/>
        </w:rPr>
        <w:fldChar w:fldCharType="begin" w:fldLock="1"/>
      </w:r>
      <w:r w:rsidR="009409F5" w:rsidRPr="009409F5">
        <w:rPr>
          <w:rFonts w:cs="F42"/>
        </w:rPr>
        <w:instrText>ADDIN CSL_CITATION {"citationItems":[{"id":"ITEM-1","itemData":{"author":[{"dropping-particle":"","family":"Hermans","given":"K","non-dropping-particle":"","parse-names":false,"suffix":""},{"dropping-particle":"","family":"Opsomer","given":"G","non-dropping-particle":"","parse-names":false,"suffix":""},{"dropping-particle":"","family":"Ranst","given":"B","non-dropping-particle":"Van","parse-names":false,"suffix":""},{"dropping-particle":"","family":"Hostens","given":"M","non-dropping-particle":"","parse-names":false,"suffix":""}],"container-title":"Animal Welfare in a Changing World","id":"ITEM-1","issued":{"date-parts":[["2018"]]},"page":"199-207","title":"Promises and challenges of big data associated with automated dairy cow welfare assessment","type":"chapter"},"uris":["http://www.mendeley.com/documents/?uuid=cd9a3ebb-aaff-4cb9-9710-9132c2895dbc"]},{"id":"ITEM-2","itemData":{"DOI":"10.1016/j.compag.2008.05.005","ISSN":"01681699","abstract":"This paper reviews the development of precision livestock farming (PLF), from the view point of the engineer, the farm animal and the farmer; PLF is the principal means by which 'smart' sensors will be used in livestock farming. It considers the technological principles upon which PLF is based, gives several examples of PLF, considers which livestock processes are suitable for the PLF approach, addresses whether PLF constitutes technology push or market pull, and stresses the need for a prospective bioethical analysis of PLF. We conclude that PLF is an embryonic technology with great promise but one that requires considerable research and development before uptake. © 2008 Elsevier B.V. All rights reserved.","author":[{"dropping-particle":"","family":"Wathes","given":"C. M.","non-dropping-particle":"","parse-names":false,"suffix":""},{"dropping-particle":"","family":"Kristensen","given":"H. H.","non-dropping-particle":"","parse-names":false,"suffix":""},{"dropping-particle":"","family":"Aerts","given":"J. M.","non-dropping-particle":"","parse-names":false,"suffix":""},{"dropping-particle":"","family":"Berckmans","given":"D.","non-dropping-particle":"","parse-names":false,"suffix":""}],"container-title":"Computers and Electronics in Agriculture","id":"ITEM-2","issue":"1","issued":{"date-parts":[["2008"]]},"page":"2-10","title":"Is precision livestock farming an engineer's daydream or nightmare, an animal's friend or foe, and a farmer's panacea or pitfall?","type":"article-journal","volume":"64"},"uris":["http://www.mendeley.com/documents/?uuid=b18542f7-4099-4624-ae59-9c25bb90b9c4"]},{"id":"ITEM-3","itemData":{"DOI":"10.1016/j.compag.2021.106406","ISSN":"01681699","abstract":"Precision Livestock Farming (PLF) is a concept that allows real-time monitoring of animals, by equipping them with sensors that surge livestock-related data to be further utilized by farmers. PLF comes with many benefits and ensures maximum use of farm resources, thus, enabling control of health status of animals, while potentially mitigating Greenhouse Gas (GHG) emissions. Due to the complexity of the decision making processes in the livestock industries, data-driven decision support systems based on not only real-time data but also expert knowledge, help farmers to take actions in support of animal health and better product yield. These decision support systems are typically based on machine learning, statistical analysis, and modeling and simulation tools. Combining expert knowledge with data obtained from sensors minimizes the risk of making poor decisions and helps to assess the impact of different strategies before applying them in reality. In this paper, we highlight the role of data-driven decision support tools in PLF, and provide an extensive overview and categorization of the different data-driven approaches with respect to the relevant livestock farming goals. We, furthermore, discuss the challenges associated with reduction of GHG emissions using PLF.","author":[{"dropping-particle":"","family":"Niloofar","given":"Parisa","non-dropping-particle":"","parse-names":false,"suffix":""},{"dropping-particle":"","family":"Francis","given":"Deena P.","non-dropping-particle":"","parse-names":false,"suffix":""},{"dropping-particle":"","family":"Lazarova-Molnar","given":"Sanja","non-dropping-particle":"","parse-names":false,"suffix":""},{"dropping-particle":"","family":"Vulpe","given":"Alexandru","non-dropping-particle":"","parse-names":false,"suffix":""},{"dropping-particle":"","family":"Vochin","given":"Marius Constantin","non-dropping-particle":"","parse-names":false,"suffix":""},{"dropping-particle":"","family":"Suciu","given":"George","non-dropping-particle":"","parse-names":false,"suffix":""},{"dropping-particle":"","family":"Balanescu","given":"Mihaela","non-dropping-particle":"","parse-names":false,"suffix":""},{"dropping-particle":"","family":"Anestis","given":"Vasileios","non-dropping-particle":"","parse-names":false,"suffix":""},{"dropping-particle":"","family":"Bartzanas","given":"Thomas","non-dropping-particle":"","parse-names":false,"suffix":""}],"container-title":"Computers and Electronics in Agriculture","id":"ITEM-3","issue":"August 2020","issued":{"date-parts":[["2021"]]},"page":"106406","publisher":"Elsevier B.V.","title":"Data-driven decision support in livestock farming for improved animal health, welfare and greenhouse gas emissions: Overview and challenges","type":"article-journal","volume":"190"},"uris":["http://www.mendeley.com/documents/?uuid=80783f9a-97db-428d-8674-83258160ffb8"]}],"mendeley":{"formattedCitation":"(Hermans et al., 2018; Niloofar et al., 2021; Wathes et al., 2008)","plainTextFormattedCitation":"(Hermans et al., 2018; Niloofar et al., 2021; Wathes et al., 2008)","previouslyFormattedCitation":"(Hermans et al., 2018; Niloofar et al., 2021; Wathes et al., 2008)"},"properties":{"noteIndex":0},"schema":"https://github.com/citation-style-language/schema/raw/master/csl-citation.json"}</w:instrText>
      </w:r>
      <w:r w:rsidR="009409F5" w:rsidRPr="009409F5">
        <w:rPr>
          <w:rFonts w:cs="F42"/>
        </w:rPr>
        <w:fldChar w:fldCharType="separate"/>
      </w:r>
      <w:r w:rsidR="009409F5" w:rsidRPr="009409F5">
        <w:rPr>
          <w:rFonts w:cs="F42"/>
          <w:noProof/>
        </w:rPr>
        <w:t>(Hermans et al., 2018; Niloofar et al., 2021; Wathes et al., 2008)</w:t>
      </w:r>
      <w:r w:rsidR="009409F5" w:rsidRPr="009409F5">
        <w:rPr>
          <w:rFonts w:cs="F42"/>
        </w:rPr>
        <w:fldChar w:fldCharType="end"/>
      </w:r>
      <w:r w:rsidRPr="009409F5">
        <w:t>. Therefore, introducing expert knowledge in animal monitoring algorithms, for example for the data pre-processing steps, remains essential to make them useful for the end-users.</w:t>
      </w:r>
      <w:ins w:id="247" w:author="Adriaens, Ines" w:date="2022-06-08T16:11:00Z">
        <w:r w:rsidR="00D23DE2">
          <w:t xml:space="preserve"> An example of this for other data </w:t>
        </w:r>
      </w:ins>
      <w:ins w:id="248" w:author="Adriaens, Ines" w:date="2022-06-08T16:12:00Z">
        <w:r w:rsidR="000F2F2F">
          <w:t>sources</w:t>
        </w:r>
      </w:ins>
      <w:ins w:id="249" w:author="Adriaens, Ines" w:date="2022-06-08T16:11:00Z">
        <w:r w:rsidR="00D23DE2">
          <w:t xml:space="preserve"> such as </w:t>
        </w:r>
      </w:ins>
      <w:ins w:id="250" w:author="Adriaens, Ines" w:date="2022-06-08T16:12:00Z">
        <w:r w:rsidR="000F2F2F">
          <w:t xml:space="preserve">3D accelerometers is using the static component of acceleration in the y direction </w:t>
        </w:r>
        <w:r w:rsidR="000F2F2F">
          <w:fldChar w:fldCharType="begin" w:fldLock="1"/>
        </w:r>
      </w:ins>
      <w:r w:rsidR="00704B98">
        <w:instrText>ADDIN CSL_CITATION {"citationItems":[{"id":"ITEM-1","itemData":{"DOI":"10.1186/s40317-015-0045-8","ISBN":"4031701500458","ISSN":"20503385","abstract":"Background: Advances in bio-telemetry technology have made it possible to automatically monitor and classify behavioural activities in many animals, including domesticated species such as dairy cows. Automated behavioural classification has the potential to improve health and welfare monitoring processes as part of a Precision Livestock Farming approach. Recent studies have used accelerometers and pedometers to classify behavioural activities in dairy cows, but such approaches often cannot discriminate accurately between biologically important behaviours such as feeding, lying and standing or transition events between lying and standing. In this study we develop a decision-tree algorithm that uses tri-axial accelerometer data from a neck-mounted sensor to both classify biologically important behaviour in dairy cows and to detect transition events between lying and standing. Results: Data were collected from six dairy cows that were monitored continuously for 36 h. Direct visual observations of each cow were used to validate the algorithm. Results show that the decision-tree algorithm is able to accurately classify three types of biologically relevant behaviours: lying (77.42 % sensitivity, 98.63 % precision), standing (88.00 % sensitivity, 55.00 % precision), and feeding (98.78 % sensitivity, 93.10 % precision). Transitions between standing and lying were also detected accurately with an average sensitivity of 96.45 % and an average precision of 87.50 %. The sensitivity and precision of the decision-tree algorithm matches the performance of more computationally intensive algorithms such as hidden Markov models and support vector machines. Conclusions: Biologically important behavioural activities in housed dairy cows can be classified accurately using a simple decision-tree algorithm applied to data collected from a neck-mounted tri-axial accelerometer. The algorithm could form part of a real-time behavioural monitoring system in order to automatically detect dairy cow health and welfare status.","author":[{"dropping-particle":"","family":"Vázquez Diosdado","given":"Jorge A.","non-dropping-particle":"","parse-names":false,"suffix":""},{"dropping-particle":"","family":"Barker","given":"Zoe E.","non-dropping-particle":"","parse-names":false,"suffix":""},{"dropping-particle":"","family":"Hodges","given":"Holly R.","non-dropping-particle":"","parse-names":false,"suffix":""},{"dropping-particle":"","family":"Amory","given":"Jonathan R.","non-dropping-particle":"","parse-names":false,"suffix":""},{"dropping-particle":"","family":"Croft","given":"Darren P.","non-dropping-particle":"","parse-names":false,"suffix":""},{"dropping-particle":"","family":"Bell","given":"Nick J.","non-dropping-particle":"","parse-names":false,"suffix":""},{"dropping-particle":"","family":"Codling","given":"Edward A.","non-dropping-particle":"","parse-names":false,"suffix":""}],"container-title":"Animal Biotelemetry","id":"ITEM-1","issue":"1","issued":{"date-parts":[["2015"]]},"page":"1-14","publisher":"Animal Biotelemetry","title":"Classification of behaviour in housed dairy cows using an accelerometer-based activity monitoring system","type":"article-journal","volume":"3"},"uris":["http://www.mendeley.com/documents/?uuid=6bf85344-4d1b-4f98-8b8a-278f9e011bab"]}],"mendeley":{"formattedCitation":"(Vázquez Diosdado et al., 2015)","plainTextFormattedCitation":"(Vázquez Diosdado et al., 2015)","previouslyFormattedCitation":"(Vázquez Diosdado et al., 2015)"},"properties":{"noteIndex":0},"schema":"https://github.com/citation-style-language/schema/raw/master/csl-citation.json"}</w:instrText>
      </w:r>
      <w:r w:rsidR="000F2F2F">
        <w:fldChar w:fldCharType="separate"/>
      </w:r>
      <w:r w:rsidR="000F2F2F" w:rsidRPr="000F2F2F">
        <w:rPr>
          <w:noProof/>
        </w:rPr>
        <w:t>(Vázquez Diosdado et al., 2015)</w:t>
      </w:r>
      <w:ins w:id="251" w:author="Adriaens, Ines" w:date="2022-06-08T16:12:00Z">
        <w:r w:rsidR="000F2F2F">
          <w:fldChar w:fldCharType="end"/>
        </w:r>
        <w:r w:rsidR="000F2F2F">
          <w:t>.</w:t>
        </w:r>
      </w:ins>
      <w:r w:rsidRPr="009409F5">
        <w:t xml:space="preserve"> In the current study, expert knowledge was used to pre-process and impute the data, to decide how to combine the spatial data into time series of interest for lying behaviour and set the number and distance of changepoints. </w:t>
      </w:r>
    </w:p>
    <w:p w14:paraId="797628A8" w14:textId="591E3FA3" w:rsidR="00842303" w:rsidRDefault="00842303" w:rsidP="00842303">
      <w:r w:rsidRPr="009409F5">
        <w:t xml:space="preserve">Other algorithms have been developed to automatically detect lying behaviour in dairy cows, for example using machine vision solutions </w:t>
      </w:r>
      <w:r w:rsidR="009409F5" w:rsidRPr="009409F5">
        <w:rPr>
          <w:rFonts w:cs="F42"/>
        </w:rPr>
        <w:fldChar w:fldCharType="begin" w:fldLock="1"/>
      </w:r>
      <w:r w:rsidR="009409F5" w:rsidRPr="009409F5">
        <w:rPr>
          <w:rFonts w:cs="F42"/>
        </w:rPr>
        <w:instrText>ADDIN CSL_CITATION {"citationItems":[{"id":"ITEM-1","itemData":{"DOI":"10.1016/j.biosystemseng.2013.03.002","ISBN":"0957147600","ISSN":"15375110","abstract":"A computer vision-based system for the automatic detection of dairy cow lying behaviour in free-stall barns is proposed. The system is composed of a multi-camera video-recording system and a software component which executes a cow lying behaviour detector model using the Viola-Jones algorithm. A method to carry out the training, testing and validation phase of the modelled cow lying behaviour detector is described. The performance of the system was tested in an area of a head-to-head free-stall barn where a group of 15 Holstein dairy cows was housed. A multi-camera video-recording system was installed to obtain panoramic top-view images of the area under study. Since the Viola-Jones algorithm was not invariant to the rotation of the cow images, two classifiers were modelled, one for each row of stalls located in the barn. These two classifiers were implemented in the software component of the system in order to perform the lying behaviour detection.The system was validated by comparing its detection results with those generated from visual recognition. The ability of the system to detect cow lying behaviour was confirmed by the high value of its sensitivity, which was approximately 92%. Conversely, the value of the branching factor which was approximately 0.08 indicated that one false positive was detected for every 13 well detected cows. These results suggest that the system proposed in this study could be used for the calculation of the cow lying index which is widely used to investigate cow lying behaviour in free-stall barns. © 2013 IAgrE.","author":[{"dropping-particle":"","family":"Porto","given":"Simona M.C.","non-dropping-particle":"","parse-names":false,"suffix":""},{"dropping-particle":"","family":"Arcidiacono","given":"Claudia","non-dropping-particle":"","parse-names":false,"suffix":""},{"dropping-particle":"","family":"Anguzza","given":"Umberto","non-dropping-particle":"","parse-names":false,"suffix":""},{"dropping-particle":"","family":"Cascone","given":"Giovanni","non-dropping-particle":"","parse-names":false,"suffix":""}],"container-title":"Biosystems Engineering","id":"ITEM-1","issue":"2","issued":{"date-parts":[["2013"]]},"page":"184-194","publisher":"IAgrE","title":"A computer vision-based system for the automatic detection of lying behaviour of dairy cows in free-stall barns","type":"article-journal","volume":"115"},"uris":["http://www.mendeley.com/documents/?uuid=deeae685-063c-4299-a30b-ba73954c088d"]}],"mendeley":{"formattedCitation":"(Porto et al., 2013)","plainTextFormattedCitation":"(Porto et al., 2013)","previouslyFormattedCitation":"(Porto et al., 2013)"},"properties":{"noteIndex":0},"schema":"https://github.com/citation-style-language/schema/raw/master/csl-citation.json"}</w:instrText>
      </w:r>
      <w:r w:rsidR="009409F5" w:rsidRPr="009409F5">
        <w:rPr>
          <w:rFonts w:cs="F42"/>
        </w:rPr>
        <w:fldChar w:fldCharType="separate"/>
      </w:r>
      <w:r w:rsidR="009409F5" w:rsidRPr="009409F5">
        <w:rPr>
          <w:rFonts w:cs="F42"/>
          <w:noProof/>
        </w:rPr>
        <w:t>(Porto et al., 2013)</w:t>
      </w:r>
      <w:r w:rsidR="009409F5" w:rsidRPr="009409F5">
        <w:rPr>
          <w:rFonts w:cs="F42"/>
        </w:rPr>
        <w:fldChar w:fldCharType="end"/>
      </w:r>
      <w:r w:rsidRPr="009409F5">
        <w:t>. The latter study reported a high sensitivity of 92% as well, but this was not based on lying duration, but on whether there were or weren't animals lying in a cubicle in a specific frame, ignoring the longitudinal importance of the data and restricting its current applicability on farm. Additionally, our algorithm was developed in a freestall barn without cubicles. In cubicle barns, position of the cows in the lying places could be considered as a variable as well, which allows tailoring the algorithm to different barn circumstances. In this study, we demonstrated how correct processing of aspecific positioning</w:t>
      </w:r>
      <w:r w:rsidR="009409F5" w:rsidRPr="009409F5">
        <w:rPr>
          <w:lang w:val="en-GB"/>
        </w:rPr>
        <w:t xml:space="preserve"> </w:t>
      </w:r>
      <w:r w:rsidRPr="009409F5">
        <w:t xml:space="preserve">data (i.e., the system is not designed as such for lying behaviour only) allows to use one system for multiple purposes, maximizing the value of a single investment. In a practical setting, the developed methodology shows sufficient performance for monitoring lying behaviour of dairy cows over time. For example, the algorithm could be used to create time-series data of lying behaviour (duration, bout length), which can be assessed with additional interpretation tools such as individual control charts </w:t>
      </w:r>
      <w:r w:rsidR="009409F5" w:rsidRPr="009409F5">
        <w:rPr>
          <w:rFonts w:cs="F42"/>
        </w:rPr>
        <w:fldChar w:fldCharType="begin" w:fldLock="1"/>
      </w:r>
      <w:r w:rsidR="009409F5" w:rsidRPr="009409F5">
        <w:rPr>
          <w:rFonts w:cs="F42"/>
        </w:rPr>
        <w:instrText>ADDIN CSL_CITATION {"citationItems":[{"id":"ITEM-1","itemData":{"DOI":"http://dx.doi.org/ 10.3168/jds.2013-6913","ISSN":"1525-3198","abstract":"Sensors play a crucial role in the future of dairy farming. Modern dairy farms today are equipped with many different sensors for milk yield, body weight, activity, and even milk composition. The challenge, however, is to translate signals from these sensors into relevant information for the farmer. Because the measured values for an individual cow show nonstationary behavior, the concepts of statistical process control, which are commonly used in industry, cannot be used directly. The synergistic control concept overcomes this problem by on-line (real-time) modeling of the process and application of statistical process control to the residuals between the measured and modeled values. In this study, the synergistic control concept was developed and tested for early detection of anomalies in dairy cows based on detection of shifts in milk yield. Compared with the combination of visual observation and milk conductivity measurements, the developed strategy had a sensitivity of 63% for detecting clinical mastitis. Consequently, this technique could have added value on many farms, as it extracts practical information out of inexpensive data that are already available. As it can be easily extended to other measured parameters, the technique shows potential for early detection of other nutrition and health problems.","author":[{"dropping-particle":"","family":"Huybrechts","given":"T","non-dropping-particle":"","parse-names":false,"suffix":""},{"dropping-particle":"","family":"Mertens","given":"K","non-dropping-particle":"","parse-names":false,"suffix":""},{"dropping-particle":"","family":"Baerdemaeker","given":"J","non-dropping-particle":"De","parse-names":false,"suffix":""},{"dropping-particle":"","family":"Ketelaere","given":"B","non-dropping-particle":"De","parse-names":false,"suffix":""},{"dropping-particle":"","family":"Saeys","given":"W","non-dropping-particle":"","parse-names":false,"suffix":""}],"container-title":"Journal of dairy science","id":"ITEM-1","issue":"6","issued":{"date-parts":[["2014","6"]]},"page":"3371-81","publisher":"Elsevier","title":"Early warnings from automatic milk yield monitoring with online synergistic control","type":"article-journal","volume":"97"},"uris":["http://www.mendeley.com/documents/?uuid=7706e13b-4809-46db-8b94-e0b52f6de3ca"]},{"id":"ITEM-2","itemData":{"DOI":"10.3168/jds.2017-13827","ISSN":"15253198","PMID":"29935821","author":[{"dropping-particle":"","family":"Adriaens","given":"Ines","non-dropping-particle":"","parse-names":false,"suffix":""},{"dropping-particle":"","family":"Saeys","given":"Wouter","non-dropping-particle":"","parse-names":false,"suffix":""},{"dropping-particle":"","family":"Huybrechts","given":"Tjebbe","non-dropping-particle":"","parse-names":false,"suffix":""},{"dropping-particle":"","family":"Lamberigts","given":"Chris","non-dropping-particle":"","parse-names":false,"suffix":""},{"dropping-particle":"","family":"Geerinckx","given":"Katleen","non-dropping-particle":"","parse-names":false,"suffix":""},{"dropping-particle":"","family":"Leroy","given":"Jo","non-dropping-particle":"","parse-names":false,"suffix":""},{"dropping-particle":"De","family":"Ketelaere","given":"Bart","non-dropping-particle":"","parse-names":false,"suffix":""},{"dropping-particle":"","family":"Aernouts","given":"Ben","non-dropping-particle":"","parse-names":false,"suffix":""}],"container-title":"Journal of Dairy Science","id":"ITEM-2","issued":{"date-parts":[["2018"]]},"page":"1-14","publisher":"American Dairy Science Association","title":"A novel system for online fertility monitoring based on milk progesterone","type":"article-journal","volume":"101"},"uris":["http://www.mendeley.com/documents/?uuid=18665fd4-3e08-499d-8283-99f7006b4644"]}],"mendeley":{"formattedCitation":"(Adriaens et al., 2018; Huybrechts et al., 2014)","plainTextFormattedCitation":"(Adriaens et al., 2018; Huybrechts et al., 2014)","previouslyFormattedCitation":"(Adriaens et al., 2018; Huybrechts et al., 2014)"},"properties":{"noteIndex":0},"schema":"https://github.com/citation-style-language/schema/raw/master/csl-citation.json"}</w:instrText>
      </w:r>
      <w:r w:rsidR="009409F5" w:rsidRPr="009409F5">
        <w:rPr>
          <w:rFonts w:cs="F42"/>
        </w:rPr>
        <w:fldChar w:fldCharType="separate"/>
      </w:r>
      <w:r w:rsidR="009409F5" w:rsidRPr="009409F5">
        <w:rPr>
          <w:rFonts w:cs="F42"/>
          <w:noProof/>
        </w:rPr>
        <w:t>(Adriaens et al., 2018; Huybrechts et al., 2014)</w:t>
      </w:r>
      <w:r w:rsidR="009409F5" w:rsidRPr="009409F5">
        <w:rPr>
          <w:rFonts w:cs="F42"/>
        </w:rPr>
        <w:fldChar w:fldCharType="end"/>
      </w:r>
      <w:r w:rsidRPr="009409F5">
        <w:t xml:space="preserve">. Combining these at group or at herd level, for example into time budgets allocated to certain behaviours of interest, can also indicate cow health and welfare dynamics of the animals </w:t>
      </w:r>
      <w:r w:rsidR="009409F5" w:rsidRPr="009409F5">
        <w:rPr>
          <w:rFonts w:cs="F42"/>
        </w:rPr>
        <w:fldChar w:fldCharType="begin" w:fldLock="1"/>
      </w:r>
      <w:r w:rsidR="00766BEB">
        <w:rPr>
          <w:rFonts w:cs="F42"/>
        </w:rPr>
        <w:instrText>ADDIN CSL_CITATION {"citationItems":[{"id":"ITEM-1","itemData":{"DOI":"10.3168/jds.2019-18074","ISSN":"15253198","PMID":"33162094","abstract":"Adequate time lying down is often considered an important aspect of dairy cow welfare. We examine what is known about cows' motivation to lie down and the consequences for health and other indicators of biological function when this behavior is thwarted. We review the environmental and animal-based factors that affect lying time in the context of animal welfare. Our objective is to review the research into the time that dairy cows spend lying down and to critically examine the evidence for the link with animal welfare. Cows can be highly motivated to lie down. They show rebound lying behavior after periods of forced standing and will sacrifice other activities, such as feeding, to lie down for an adequate amount of time. They will work, by pushing levers or weighted gates, to lie down and show possible indicators of frustration when lying behavior is thwarted. Some evidence suggests that risk of lameness is increased in environments that provide unfavorable conditions for cows to lie down and where cows are forced to stand. Lameness itself can result in longer lying times, whereas mastitis reduces it. Cow-based factors such as reproductive status, age, and milk production influence lying time, but the welfare implications of these differences are unknown. Lower lying times are reported in pasture-based systems, dry lots, and bedded packs (9 h/d) compared with tiestalls and freestalls (10 to 12 h/d) in cross-farm research. Unfavorable conditions, including too few lying stalls for the number of cows, hard or wet lying surfaces, inadequate bedding, stalls that are too small or poorly designed, heat, and rain all reduce lying time. Time constraints, such as feeding or milking, can influence lying time. However, more information is needed about the implications of mediating factors such as the effect of the standing surface (concrete, pasture, or other surfaces) and cow behavior while standing (e.g., being restrained, walking, grazing) to understand the effect of low lying times on animal welfare. Many factors contribute to the difficulty of finding a valid threshold for daily lying time to use in the assessment of animal welfare. Although higher lying times often correspond with cow comfort, and lower lying times are seen in unfavorable conditions, exceptions occur, namely when cows lie down for longer because of disease or when they spend more time standing because of estrus or parturition, or to engage in other behaviors. In conclusion, lying behavior is…","author":[{"dropping-particle":"","family":"Tucker","given":"Cassandra B.","non-dropping-particle":"","parse-names":false,"suffix":""},{"dropping-particle":"","family":"Jensen","given":"Margit Bak","non-dropping-particle":"","parse-names":false,"suffix":""},{"dropping-particle":"","family":"Passillé","given":"Anne Marie","non-dropping-particle":"de","parse-names":false,"suffix":""},{"dropping-particle":"","family":"Hänninen","given":"Laura","non-dropping-particle":"","parse-names":false,"suffix":""},{"dropping-particle":"","family":"Rushen","given":"Jeffrey","non-dropping-particle":"","parse-names":false,"suffix":""}],"container-title":"Journal of Dairy Science","id":"ITEM-1","issue":"1","issued":{"date-parts":[["2021"]]},"page":"20-46","title":"Invited review: Lying time and the welfare of dairy cows","type":"article-journal","volume":"104"},"uris":["http://www.mendeley.com/documents/?uuid=72047143-cac1-4865-b44f-72ed60f46c15"]}],"mendeley":{"formattedCitation":"(Tucker et al., 2021)","plainTextFormattedCitation":"(Tucker et al., 2021)","previouslyFormattedCitation":"(Tucker et al., 2021)"},"properties":{"noteIndex":0},"schema":"https://github.com/citation-style-language/schema/raw/master/csl-citation.json"}</w:instrText>
      </w:r>
      <w:r w:rsidR="009409F5" w:rsidRPr="009409F5">
        <w:rPr>
          <w:rFonts w:cs="F42"/>
        </w:rPr>
        <w:fldChar w:fldCharType="separate"/>
      </w:r>
      <w:r w:rsidR="009409F5" w:rsidRPr="009409F5">
        <w:rPr>
          <w:rFonts w:cs="F42"/>
          <w:noProof/>
        </w:rPr>
        <w:t>(Tucker et al., 2021)</w:t>
      </w:r>
      <w:r w:rsidR="009409F5" w:rsidRPr="009409F5">
        <w:rPr>
          <w:rFonts w:cs="F42"/>
        </w:rPr>
        <w:fldChar w:fldCharType="end"/>
      </w:r>
      <w:r w:rsidRPr="009409F5">
        <w:rPr>
          <w:rFonts w:cs="F42"/>
        </w:rPr>
        <w:t xml:space="preserve"> </w:t>
      </w:r>
      <w:r w:rsidRPr="009409F5">
        <w:t>and allows automated monitoring with little manual labour. We believe that our methodology can be generalized to other sensor data sources as well.</w:t>
      </w:r>
    </w:p>
    <w:p w14:paraId="2F113A75" w14:textId="77777777" w:rsidR="00F165E1" w:rsidRPr="00C8556A" w:rsidRDefault="00F165E1" w:rsidP="00842303">
      <w:pPr>
        <w:rPr>
          <w:lang w:val="en-GB"/>
        </w:rPr>
      </w:pPr>
    </w:p>
    <w:p w14:paraId="6B31FCE0" w14:textId="4CC6CE61" w:rsidR="00C8556A" w:rsidRPr="00C8556A" w:rsidRDefault="00C8556A" w:rsidP="00F948ED">
      <w:pPr>
        <w:pStyle w:val="Heading1"/>
        <w:rPr>
          <w:lang w:val="en-GB"/>
        </w:rPr>
      </w:pPr>
      <w:r w:rsidRPr="00C8556A">
        <w:rPr>
          <w:lang w:val="en-GB"/>
        </w:rPr>
        <w:t>6 Conclusions</w:t>
      </w:r>
    </w:p>
    <w:p w14:paraId="01E83470" w14:textId="3476F427" w:rsidR="00C8556A" w:rsidRDefault="00842303" w:rsidP="00842303">
      <w:r>
        <w:t>In this study, we developed a methodology to predict certain aspects of the lying behaviour of dairy cows from spatial data with the use of time-series segmentation and a subsequent classification algorithm. The methodology relies on differences in statistical properties across the behaviour of interest. The overall performance, both when considering a cow-based and a time-based data split to train and evaluate the methodology, was above 92%. Missing data pose the main challenge to reach even higher accuracies, but this doesn't necessarily impair the interpretation of the current results and usability of the method in a practical setting. Generalization of the segmentation-classification method to other behaviours and other sensors was identified as a potential route to improve on-farm data interpretation for decision support.</w:t>
      </w:r>
    </w:p>
    <w:p w14:paraId="52813F87" w14:textId="77777777" w:rsidR="00F165E1" w:rsidRPr="00C8556A" w:rsidRDefault="00F165E1" w:rsidP="00842303">
      <w:pPr>
        <w:rPr>
          <w:lang w:val="en-GB"/>
        </w:rPr>
      </w:pPr>
    </w:p>
    <w:p w14:paraId="2CF3F09A" w14:textId="63E4E525" w:rsidR="00C8556A" w:rsidRDefault="00C8556A" w:rsidP="00F948ED">
      <w:pPr>
        <w:pStyle w:val="Heading1"/>
        <w:rPr>
          <w:lang w:val="en-GB"/>
        </w:rPr>
      </w:pPr>
      <w:r w:rsidRPr="00C8556A">
        <w:rPr>
          <w:lang w:val="en-GB"/>
        </w:rPr>
        <w:t>7 Acknowledgements</w:t>
      </w:r>
    </w:p>
    <w:p w14:paraId="3A9EEAC3" w14:textId="7E26D3B6" w:rsidR="00842303" w:rsidRDefault="00842303" w:rsidP="00842303">
      <w:r>
        <w:t xml:space="preserve">This work was conducted as part of a study sponsored by the Dutch Ministry of Economic Affairs (TKI Agri &amp; Food project 16022) and the Breed4Food partners Cobb Europe, CRV, Hendrix Genetics and Topigs Norsvin, and was also part of the framework for Policy Support with Research </w:t>
      </w:r>
      <w:r>
        <w:lastRenderedPageBreak/>
        <w:t>theme Data driven &amp; High Tech (Sensing potential, KB-38-001-008 and Artificial Intelligence KB-38-008-002) funded by the Dutch Ministry of Agriculture, Nature and Food Quality. Data collection was done in the context of the ERA-NET SusAn "FreeWalk" project, financially supported by the European Union's Horizon 2020 Research and Innovation Program under grant agreement No. 696231. We thank the Livestock Technology data team of KU Leuven (Department of Biosystems, Belgium) for their valuable inputs and fruitful discussions on the methodology.</w:t>
      </w:r>
    </w:p>
    <w:p w14:paraId="3294F484" w14:textId="472EDFFE" w:rsidR="00766BEB" w:rsidRDefault="00766BEB" w:rsidP="00842303"/>
    <w:p w14:paraId="6C53E58B" w14:textId="77C47EA2" w:rsidR="00766BEB" w:rsidRPr="00766BEB" w:rsidRDefault="00766BEB" w:rsidP="00766BEB">
      <w:pPr>
        <w:pStyle w:val="Heading1"/>
      </w:pPr>
      <w:r w:rsidRPr="0045075F">
        <w:rPr>
          <w:lang w:val="en-GB"/>
        </w:rPr>
        <w:t xml:space="preserve">8 </w:t>
      </w:r>
      <w:r w:rsidRPr="00766BEB">
        <w:t>References</w:t>
      </w:r>
    </w:p>
    <w:p w14:paraId="46D80332" w14:textId="5DA64B4B" w:rsidR="00A055A3" w:rsidRPr="00A055A3" w:rsidRDefault="00766BEB" w:rsidP="00A055A3">
      <w:pPr>
        <w:widowControl w:val="0"/>
        <w:spacing w:line="240" w:lineRule="auto"/>
        <w:ind w:left="480" w:hanging="480"/>
        <w:rPr>
          <w:rFonts w:cs="Times New Roman"/>
          <w:noProof/>
          <w:szCs w:val="24"/>
        </w:rPr>
      </w:pPr>
      <w:r>
        <w:rPr>
          <w:lang w:val="en-GB"/>
        </w:rPr>
        <w:fldChar w:fldCharType="begin" w:fldLock="1"/>
      </w:r>
      <w:r>
        <w:rPr>
          <w:lang w:val="en-GB"/>
        </w:rPr>
        <w:instrText xml:space="preserve">ADDIN Mendeley Bibliography CSL_BIBLIOGRAPHY </w:instrText>
      </w:r>
      <w:r>
        <w:rPr>
          <w:lang w:val="en-GB"/>
        </w:rPr>
        <w:fldChar w:fldCharType="separate"/>
      </w:r>
      <w:r w:rsidR="00A055A3" w:rsidRPr="00A055A3">
        <w:rPr>
          <w:rFonts w:cs="Times New Roman"/>
          <w:noProof/>
          <w:szCs w:val="24"/>
        </w:rPr>
        <w:t xml:space="preserve">Adriaens, I., Saeys, W., Huybrechts, T., Lamberigts, C., Geerinckx, K., Leroy, J., Ketelaere, B. De, &amp; Aernouts, B. (2018). A novel system for online fertility monitoring based on milk progesterone. </w:t>
      </w:r>
      <w:r w:rsidR="00A055A3" w:rsidRPr="00A055A3">
        <w:rPr>
          <w:rFonts w:cs="Times New Roman"/>
          <w:i/>
          <w:iCs/>
          <w:noProof/>
          <w:szCs w:val="24"/>
        </w:rPr>
        <w:t>Journal of Dairy Science</w:t>
      </w:r>
      <w:r w:rsidR="00A055A3" w:rsidRPr="00A055A3">
        <w:rPr>
          <w:rFonts w:cs="Times New Roman"/>
          <w:noProof/>
          <w:szCs w:val="24"/>
        </w:rPr>
        <w:t xml:space="preserve">, </w:t>
      </w:r>
      <w:r w:rsidR="00A055A3" w:rsidRPr="00A055A3">
        <w:rPr>
          <w:rFonts w:cs="Times New Roman"/>
          <w:i/>
          <w:iCs/>
          <w:noProof/>
          <w:szCs w:val="24"/>
        </w:rPr>
        <w:t>101</w:t>
      </w:r>
      <w:r w:rsidR="00A055A3" w:rsidRPr="00A055A3">
        <w:rPr>
          <w:rFonts w:cs="Times New Roman"/>
          <w:noProof/>
          <w:szCs w:val="24"/>
        </w:rPr>
        <w:t>, 1–14. https://doi.org/10.3168/jds.2017-13827</w:t>
      </w:r>
    </w:p>
    <w:p w14:paraId="67FF7824"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Banhazi, T. M., Lehr, H., Black, J. L., Crabtree, H., Schofield, P., Tscharke, M., &amp; Berckmans, D. (2012). Precision Livestock Farming: An international review of scientific and commercial aspects. </w:t>
      </w:r>
      <w:r w:rsidRPr="00A055A3">
        <w:rPr>
          <w:rFonts w:cs="Times New Roman"/>
          <w:i/>
          <w:iCs/>
          <w:noProof/>
          <w:szCs w:val="24"/>
        </w:rPr>
        <w:t>International Journal of Agricultural and Biological Engineering</w:t>
      </w:r>
      <w:r w:rsidRPr="00A055A3">
        <w:rPr>
          <w:rFonts w:cs="Times New Roman"/>
          <w:noProof/>
          <w:szCs w:val="24"/>
        </w:rPr>
        <w:t xml:space="preserve">, </w:t>
      </w:r>
      <w:r w:rsidRPr="00A055A3">
        <w:rPr>
          <w:rFonts w:cs="Times New Roman"/>
          <w:i/>
          <w:iCs/>
          <w:noProof/>
          <w:szCs w:val="24"/>
        </w:rPr>
        <w:t>5</w:t>
      </w:r>
      <w:r w:rsidRPr="00A055A3">
        <w:rPr>
          <w:rFonts w:cs="Times New Roman"/>
          <w:noProof/>
          <w:szCs w:val="24"/>
        </w:rPr>
        <w:t>(3), 1–9. https://doi.org/10.3965/j.ijabe.20120503.00?</w:t>
      </w:r>
    </w:p>
    <w:p w14:paraId="4EB0FB42"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Barker, Z. E., Vázquez Diosdado, J. A., Codling, E. A., Bell, N. J., Hodges, H. R., Croft, D. P., &amp; Amory, J. R. (2018). Use of novel sensors combining local positioning and acceleration to measure feeding behavior differences associated with lameness in dairy cattle.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101</w:t>
      </w:r>
      <w:r w:rsidRPr="00A055A3">
        <w:rPr>
          <w:rFonts w:cs="Times New Roman"/>
          <w:noProof/>
          <w:szCs w:val="24"/>
        </w:rPr>
        <w:t>(7), 6310–6321. https://doi.org/10.3168/jds.2016-12172</w:t>
      </w:r>
    </w:p>
    <w:p w14:paraId="76A3E851"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Borchers, M. R., &amp; Bewley, J. M. (2015). An assessment of producer precision dairy farming technology use, prepurchase considerations, and usefulness.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98</w:t>
      </w:r>
      <w:r w:rsidRPr="00A055A3">
        <w:rPr>
          <w:rFonts w:cs="Times New Roman"/>
          <w:noProof/>
          <w:szCs w:val="24"/>
        </w:rPr>
        <w:t>(6), 4198–4205. https://doi.org/10.3168/jds.2014-8963</w:t>
      </w:r>
    </w:p>
    <w:p w14:paraId="0914675C"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Borchers, M. R., Chang, Y. M., Tsai, I. C., Wadsworth, B. A., &amp; Bewley, J. M. (2016). A validation of technologies monitoring dairy cow feeding, ruminating, and lying behaviors.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99</w:t>
      </w:r>
      <w:r w:rsidRPr="00A055A3">
        <w:rPr>
          <w:rFonts w:cs="Times New Roman"/>
          <w:noProof/>
          <w:szCs w:val="24"/>
        </w:rPr>
        <w:t>(9), 7458–7466. https://doi.org/10.3168/jds.2015-10843</w:t>
      </w:r>
    </w:p>
    <w:p w14:paraId="6ECDF8AE"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Boyland, N. K., Mlynski, D. T., James, R., Brent, L. J. N., &amp; Croft, D. P. (2016). The social network structure of a dynamic group of dairy cows: From individual to group level patterns. </w:t>
      </w:r>
      <w:r w:rsidRPr="00A055A3">
        <w:rPr>
          <w:rFonts w:cs="Times New Roman"/>
          <w:i/>
          <w:iCs/>
          <w:noProof/>
          <w:szCs w:val="24"/>
        </w:rPr>
        <w:t>Applied Animal Behaviour Science</w:t>
      </w:r>
      <w:r w:rsidRPr="00A055A3">
        <w:rPr>
          <w:rFonts w:cs="Times New Roman"/>
          <w:noProof/>
          <w:szCs w:val="24"/>
        </w:rPr>
        <w:t xml:space="preserve">, </w:t>
      </w:r>
      <w:r w:rsidRPr="00A055A3">
        <w:rPr>
          <w:rFonts w:cs="Times New Roman"/>
          <w:i/>
          <w:iCs/>
          <w:noProof/>
          <w:szCs w:val="24"/>
        </w:rPr>
        <w:t>174</w:t>
      </w:r>
      <w:r w:rsidRPr="00A055A3">
        <w:rPr>
          <w:rFonts w:cs="Times New Roman"/>
          <w:noProof/>
          <w:szCs w:val="24"/>
        </w:rPr>
        <w:t>(1), 1–10. https://doi.org/10.1016/j.applanim.2015.11.016</w:t>
      </w:r>
    </w:p>
    <w:p w14:paraId="6ECA1741"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Breiman, L. (1996). Bagging predictions. </w:t>
      </w:r>
      <w:r w:rsidRPr="00A055A3">
        <w:rPr>
          <w:rFonts w:cs="Times New Roman"/>
          <w:i/>
          <w:iCs/>
          <w:noProof/>
          <w:szCs w:val="24"/>
        </w:rPr>
        <w:t>Machine Learning</w:t>
      </w:r>
      <w:r w:rsidRPr="00A055A3">
        <w:rPr>
          <w:rFonts w:cs="Times New Roman"/>
          <w:noProof/>
          <w:szCs w:val="24"/>
        </w:rPr>
        <w:t xml:space="preserve">, </w:t>
      </w:r>
      <w:r w:rsidRPr="00A055A3">
        <w:rPr>
          <w:rFonts w:cs="Times New Roman"/>
          <w:i/>
          <w:iCs/>
          <w:noProof/>
          <w:szCs w:val="24"/>
        </w:rPr>
        <w:t>24</w:t>
      </w:r>
      <w:r w:rsidRPr="00A055A3">
        <w:rPr>
          <w:rFonts w:cs="Times New Roman"/>
          <w:noProof/>
          <w:szCs w:val="24"/>
        </w:rPr>
        <w:t>(2), 123–140.</w:t>
      </w:r>
    </w:p>
    <w:p w14:paraId="59EB161E"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Chopra, K., Hodges, H. R., Barker, Z. E., Vázquez Diosdado, J. A., Amory, J. R., Cameron, T. C., Croft, D. P., Bell, N. J., &amp; Codling, E. A. (2020). Proximity interactions in a permanently housed dairy herd: network structure, consistency, and individual differences. </w:t>
      </w:r>
      <w:r w:rsidRPr="00A055A3">
        <w:rPr>
          <w:rFonts w:cs="Times New Roman"/>
          <w:i/>
          <w:iCs/>
          <w:noProof/>
          <w:szCs w:val="24"/>
        </w:rPr>
        <w:t>Frontiers in Veterinary Science</w:t>
      </w:r>
      <w:r w:rsidRPr="00A055A3">
        <w:rPr>
          <w:rFonts w:cs="Times New Roman"/>
          <w:noProof/>
          <w:szCs w:val="24"/>
        </w:rPr>
        <w:t xml:space="preserve">, </w:t>
      </w:r>
      <w:r w:rsidRPr="00A055A3">
        <w:rPr>
          <w:rFonts w:cs="Times New Roman"/>
          <w:i/>
          <w:iCs/>
          <w:noProof/>
          <w:szCs w:val="24"/>
        </w:rPr>
        <w:t>7</w:t>
      </w:r>
      <w:r w:rsidRPr="00A055A3">
        <w:rPr>
          <w:rFonts w:cs="Times New Roman"/>
          <w:noProof/>
          <w:szCs w:val="24"/>
        </w:rPr>
        <w:t>(December). https://doi.org/10.3389/fvets.2020.583715</w:t>
      </w:r>
    </w:p>
    <w:p w14:paraId="2ABC6054"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Dietterich, T. (1995). Overfitting and undercomputing in machine learning. </w:t>
      </w:r>
      <w:r w:rsidRPr="00A055A3">
        <w:rPr>
          <w:rFonts w:cs="Times New Roman"/>
          <w:i/>
          <w:iCs/>
          <w:noProof/>
          <w:szCs w:val="24"/>
        </w:rPr>
        <w:t>ACM Computing Surveys (CSUR)</w:t>
      </w:r>
      <w:r w:rsidRPr="00A055A3">
        <w:rPr>
          <w:rFonts w:cs="Times New Roman"/>
          <w:noProof/>
          <w:szCs w:val="24"/>
        </w:rPr>
        <w:t xml:space="preserve">, </w:t>
      </w:r>
      <w:r w:rsidRPr="00A055A3">
        <w:rPr>
          <w:rFonts w:cs="Times New Roman"/>
          <w:i/>
          <w:iCs/>
          <w:noProof/>
          <w:szCs w:val="24"/>
        </w:rPr>
        <w:t>27</w:t>
      </w:r>
      <w:r w:rsidRPr="00A055A3">
        <w:rPr>
          <w:rFonts w:cs="Times New Roman"/>
          <w:noProof/>
          <w:szCs w:val="24"/>
        </w:rPr>
        <w:t>(3), 326–327. https://doi.org/10.1145/212094.212114</w:t>
      </w:r>
    </w:p>
    <w:p w14:paraId="17C851C8"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Eckelkamp, E. A., &amp; Bewley, J. M. (2020). On-farm use of disease alerts generated by precision dairy technology.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103</w:t>
      </w:r>
      <w:r w:rsidRPr="00A055A3">
        <w:rPr>
          <w:rFonts w:cs="Times New Roman"/>
          <w:noProof/>
          <w:szCs w:val="24"/>
        </w:rPr>
        <w:t>(2), 1566–1582. https://doi.org/10.3168/jds.2019-16888</w:t>
      </w:r>
    </w:p>
    <w:p w14:paraId="7AF62245"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García, R., Aguilar, J., Toro, M., Pinto, A., &amp; Rodríguez, P. (2020). A systematic literature review on the use of machine learning in precision livestock farming. </w:t>
      </w:r>
      <w:r w:rsidRPr="00A055A3">
        <w:rPr>
          <w:rFonts w:cs="Times New Roman"/>
          <w:i/>
          <w:iCs/>
          <w:noProof/>
          <w:szCs w:val="24"/>
        </w:rPr>
        <w:t>Computers and Electronics in Agriculture</w:t>
      </w:r>
      <w:r w:rsidRPr="00A055A3">
        <w:rPr>
          <w:rFonts w:cs="Times New Roman"/>
          <w:noProof/>
          <w:szCs w:val="24"/>
        </w:rPr>
        <w:t xml:space="preserve">, </w:t>
      </w:r>
      <w:r w:rsidRPr="00A055A3">
        <w:rPr>
          <w:rFonts w:cs="Times New Roman"/>
          <w:i/>
          <w:iCs/>
          <w:noProof/>
          <w:szCs w:val="24"/>
        </w:rPr>
        <w:t>179</w:t>
      </w:r>
      <w:r w:rsidRPr="00A055A3">
        <w:rPr>
          <w:rFonts w:cs="Times New Roman"/>
          <w:noProof/>
          <w:szCs w:val="24"/>
        </w:rPr>
        <w:t>(September), 105826. https://doi.org/10.1016/j.compag.2020.105826</w:t>
      </w:r>
    </w:p>
    <w:p w14:paraId="4F8DAF3F"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Hendriks, S. J., Phyn, C. V. C., Huzzey, J. M., Mueller, K. R., Turner, S. A., Donaghy, D. J., &amp; Roche, J. R. (2020). Graduate Student Literature Review: Evaluating the appropriate use of wearable accelerometers in research to monitor lying behaviors of dairy cows.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103</w:t>
      </w:r>
      <w:r w:rsidRPr="00A055A3">
        <w:rPr>
          <w:rFonts w:cs="Times New Roman"/>
          <w:noProof/>
          <w:szCs w:val="24"/>
        </w:rPr>
        <w:t>(12), 12140–12157. https://doi.org/10.3168/jds.2019-17887</w:t>
      </w:r>
    </w:p>
    <w:p w14:paraId="0988D93C"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lastRenderedPageBreak/>
        <w:t xml:space="preserve">Hermans, K., Opsomer, G., Van Ranst, B., &amp; Hostens, M. (2018). Promises and challenges of big data associated with automated dairy cow welfare assessment. In </w:t>
      </w:r>
      <w:r w:rsidRPr="00A055A3">
        <w:rPr>
          <w:rFonts w:cs="Times New Roman"/>
          <w:i/>
          <w:iCs/>
          <w:noProof/>
          <w:szCs w:val="24"/>
        </w:rPr>
        <w:t>Animal Welfare in a Changing World</w:t>
      </w:r>
      <w:r w:rsidRPr="00A055A3">
        <w:rPr>
          <w:rFonts w:cs="Times New Roman"/>
          <w:noProof/>
          <w:szCs w:val="24"/>
        </w:rPr>
        <w:t xml:space="preserve"> (pp. 199–207).</w:t>
      </w:r>
    </w:p>
    <w:p w14:paraId="62028200"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Huhtala, A., Suhonen, K., Mäkelä, P., Hakojärvi, M., &amp; Ahokas, J. (2007). Evaluation of instrumentation for cow positioning and tracking indoors. </w:t>
      </w:r>
      <w:r w:rsidRPr="00A055A3">
        <w:rPr>
          <w:rFonts w:cs="Times New Roman"/>
          <w:i/>
          <w:iCs/>
          <w:noProof/>
          <w:szCs w:val="24"/>
        </w:rPr>
        <w:t>Biosystems Engineering</w:t>
      </w:r>
      <w:r w:rsidRPr="00A055A3">
        <w:rPr>
          <w:rFonts w:cs="Times New Roman"/>
          <w:noProof/>
          <w:szCs w:val="24"/>
        </w:rPr>
        <w:t xml:space="preserve">, </w:t>
      </w:r>
      <w:r w:rsidRPr="00A055A3">
        <w:rPr>
          <w:rFonts w:cs="Times New Roman"/>
          <w:i/>
          <w:iCs/>
          <w:noProof/>
          <w:szCs w:val="24"/>
        </w:rPr>
        <w:t>96</w:t>
      </w:r>
      <w:r w:rsidRPr="00A055A3">
        <w:rPr>
          <w:rFonts w:cs="Times New Roman"/>
          <w:noProof/>
          <w:szCs w:val="24"/>
        </w:rPr>
        <w:t>(3), 399–405. https://doi.org/10.1016/j.biosystemseng.2006.11.013</w:t>
      </w:r>
    </w:p>
    <w:p w14:paraId="1542247A"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Huybrechts, T., Mertens, K., De Baerdemaeker, J., De Ketelaere, B., &amp; Saeys, W. (2014). Early warnings from automatic milk yield monitoring with online synergistic control.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97</w:t>
      </w:r>
      <w:r w:rsidRPr="00A055A3">
        <w:rPr>
          <w:rFonts w:cs="Times New Roman"/>
          <w:noProof/>
          <w:szCs w:val="24"/>
        </w:rPr>
        <w:t>(6), 3371–3381. https://doi.org/http://dx.doi.org/ 10.3168/jds.2013-6913</w:t>
      </w:r>
    </w:p>
    <w:p w14:paraId="257E1412"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Killick, R., Fearnhead, P., &amp; Eckley, I. A. (2012). Optimal detection of changepoints with a linear computational cost. </w:t>
      </w:r>
      <w:r w:rsidRPr="00A055A3">
        <w:rPr>
          <w:rFonts w:cs="Times New Roman"/>
          <w:i/>
          <w:iCs/>
          <w:noProof/>
          <w:szCs w:val="24"/>
        </w:rPr>
        <w:t>Journal of the American Statistical Association</w:t>
      </w:r>
      <w:r w:rsidRPr="00A055A3">
        <w:rPr>
          <w:rFonts w:cs="Times New Roman"/>
          <w:noProof/>
          <w:szCs w:val="24"/>
        </w:rPr>
        <w:t xml:space="preserve">, </w:t>
      </w:r>
      <w:r w:rsidRPr="00A055A3">
        <w:rPr>
          <w:rFonts w:cs="Times New Roman"/>
          <w:i/>
          <w:iCs/>
          <w:noProof/>
          <w:szCs w:val="24"/>
        </w:rPr>
        <w:t>107</w:t>
      </w:r>
      <w:r w:rsidRPr="00A055A3">
        <w:rPr>
          <w:rFonts w:cs="Times New Roman"/>
          <w:noProof/>
          <w:szCs w:val="24"/>
        </w:rPr>
        <w:t>(500), 1590–1598. https://doi.org/10.1080/01621459.2012.737745</w:t>
      </w:r>
    </w:p>
    <w:p w14:paraId="70D4AF68"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Kok, A., van Knegsel, A. T. M., van Middelaar, C. E., Hogeveen, H., Kemp, B., &amp; de Boer, I. J. M. (2015). Technical note: Validation of sensor-recorded lying bouts in lactating dairy cows using a 2-sensor approach.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98</w:t>
      </w:r>
      <w:r w:rsidRPr="00A055A3">
        <w:rPr>
          <w:rFonts w:cs="Times New Roman"/>
          <w:noProof/>
          <w:szCs w:val="24"/>
        </w:rPr>
        <w:t>(11), 7911–7916. https://doi.org/10.3168/jds.2015-9554</w:t>
      </w:r>
    </w:p>
    <w:p w14:paraId="2A5A23D1"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Lovarelli, D., Bacenetti, J., &amp; Guarino, M. (2020). A review on dairy cattle farming: Is precision livestock farming the compromise for an environmental, economic and social sustainable production? </w:t>
      </w:r>
      <w:r w:rsidRPr="00A055A3">
        <w:rPr>
          <w:rFonts w:cs="Times New Roman"/>
          <w:i/>
          <w:iCs/>
          <w:noProof/>
          <w:szCs w:val="24"/>
        </w:rPr>
        <w:t>Journal of Cleaner Production</w:t>
      </w:r>
      <w:r w:rsidRPr="00A055A3">
        <w:rPr>
          <w:rFonts w:cs="Times New Roman"/>
          <w:noProof/>
          <w:szCs w:val="24"/>
        </w:rPr>
        <w:t xml:space="preserve">, </w:t>
      </w:r>
      <w:r w:rsidRPr="00A055A3">
        <w:rPr>
          <w:rFonts w:cs="Times New Roman"/>
          <w:i/>
          <w:iCs/>
          <w:noProof/>
          <w:szCs w:val="24"/>
        </w:rPr>
        <w:t>262</w:t>
      </w:r>
      <w:r w:rsidRPr="00A055A3">
        <w:rPr>
          <w:rFonts w:cs="Times New Roman"/>
          <w:noProof/>
          <w:szCs w:val="24"/>
        </w:rPr>
        <w:t>, 121409. https://doi.org/10.1016/j.jclepro.2020.121409</w:t>
      </w:r>
    </w:p>
    <w:p w14:paraId="5F1CC64A"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Maselyne, J., Pastell, M., Thomsen, P. T., Thorup, V. M., Hänninen, L., Vangeyte, J., Van Nuffel, A., &amp; Munksgaard, L. (2017). Daily lying time, motion index and step frequency in dairy cows change throughout lactation. </w:t>
      </w:r>
      <w:r w:rsidRPr="00A055A3">
        <w:rPr>
          <w:rFonts w:cs="Times New Roman"/>
          <w:i/>
          <w:iCs/>
          <w:noProof/>
          <w:szCs w:val="24"/>
        </w:rPr>
        <w:t>Research in Veterinary Science</w:t>
      </w:r>
      <w:r w:rsidRPr="00A055A3">
        <w:rPr>
          <w:rFonts w:cs="Times New Roman"/>
          <w:noProof/>
          <w:szCs w:val="24"/>
        </w:rPr>
        <w:t xml:space="preserve">, </w:t>
      </w:r>
      <w:r w:rsidRPr="00A055A3">
        <w:rPr>
          <w:rFonts w:cs="Times New Roman"/>
          <w:i/>
          <w:iCs/>
          <w:noProof/>
          <w:szCs w:val="24"/>
        </w:rPr>
        <w:t>110</w:t>
      </w:r>
      <w:r w:rsidRPr="00A055A3">
        <w:rPr>
          <w:rFonts w:cs="Times New Roman"/>
          <w:noProof/>
          <w:szCs w:val="24"/>
        </w:rPr>
        <w:t>, 1–3. https://doi.org/10.1016/j.rvsc.2016.10.003</w:t>
      </w:r>
    </w:p>
    <w:p w14:paraId="6DEFFC04"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McDonagh, J., Tzimiropoulos, G., Slinger, K. R., Huggett, Z. J., Bell, M. J., &amp; Down, P. M. (2021). Detecting dairy cow behavior using vision technology. </w:t>
      </w:r>
      <w:r w:rsidRPr="00A055A3">
        <w:rPr>
          <w:rFonts w:cs="Times New Roman"/>
          <w:i/>
          <w:iCs/>
          <w:noProof/>
          <w:szCs w:val="24"/>
        </w:rPr>
        <w:t>Agriculture (Switzerland)</w:t>
      </w:r>
      <w:r w:rsidRPr="00A055A3">
        <w:rPr>
          <w:rFonts w:cs="Times New Roman"/>
          <w:noProof/>
          <w:szCs w:val="24"/>
        </w:rPr>
        <w:t xml:space="preserve">, </w:t>
      </w:r>
      <w:r w:rsidRPr="00A055A3">
        <w:rPr>
          <w:rFonts w:cs="Times New Roman"/>
          <w:i/>
          <w:iCs/>
          <w:noProof/>
          <w:szCs w:val="24"/>
        </w:rPr>
        <w:t>11</w:t>
      </w:r>
      <w:r w:rsidRPr="00A055A3">
        <w:rPr>
          <w:rFonts w:cs="Times New Roman"/>
          <w:noProof/>
          <w:szCs w:val="24"/>
        </w:rPr>
        <w:t>(7), 1–8. https://doi.org/10.3390/agriculture11070675</w:t>
      </w:r>
    </w:p>
    <w:p w14:paraId="2AA41E50"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Niloofar, P., Francis, D. P., Lazarova-Molnar, S., Vulpe, A., Vochin, M. C., Suciu, G., Balanescu, M., Anestis, V., &amp; Bartzanas, T. (2021). Data-driven decision support in livestock farming for improved animal health, welfare and greenhouse gas emissions: Overview and challenges. </w:t>
      </w:r>
      <w:r w:rsidRPr="00A055A3">
        <w:rPr>
          <w:rFonts w:cs="Times New Roman"/>
          <w:i/>
          <w:iCs/>
          <w:noProof/>
          <w:szCs w:val="24"/>
        </w:rPr>
        <w:t>Computers and Electronics in Agriculture</w:t>
      </w:r>
      <w:r w:rsidRPr="00A055A3">
        <w:rPr>
          <w:rFonts w:cs="Times New Roman"/>
          <w:noProof/>
          <w:szCs w:val="24"/>
        </w:rPr>
        <w:t xml:space="preserve">, </w:t>
      </w:r>
      <w:r w:rsidRPr="00A055A3">
        <w:rPr>
          <w:rFonts w:cs="Times New Roman"/>
          <w:i/>
          <w:iCs/>
          <w:noProof/>
          <w:szCs w:val="24"/>
        </w:rPr>
        <w:t>190</w:t>
      </w:r>
      <w:r w:rsidRPr="00A055A3">
        <w:rPr>
          <w:rFonts w:cs="Times New Roman"/>
          <w:noProof/>
          <w:szCs w:val="24"/>
        </w:rPr>
        <w:t>(August 2020), 106406. https://doi.org/10.1016/j.compag.2021.106406</w:t>
      </w:r>
    </w:p>
    <w:p w14:paraId="752BBC73"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Pastell, M., Frondelius, L., Järvinen, M., &amp; Backman, J. (2018). Filtering methods to improve the accuracy of indoor positioning data for dairy cows. </w:t>
      </w:r>
      <w:r w:rsidRPr="00A055A3">
        <w:rPr>
          <w:rFonts w:cs="Times New Roman"/>
          <w:i/>
          <w:iCs/>
          <w:noProof/>
          <w:szCs w:val="24"/>
        </w:rPr>
        <w:t>Biosystems Engineering</w:t>
      </w:r>
      <w:r w:rsidRPr="00A055A3">
        <w:rPr>
          <w:rFonts w:cs="Times New Roman"/>
          <w:noProof/>
          <w:szCs w:val="24"/>
        </w:rPr>
        <w:t xml:space="preserve">, </w:t>
      </w:r>
      <w:r w:rsidRPr="00A055A3">
        <w:rPr>
          <w:rFonts w:cs="Times New Roman"/>
          <w:i/>
          <w:iCs/>
          <w:noProof/>
          <w:szCs w:val="24"/>
        </w:rPr>
        <w:t>169</w:t>
      </w:r>
      <w:r w:rsidRPr="00A055A3">
        <w:rPr>
          <w:rFonts w:cs="Times New Roman"/>
          <w:noProof/>
          <w:szCs w:val="24"/>
        </w:rPr>
        <w:t>, 22–31. https://doi.org/10.1016/j.biosystemseng.2018.01.008</w:t>
      </w:r>
    </w:p>
    <w:p w14:paraId="29E97C5E"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Piñeiro, J. M., Menichetti, B. T., Barragan, A. A., Relling, A. E., Weiss, W. P., &amp; Bas, S. (2019). Associations of pre- and postpartum lying time with metabolic , inflammation , and health status of lactating dairy cows. </w:t>
      </w:r>
      <w:r w:rsidRPr="00A055A3">
        <w:rPr>
          <w:rFonts w:cs="Times New Roman"/>
          <w:i/>
          <w:iCs/>
          <w:noProof/>
          <w:szCs w:val="24"/>
        </w:rPr>
        <w:t>Journal of Dairy Science</w:t>
      </w:r>
      <w:r w:rsidRPr="00A055A3">
        <w:rPr>
          <w:rFonts w:cs="Times New Roman"/>
          <w:noProof/>
          <w:szCs w:val="24"/>
        </w:rPr>
        <w:t>, 1–14. https://doi.org/10.3168/jds.2018-15386</w:t>
      </w:r>
    </w:p>
    <w:p w14:paraId="7D54EDE6"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Porto, S. M. C., Arcidiacono, C., Anguzza, U., &amp; Cascone, G. (2013). A computer vision-based system for the automatic detection of lying behaviour of dairy cows in free-stall barns. </w:t>
      </w:r>
      <w:r w:rsidRPr="00A055A3">
        <w:rPr>
          <w:rFonts w:cs="Times New Roman"/>
          <w:i/>
          <w:iCs/>
          <w:noProof/>
          <w:szCs w:val="24"/>
        </w:rPr>
        <w:t>Biosystems Engineering</w:t>
      </w:r>
      <w:r w:rsidRPr="00A055A3">
        <w:rPr>
          <w:rFonts w:cs="Times New Roman"/>
          <w:noProof/>
          <w:szCs w:val="24"/>
        </w:rPr>
        <w:t xml:space="preserve">, </w:t>
      </w:r>
      <w:r w:rsidRPr="00A055A3">
        <w:rPr>
          <w:rFonts w:cs="Times New Roman"/>
          <w:i/>
          <w:iCs/>
          <w:noProof/>
          <w:szCs w:val="24"/>
        </w:rPr>
        <w:t>115</w:t>
      </w:r>
      <w:r w:rsidRPr="00A055A3">
        <w:rPr>
          <w:rFonts w:cs="Times New Roman"/>
          <w:noProof/>
          <w:szCs w:val="24"/>
        </w:rPr>
        <w:t>(2), 184–194. https://doi.org/10.1016/j.biosystemseng.2013.03.002</w:t>
      </w:r>
    </w:p>
    <w:p w14:paraId="3E3782E5"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Ren, K., Alam, M., Nielsen, P. P., Gussmann, M., &amp; Rönnegård, L. (2022). Interpolation Methods to Improve Data Quality of Indoor Positioning Data for Dairy Cattle. </w:t>
      </w:r>
      <w:r w:rsidRPr="00A055A3">
        <w:rPr>
          <w:rFonts w:cs="Times New Roman"/>
          <w:i/>
          <w:iCs/>
          <w:noProof/>
          <w:szCs w:val="24"/>
        </w:rPr>
        <w:t>Frontiers in Animal Science</w:t>
      </w:r>
      <w:r w:rsidRPr="00A055A3">
        <w:rPr>
          <w:rFonts w:cs="Times New Roman"/>
          <w:noProof/>
          <w:szCs w:val="24"/>
        </w:rPr>
        <w:t xml:space="preserve">, </w:t>
      </w:r>
      <w:r w:rsidRPr="00A055A3">
        <w:rPr>
          <w:rFonts w:cs="Times New Roman"/>
          <w:i/>
          <w:iCs/>
          <w:noProof/>
          <w:szCs w:val="24"/>
        </w:rPr>
        <w:t>3</w:t>
      </w:r>
      <w:r w:rsidRPr="00A055A3">
        <w:rPr>
          <w:rFonts w:cs="Times New Roman"/>
          <w:noProof/>
          <w:szCs w:val="24"/>
        </w:rPr>
        <w:t>(May), 1–11. https://doi.org/10.3389/fanim.2022.896666</w:t>
      </w:r>
    </w:p>
    <w:p w14:paraId="72A56C39"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Ren, K., Nielsen, P. P., Alam, M., &amp; Rönnegård, L. (2021). Where do we find missing data in a commercial real-time location system? Evidence from 2 dairy farms. </w:t>
      </w:r>
      <w:r w:rsidRPr="00A055A3">
        <w:rPr>
          <w:rFonts w:cs="Times New Roman"/>
          <w:i/>
          <w:iCs/>
          <w:noProof/>
          <w:szCs w:val="24"/>
        </w:rPr>
        <w:t>JDS Communications</w:t>
      </w:r>
      <w:r w:rsidRPr="00A055A3">
        <w:rPr>
          <w:rFonts w:cs="Times New Roman"/>
          <w:noProof/>
          <w:szCs w:val="24"/>
        </w:rPr>
        <w:t xml:space="preserve">, </w:t>
      </w:r>
      <w:r w:rsidRPr="00A055A3">
        <w:rPr>
          <w:rFonts w:cs="Times New Roman"/>
          <w:i/>
          <w:iCs/>
          <w:noProof/>
          <w:szCs w:val="24"/>
        </w:rPr>
        <w:lastRenderedPageBreak/>
        <w:t>2</w:t>
      </w:r>
      <w:r w:rsidRPr="00A055A3">
        <w:rPr>
          <w:rFonts w:cs="Times New Roman"/>
          <w:noProof/>
          <w:szCs w:val="24"/>
        </w:rPr>
        <w:t>(6), 345–350. https://doi.org/10.3168/jdsc.2020-0064</w:t>
      </w:r>
    </w:p>
    <w:p w14:paraId="4F35A92A"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Stygar, A. H., Gómez, Y., Berteselli, G. V., Dalla Costa, E., Canali, E., Niemi, J. K., Llonch, P., &amp; Pastell, M. (2021). A Systematic Review on Commercially Available and Validated Sensor Technologies for Welfare Assessment of Dairy Cattle. </w:t>
      </w:r>
      <w:r w:rsidRPr="00A055A3">
        <w:rPr>
          <w:rFonts w:cs="Times New Roman"/>
          <w:i/>
          <w:iCs/>
          <w:noProof/>
          <w:szCs w:val="24"/>
        </w:rPr>
        <w:t>Frontiers in Veterinary Science</w:t>
      </w:r>
      <w:r w:rsidRPr="00A055A3">
        <w:rPr>
          <w:rFonts w:cs="Times New Roman"/>
          <w:noProof/>
          <w:szCs w:val="24"/>
        </w:rPr>
        <w:t xml:space="preserve">, </w:t>
      </w:r>
      <w:r w:rsidRPr="00A055A3">
        <w:rPr>
          <w:rFonts w:cs="Times New Roman"/>
          <w:i/>
          <w:iCs/>
          <w:noProof/>
          <w:szCs w:val="24"/>
        </w:rPr>
        <w:t>8</w:t>
      </w:r>
      <w:r w:rsidRPr="00A055A3">
        <w:rPr>
          <w:rFonts w:cs="Times New Roman"/>
          <w:noProof/>
          <w:szCs w:val="24"/>
        </w:rPr>
        <w:t>(March), 1–15. https://doi.org/10.3389/fvets.2021.634338</w:t>
      </w:r>
    </w:p>
    <w:p w14:paraId="58A77DCF"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Tucker, C. B., Jensen, M. B., de Passillé, A. M., Hänninen, L., &amp; Rushen, J. (2021). Invited review: Lying time and the welfare of dairy cows.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104</w:t>
      </w:r>
      <w:r w:rsidRPr="00A055A3">
        <w:rPr>
          <w:rFonts w:cs="Times New Roman"/>
          <w:noProof/>
          <w:szCs w:val="24"/>
        </w:rPr>
        <w:t>(1), 20–46. https://doi.org/10.3168/jds.2019-18074</w:t>
      </w:r>
    </w:p>
    <w:p w14:paraId="2C9247F7"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Vázquez Diosdado, J. A., Barker, Z. E., Hodges, H. R., Amory, J. R., Croft, D. P., Bell, N. J., &amp; Codling, E. A. (2015). Classification of behaviour in housed dairy cows using an accelerometer-based activity monitoring system. </w:t>
      </w:r>
      <w:r w:rsidRPr="00A055A3">
        <w:rPr>
          <w:rFonts w:cs="Times New Roman"/>
          <w:i/>
          <w:iCs/>
          <w:noProof/>
          <w:szCs w:val="24"/>
        </w:rPr>
        <w:t>Animal Biotelemetry</w:t>
      </w:r>
      <w:r w:rsidRPr="00A055A3">
        <w:rPr>
          <w:rFonts w:cs="Times New Roman"/>
          <w:noProof/>
          <w:szCs w:val="24"/>
        </w:rPr>
        <w:t xml:space="preserve">, </w:t>
      </w:r>
      <w:r w:rsidRPr="00A055A3">
        <w:rPr>
          <w:rFonts w:cs="Times New Roman"/>
          <w:i/>
          <w:iCs/>
          <w:noProof/>
          <w:szCs w:val="24"/>
        </w:rPr>
        <w:t>3</w:t>
      </w:r>
      <w:r w:rsidRPr="00A055A3">
        <w:rPr>
          <w:rFonts w:cs="Times New Roman"/>
          <w:noProof/>
          <w:szCs w:val="24"/>
        </w:rPr>
        <w:t>(1), 1–14. https://doi.org/10.1186/s40317-015-0045-8</w:t>
      </w:r>
    </w:p>
    <w:p w14:paraId="02DF9970"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Wathes, C. M., Kristensen, H. H., Aerts, J. M., &amp; Berckmans, D. (2008). Is precision livestock farming an engineer’s daydream or nightmare, an animal’s friend or foe, and a farmer’s panacea or pitfall? </w:t>
      </w:r>
      <w:r w:rsidRPr="00A055A3">
        <w:rPr>
          <w:rFonts w:cs="Times New Roman"/>
          <w:i/>
          <w:iCs/>
          <w:noProof/>
          <w:szCs w:val="24"/>
        </w:rPr>
        <w:t>Computers and Electronics in Agriculture</w:t>
      </w:r>
      <w:r w:rsidRPr="00A055A3">
        <w:rPr>
          <w:rFonts w:cs="Times New Roman"/>
          <w:noProof/>
          <w:szCs w:val="24"/>
        </w:rPr>
        <w:t xml:space="preserve">, </w:t>
      </w:r>
      <w:r w:rsidRPr="00A055A3">
        <w:rPr>
          <w:rFonts w:cs="Times New Roman"/>
          <w:i/>
          <w:iCs/>
          <w:noProof/>
          <w:szCs w:val="24"/>
        </w:rPr>
        <w:t>64</w:t>
      </w:r>
      <w:r w:rsidRPr="00A055A3">
        <w:rPr>
          <w:rFonts w:cs="Times New Roman"/>
          <w:noProof/>
          <w:szCs w:val="24"/>
        </w:rPr>
        <w:t>(1), 2–10. https://doi.org/10.1016/j.compag.2008.05.005</w:t>
      </w:r>
    </w:p>
    <w:p w14:paraId="570E14D5" w14:textId="77777777" w:rsidR="00A055A3" w:rsidRPr="00A055A3" w:rsidRDefault="00A055A3" w:rsidP="00A055A3">
      <w:pPr>
        <w:widowControl w:val="0"/>
        <w:spacing w:line="240" w:lineRule="auto"/>
        <w:ind w:left="480" w:hanging="480"/>
        <w:rPr>
          <w:rFonts w:cs="Times New Roman"/>
          <w:noProof/>
          <w:szCs w:val="24"/>
        </w:rPr>
      </w:pPr>
      <w:r w:rsidRPr="00A055A3">
        <w:rPr>
          <w:rFonts w:cs="Times New Roman"/>
          <w:noProof/>
          <w:szCs w:val="24"/>
        </w:rPr>
        <w:t xml:space="preserve">Weigele, H. C., Gygax, L., Steiner, A., Wechsler, B., &amp; Burla, J. B. (2018). Moderate lameness leads to marked behavioral changes in dairy cows. </w:t>
      </w:r>
      <w:r w:rsidRPr="00A055A3">
        <w:rPr>
          <w:rFonts w:cs="Times New Roman"/>
          <w:i/>
          <w:iCs/>
          <w:noProof/>
          <w:szCs w:val="24"/>
        </w:rPr>
        <w:t>Journal of Dairy Science</w:t>
      </w:r>
      <w:r w:rsidRPr="00A055A3">
        <w:rPr>
          <w:rFonts w:cs="Times New Roman"/>
          <w:noProof/>
          <w:szCs w:val="24"/>
        </w:rPr>
        <w:t xml:space="preserve">, </w:t>
      </w:r>
      <w:r w:rsidRPr="00A055A3">
        <w:rPr>
          <w:rFonts w:cs="Times New Roman"/>
          <w:i/>
          <w:iCs/>
          <w:noProof/>
          <w:szCs w:val="24"/>
        </w:rPr>
        <w:t>101</w:t>
      </w:r>
      <w:r w:rsidRPr="00A055A3">
        <w:rPr>
          <w:rFonts w:cs="Times New Roman"/>
          <w:noProof/>
          <w:szCs w:val="24"/>
        </w:rPr>
        <w:t>(3), 2370–2382. https://doi.org/10.3168/jds.2017-13120</w:t>
      </w:r>
    </w:p>
    <w:p w14:paraId="52422398" w14:textId="77777777" w:rsidR="00A055A3" w:rsidRPr="00A055A3" w:rsidRDefault="00A055A3" w:rsidP="00A055A3">
      <w:pPr>
        <w:widowControl w:val="0"/>
        <w:spacing w:line="240" w:lineRule="auto"/>
        <w:ind w:left="480" w:hanging="480"/>
        <w:rPr>
          <w:noProof/>
        </w:rPr>
      </w:pPr>
      <w:r w:rsidRPr="00A055A3">
        <w:rPr>
          <w:rFonts w:cs="Times New Roman"/>
          <w:noProof/>
          <w:szCs w:val="24"/>
        </w:rPr>
        <w:t xml:space="preserve">Zhou, Y., Law, C. L., &amp; Xia, J. (2012). Ultra low-power UWB-RFID system for precise location-aware applications. </w:t>
      </w:r>
      <w:r w:rsidRPr="00A055A3">
        <w:rPr>
          <w:rFonts w:cs="Times New Roman"/>
          <w:i/>
          <w:iCs/>
          <w:noProof/>
          <w:szCs w:val="24"/>
        </w:rPr>
        <w:t>2012 IEEE Wireless Communications and Networking Conference Workshops, WCNCW 2012</w:t>
      </w:r>
      <w:r w:rsidRPr="00A055A3">
        <w:rPr>
          <w:rFonts w:cs="Times New Roman"/>
          <w:noProof/>
          <w:szCs w:val="24"/>
        </w:rPr>
        <w:t xml:space="preserve">, </w:t>
      </w:r>
      <w:r w:rsidRPr="00A055A3">
        <w:rPr>
          <w:rFonts w:cs="Times New Roman"/>
          <w:i/>
          <w:iCs/>
          <w:noProof/>
          <w:szCs w:val="24"/>
        </w:rPr>
        <w:t>October 2019</w:t>
      </w:r>
      <w:r w:rsidRPr="00A055A3">
        <w:rPr>
          <w:rFonts w:cs="Times New Roman"/>
          <w:noProof/>
          <w:szCs w:val="24"/>
        </w:rPr>
        <w:t>, 154–158. https://doi.org/10.1109/WCNCW.2012.6215480</w:t>
      </w:r>
    </w:p>
    <w:p w14:paraId="5F37A411" w14:textId="410ADD20" w:rsidR="00842303" w:rsidRPr="00842303" w:rsidRDefault="00766BEB" w:rsidP="00842303">
      <w:pPr>
        <w:rPr>
          <w:lang w:val="en-GB"/>
        </w:rPr>
      </w:pPr>
      <w:r>
        <w:rPr>
          <w:lang w:val="en-GB"/>
        </w:rPr>
        <w:fldChar w:fldCharType="end"/>
      </w:r>
    </w:p>
    <w:p w14:paraId="5CA0B3E5" w14:textId="77777777" w:rsidR="00F165E1" w:rsidRDefault="00F165E1">
      <w:pPr>
        <w:autoSpaceDE/>
        <w:autoSpaceDN/>
        <w:adjustRightInd/>
        <w:spacing w:after="160" w:line="302" w:lineRule="auto"/>
        <w:jc w:val="left"/>
        <w:rPr>
          <w:b/>
          <w:bCs/>
          <w:sz w:val="28"/>
          <w:szCs w:val="28"/>
          <w:lang w:val="en-GB"/>
        </w:rPr>
      </w:pPr>
      <w:r>
        <w:rPr>
          <w:lang w:val="en-GB"/>
        </w:rPr>
        <w:br w:type="page"/>
      </w:r>
    </w:p>
    <w:p w14:paraId="5BDF2F8C" w14:textId="726D0D36" w:rsidR="00C8556A" w:rsidDel="002A70D6" w:rsidRDefault="00F165E1" w:rsidP="00F948ED">
      <w:pPr>
        <w:pStyle w:val="Heading1"/>
        <w:rPr>
          <w:del w:id="252" w:author="Adriaens, Ines" w:date="2022-06-09T11:15:00Z"/>
          <w:lang w:val="en-GB"/>
        </w:rPr>
      </w:pPr>
      <w:r>
        <w:rPr>
          <w:lang w:val="en-GB"/>
        </w:rPr>
        <w:lastRenderedPageBreak/>
        <w:t>9</w:t>
      </w:r>
      <w:r w:rsidR="00C8556A" w:rsidRPr="00C8556A">
        <w:rPr>
          <w:lang w:val="en-GB"/>
        </w:rPr>
        <w:t xml:space="preserve"> Appendices</w:t>
      </w:r>
    </w:p>
    <w:p w14:paraId="522658E0" w14:textId="2F35AE72" w:rsidR="006D6576" w:rsidRDefault="006D6576" w:rsidP="002A70D6">
      <w:pPr>
        <w:pStyle w:val="Heading1"/>
      </w:pPr>
      <w:del w:id="253" w:author="Adriaens, Ines" w:date="2022-06-09T11:15:00Z">
        <w:r w:rsidRPr="00C9442D" w:rsidDel="002A70D6">
          <w:delText>Table A1</w:delText>
        </w:r>
        <w:r w:rsidDel="002A70D6">
          <w:delText>:</w:delText>
        </w:r>
        <w:r w:rsidR="00C9442D" w:rsidRPr="00C9442D" w:rsidDel="002A70D6">
          <w:delText xml:space="preserve"> </w:delText>
        </w:r>
      </w:del>
      <w:del w:id="254" w:author="Adriaens, Ines" w:date="2022-06-09T11:14:00Z">
        <w:r w:rsidR="00C9442D" w:rsidRPr="00C9442D" w:rsidDel="000F0351">
          <w:delText xml:space="preserve">Statistical and non-statistical features calculated from the </w:delText>
        </w:r>
        <w:r w:rsidR="007D4197" w:rsidRPr="007D4197" w:rsidDel="000F0351">
          <w:rPr>
            <w:lang w:val="en-GB"/>
          </w:rPr>
          <w:delText>ti</w:delText>
        </w:r>
        <w:r w:rsidR="007D4197" w:rsidDel="000F0351">
          <w:rPr>
            <w:lang w:val="en-GB"/>
          </w:rPr>
          <w:delText xml:space="preserve">me-series </w:delText>
        </w:r>
        <w:r w:rsidR="00C9442D" w:rsidRPr="00C9442D" w:rsidDel="000F0351">
          <w:delText>segments</w:delText>
        </w:r>
      </w:del>
    </w:p>
    <w:p w14:paraId="29D8AE23" w14:textId="6FC89CA9" w:rsidR="000F0351" w:rsidRPr="000F0351" w:rsidRDefault="000F0351" w:rsidP="000F0351">
      <w:pPr>
        <w:pStyle w:val="Caption"/>
        <w:keepNext/>
        <w:rPr>
          <w:ins w:id="255" w:author="Adriaens, Ines" w:date="2022-06-09T11:14:00Z"/>
          <w:sz w:val="20"/>
          <w:szCs w:val="20"/>
        </w:rPr>
      </w:pPr>
      <w:bookmarkStart w:id="256" w:name="_Ref105665755"/>
      <w:ins w:id="257" w:author="Adriaens, Ines" w:date="2022-06-09T11:14:00Z">
        <w:r w:rsidRPr="000F0351">
          <w:rPr>
            <w:sz w:val="20"/>
            <w:szCs w:val="20"/>
          </w:rPr>
          <w:t xml:space="preserve">Table A </w:t>
        </w:r>
        <w:r w:rsidRPr="000F0351">
          <w:rPr>
            <w:sz w:val="20"/>
            <w:szCs w:val="20"/>
          </w:rPr>
          <w:fldChar w:fldCharType="begin"/>
        </w:r>
        <w:r w:rsidRPr="000F0351">
          <w:rPr>
            <w:sz w:val="20"/>
            <w:szCs w:val="20"/>
          </w:rPr>
          <w:instrText xml:space="preserve"> SEQ Table_A \* ARABIC </w:instrText>
        </w:r>
      </w:ins>
      <w:r w:rsidRPr="000F0351">
        <w:rPr>
          <w:sz w:val="20"/>
          <w:szCs w:val="20"/>
        </w:rPr>
        <w:fldChar w:fldCharType="separate"/>
      </w:r>
      <w:ins w:id="258" w:author="Adriaens, Ines" w:date="2022-06-09T11:14:00Z">
        <w:r w:rsidRPr="000F0351">
          <w:rPr>
            <w:noProof/>
            <w:sz w:val="20"/>
            <w:szCs w:val="20"/>
          </w:rPr>
          <w:t>1</w:t>
        </w:r>
        <w:r w:rsidRPr="000F0351">
          <w:rPr>
            <w:sz w:val="20"/>
            <w:szCs w:val="20"/>
          </w:rPr>
          <w:fldChar w:fldCharType="end"/>
        </w:r>
        <w:bookmarkEnd w:id="256"/>
        <w:r w:rsidRPr="000F0351">
          <w:rPr>
            <w:sz w:val="20"/>
            <w:szCs w:val="20"/>
          </w:rPr>
          <w:t xml:space="preserve"> </w:t>
        </w:r>
        <w:r>
          <w:rPr>
            <w:sz w:val="20"/>
            <w:szCs w:val="20"/>
          </w:rPr>
          <w:t>-</w:t>
        </w:r>
        <w:r w:rsidRPr="000F0351">
          <w:rPr>
            <w:sz w:val="20"/>
            <w:szCs w:val="20"/>
          </w:rPr>
          <w:t xml:space="preserve">Statistical and non-statistical features calculated from the </w:t>
        </w:r>
        <w:r w:rsidRPr="000F0351">
          <w:rPr>
            <w:sz w:val="20"/>
            <w:szCs w:val="20"/>
            <w:lang w:val="en-GB"/>
          </w:rPr>
          <w:t xml:space="preserve">time-series </w:t>
        </w:r>
        <w:r w:rsidRPr="000F0351">
          <w:rPr>
            <w:sz w:val="20"/>
            <w:szCs w:val="20"/>
          </w:rPr>
          <w:t>segments</w:t>
        </w:r>
      </w:ins>
    </w:p>
    <w:tbl>
      <w:tblPr>
        <w:tblW w:w="10295" w:type="dxa"/>
        <w:tblBorders>
          <w:bottom w:val="single" w:sz="4" w:space="0" w:color="auto"/>
        </w:tblBorders>
        <w:tblLook w:val="04A0" w:firstRow="1" w:lastRow="0" w:firstColumn="1" w:lastColumn="0" w:noHBand="0" w:noVBand="1"/>
      </w:tblPr>
      <w:tblGrid>
        <w:gridCol w:w="1788"/>
        <w:gridCol w:w="1333"/>
        <w:gridCol w:w="7174"/>
      </w:tblGrid>
      <w:tr w:rsidR="005C715D" w:rsidRPr="006D6576" w14:paraId="70393FD0" w14:textId="77777777" w:rsidTr="000F0351">
        <w:trPr>
          <w:trHeight w:val="288"/>
        </w:trPr>
        <w:tc>
          <w:tcPr>
            <w:tcW w:w="1788" w:type="dxa"/>
            <w:tcBorders>
              <w:top w:val="single" w:sz="12" w:space="0" w:color="auto"/>
              <w:bottom w:val="single" w:sz="4" w:space="0" w:color="auto"/>
            </w:tcBorders>
            <w:shd w:val="clear" w:color="auto" w:fill="auto"/>
            <w:noWrap/>
            <w:vAlign w:val="bottom"/>
            <w:hideMark/>
          </w:tcPr>
          <w:p w14:paraId="1B272112" w14:textId="77777777" w:rsidR="006D6576" w:rsidRPr="006831A3" w:rsidRDefault="006D6576" w:rsidP="006831A3">
            <w:pPr>
              <w:spacing w:after="0" w:line="240" w:lineRule="auto"/>
              <w:jc w:val="left"/>
              <w:rPr>
                <w:b/>
                <w:bCs/>
                <w:lang w:eastAsia="en-BE"/>
              </w:rPr>
            </w:pPr>
            <w:r w:rsidRPr="006831A3">
              <w:rPr>
                <w:b/>
                <w:bCs/>
                <w:lang w:eastAsia="en-BE"/>
              </w:rPr>
              <w:t>feature name</w:t>
            </w:r>
          </w:p>
        </w:tc>
        <w:tc>
          <w:tcPr>
            <w:tcW w:w="1333" w:type="dxa"/>
            <w:tcBorders>
              <w:top w:val="single" w:sz="12" w:space="0" w:color="auto"/>
              <w:bottom w:val="single" w:sz="4" w:space="0" w:color="auto"/>
            </w:tcBorders>
            <w:shd w:val="clear" w:color="auto" w:fill="auto"/>
            <w:noWrap/>
            <w:vAlign w:val="bottom"/>
            <w:hideMark/>
          </w:tcPr>
          <w:p w14:paraId="472C6EEE" w14:textId="77777777" w:rsidR="006D6576" w:rsidRPr="006831A3" w:rsidRDefault="006D6576" w:rsidP="006D6576">
            <w:pPr>
              <w:spacing w:after="0" w:line="240" w:lineRule="auto"/>
              <w:jc w:val="center"/>
              <w:rPr>
                <w:b/>
                <w:bCs/>
                <w:lang w:eastAsia="en-BE"/>
              </w:rPr>
            </w:pPr>
            <w:r w:rsidRPr="006831A3">
              <w:rPr>
                <w:b/>
                <w:bCs/>
                <w:lang w:eastAsia="en-BE"/>
              </w:rPr>
              <w:t>categorical</w:t>
            </w:r>
          </w:p>
        </w:tc>
        <w:tc>
          <w:tcPr>
            <w:tcW w:w="7174" w:type="dxa"/>
            <w:tcBorders>
              <w:top w:val="single" w:sz="12" w:space="0" w:color="auto"/>
              <w:bottom w:val="single" w:sz="4" w:space="0" w:color="auto"/>
            </w:tcBorders>
            <w:shd w:val="clear" w:color="auto" w:fill="auto"/>
            <w:noWrap/>
            <w:vAlign w:val="bottom"/>
            <w:hideMark/>
          </w:tcPr>
          <w:p w14:paraId="0EA87911" w14:textId="77777777" w:rsidR="006D6576" w:rsidRPr="006831A3" w:rsidRDefault="006D6576" w:rsidP="006D6576">
            <w:pPr>
              <w:spacing w:after="0" w:line="240" w:lineRule="auto"/>
              <w:jc w:val="center"/>
              <w:rPr>
                <w:b/>
                <w:bCs/>
                <w:lang w:eastAsia="en-BE"/>
              </w:rPr>
            </w:pPr>
            <w:r w:rsidRPr="006831A3">
              <w:rPr>
                <w:b/>
                <w:bCs/>
                <w:lang w:eastAsia="en-BE"/>
              </w:rPr>
              <w:t>description</w:t>
            </w:r>
          </w:p>
        </w:tc>
      </w:tr>
      <w:tr w:rsidR="006831A3" w:rsidRPr="006D6576" w14:paraId="1D7B3FE9" w14:textId="77777777" w:rsidTr="000F0351">
        <w:trPr>
          <w:trHeight w:val="288"/>
        </w:trPr>
        <w:tc>
          <w:tcPr>
            <w:tcW w:w="1788" w:type="dxa"/>
            <w:tcBorders>
              <w:top w:val="single" w:sz="4" w:space="0" w:color="auto"/>
            </w:tcBorders>
            <w:shd w:val="clear" w:color="auto" w:fill="auto"/>
            <w:noWrap/>
            <w:vAlign w:val="bottom"/>
            <w:hideMark/>
          </w:tcPr>
          <w:p w14:paraId="5F520912"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inslatted</w:t>
            </w:r>
          </w:p>
        </w:tc>
        <w:tc>
          <w:tcPr>
            <w:tcW w:w="1333" w:type="dxa"/>
            <w:tcBorders>
              <w:top w:val="single" w:sz="4" w:space="0" w:color="auto"/>
            </w:tcBorders>
            <w:shd w:val="clear" w:color="auto" w:fill="auto"/>
            <w:noWrap/>
            <w:vAlign w:val="bottom"/>
            <w:hideMark/>
          </w:tcPr>
          <w:p w14:paraId="6932D0C7"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1</w:t>
            </w:r>
          </w:p>
        </w:tc>
        <w:tc>
          <w:tcPr>
            <w:tcW w:w="7174" w:type="dxa"/>
            <w:tcBorders>
              <w:top w:val="single" w:sz="4" w:space="0" w:color="auto"/>
            </w:tcBorders>
            <w:shd w:val="clear" w:color="auto" w:fill="auto"/>
            <w:noWrap/>
            <w:vAlign w:val="bottom"/>
            <w:hideMark/>
          </w:tcPr>
          <w:p w14:paraId="5D8048F1"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cow is &gt;85% of the time in the slatted flooring area</w:t>
            </w:r>
          </w:p>
        </w:tc>
      </w:tr>
      <w:tr w:rsidR="006D6576" w:rsidRPr="006D6576" w14:paraId="76A7497B" w14:textId="77777777" w:rsidTr="000F0351">
        <w:trPr>
          <w:trHeight w:val="288"/>
        </w:trPr>
        <w:tc>
          <w:tcPr>
            <w:tcW w:w="1788" w:type="dxa"/>
            <w:shd w:val="clear" w:color="auto" w:fill="auto"/>
            <w:noWrap/>
            <w:vAlign w:val="bottom"/>
            <w:hideMark/>
          </w:tcPr>
          <w:p w14:paraId="1C4F98E0"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seglength</w:t>
            </w:r>
          </w:p>
        </w:tc>
        <w:tc>
          <w:tcPr>
            <w:tcW w:w="1333" w:type="dxa"/>
            <w:shd w:val="clear" w:color="auto" w:fill="auto"/>
            <w:noWrap/>
            <w:vAlign w:val="bottom"/>
            <w:hideMark/>
          </w:tcPr>
          <w:p w14:paraId="34A88AF0"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40E6F08E"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length of the segment (in time)</w:t>
            </w:r>
          </w:p>
        </w:tc>
      </w:tr>
      <w:tr w:rsidR="006D6576" w:rsidRPr="006D6576" w14:paraId="2E377693" w14:textId="77777777" w:rsidTr="000F0351">
        <w:trPr>
          <w:trHeight w:val="288"/>
        </w:trPr>
        <w:tc>
          <w:tcPr>
            <w:tcW w:w="1788" w:type="dxa"/>
            <w:shd w:val="clear" w:color="auto" w:fill="auto"/>
            <w:noWrap/>
            <w:vAlign w:val="bottom"/>
            <w:hideMark/>
          </w:tcPr>
          <w:p w14:paraId="0ABAE1FB"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maxgapsize</w:t>
            </w:r>
          </w:p>
        </w:tc>
        <w:tc>
          <w:tcPr>
            <w:tcW w:w="1333" w:type="dxa"/>
            <w:shd w:val="clear" w:color="auto" w:fill="auto"/>
            <w:noWrap/>
            <w:vAlign w:val="bottom"/>
            <w:hideMark/>
          </w:tcPr>
          <w:p w14:paraId="3E7C1C0C"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3A4CC53D"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maximum gap size of the data in the segment</w:t>
            </w:r>
          </w:p>
        </w:tc>
      </w:tr>
      <w:tr w:rsidR="006D6576" w:rsidRPr="006D6576" w14:paraId="2566CB68" w14:textId="77777777" w:rsidTr="000F0351">
        <w:trPr>
          <w:trHeight w:val="288"/>
        </w:trPr>
        <w:tc>
          <w:tcPr>
            <w:tcW w:w="1788" w:type="dxa"/>
            <w:shd w:val="clear" w:color="auto" w:fill="auto"/>
            <w:noWrap/>
            <w:vAlign w:val="bottom"/>
            <w:hideMark/>
          </w:tcPr>
          <w:p w14:paraId="20CCAED6"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gappercent</w:t>
            </w:r>
          </w:p>
        </w:tc>
        <w:tc>
          <w:tcPr>
            <w:tcW w:w="1333" w:type="dxa"/>
            <w:shd w:val="clear" w:color="auto" w:fill="auto"/>
            <w:noWrap/>
            <w:vAlign w:val="bottom"/>
            <w:hideMark/>
          </w:tcPr>
          <w:p w14:paraId="675BFB84"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4ECCE47F"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percentage of the segment in time without data</w:t>
            </w:r>
          </w:p>
        </w:tc>
      </w:tr>
      <w:tr w:rsidR="006D6576" w:rsidRPr="006D6576" w14:paraId="1059F135" w14:textId="77777777" w:rsidTr="000F0351">
        <w:trPr>
          <w:trHeight w:val="288"/>
        </w:trPr>
        <w:tc>
          <w:tcPr>
            <w:tcW w:w="1788" w:type="dxa"/>
            <w:shd w:val="clear" w:color="auto" w:fill="auto"/>
            <w:noWrap/>
            <w:vAlign w:val="bottom"/>
            <w:hideMark/>
          </w:tcPr>
          <w:p w14:paraId="73962481"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nextseggap</w:t>
            </w:r>
          </w:p>
        </w:tc>
        <w:tc>
          <w:tcPr>
            <w:tcW w:w="1333" w:type="dxa"/>
            <w:shd w:val="clear" w:color="auto" w:fill="auto"/>
            <w:noWrap/>
            <w:vAlign w:val="bottom"/>
            <w:hideMark/>
          </w:tcPr>
          <w:p w14:paraId="62034CE4"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33A9B38D"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gapsize of the next segment</w:t>
            </w:r>
          </w:p>
        </w:tc>
      </w:tr>
      <w:tr w:rsidR="006D6576" w:rsidRPr="006D6576" w14:paraId="274723BD" w14:textId="77777777" w:rsidTr="000F0351">
        <w:trPr>
          <w:trHeight w:val="288"/>
        </w:trPr>
        <w:tc>
          <w:tcPr>
            <w:tcW w:w="1788" w:type="dxa"/>
            <w:shd w:val="clear" w:color="auto" w:fill="auto"/>
            <w:noWrap/>
            <w:vAlign w:val="bottom"/>
            <w:hideMark/>
          </w:tcPr>
          <w:p w14:paraId="65872E95"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avgdifoutlZ</w:t>
            </w:r>
          </w:p>
        </w:tc>
        <w:tc>
          <w:tcPr>
            <w:tcW w:w="1333" w:type="dxa"/>
            <w:shd w:val="clear" w:color="auto" w:fill="auto"/>
            <w:noWrap/>
            <w:vAlign w:val="bottom"/>
            <w:hideMark/>
          </w:tcPr>
          <w:p w14:paraId="0E12EA0A"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06A9484B"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difference between the normalised Z level of the current and the previous segment, excluding outliers</w:t>
            </w:r>
          </w:p>
        </w:tc>
      </w:tr>
      <w:tr w:rsidR="006D6576" w:rsidRPr="006D6576" w14:paraId="664D97F9" w14:textId="77777777" w:rsidTr="000F0351">
        <w:trPr>
          <w:trHeight w:val="288"/>
        </w:trPr>
        <w:tc>
          <w:tcPr>
            <w:tcW w:w="1788" w:type="dxa"/>
            <w:shd w:val="clear" w:color="auto" w:fill="auto"/>
            <w:noWrap/>
            <w:vAlign w:val="bottom"/>
            <w:hideMark/>
          </w:tcPr>
          <w:p w14:paraId="6F32CFDE"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avgdifoutlCD</w:t>
            </w:r>
          </w:p>
        </w:tc>
        <w:tc>
          <w:tcPr>
            <w:tcW w:w="1333" w:type="dxa"/>
            <w:shd w:val="clear" w:color="auto" w:fill="auto"/>
            <w:noWrap/>
            <w:vAlign w:val="bottom"/>
            <w:hideMark/>
          </w:tcPr>
          <w:p w14:paraId="0B5D590F"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172E4D06"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difference between the normalised CD level of the current and the previous segment, excluding outliers</w:t>
            </w:r>
          </w:p>
        </w:tc>
      </w:tr>
      <w:tr w:rsidR="006D6576" w:rsidRPr="006D6576" w14:paraId="1B465D0E" w14:textId="77777777" w:rsidTr="000F0351">
        <w:trPr>
          <w:trHeight w:val="288"/>
        </w:trPr>
        <w:tc>
          <w:tcPr>
            <w:tcW w:w="1788" w:type="dxa"/>
            <w:shd w:val="clear" w:color="auto" w:fill="auto"/>
            <w:noWrap/>
            <w:vAlign w:val="bottom"/>
            <w:hideMark/>
          </w:tcPr>
          <w:p w14:paraId="49CC1F85"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rangeZ</w:t>
            </w:r>
          </w:p>
        </w:tc>
        <w:tc>
          <w:tcPr>
            <w:tcW w:w="1333" w:type="dxa"/>
            <w:shd w:val="clear" w:color="auto" w:fill="auto"/>
            <w:noWrap/>
            <w:vAlign w:val="bottom"/>
            <w:hideMark/>
          </w:tcPr>
          <w:p w14:paraId="36E21905"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1AE69748"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range of the normalised Z values of the segment</w:t>
            </w:r>
          </w:p>
        </w:tc>
      </w:tr>
      <w:tr w:rsidR="006D6576" w:rsidRPr="006D6576" w14:paraId="4EBD7BBA" w14:textId="77777777" w:rsidTr="000F0351">
        <w:trPr>
          <w:trHeight w:val="288"/>
        </w:trPr>
        <w:tc>
          <w:tcPr>
            <w:tcW w:w="1788" w:type="dxa"/>
            <w:shd w:val="clear" w:color="auto" w:fill="auto"/>
            <w:noWrap/>
            <w:vAlign w:val="bottom"/>
            <w:hideMark/>
          </w:tcPr>
          <w:p w14:paraId="756CA8E4"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rangeCD</w:t>
            </w:r>
          </w:p>
        </w:tc>
        <w:tc>
          <w:tcPr>
            <w:tcW w:w="1333" w:type="dxa"/>
            <w:shd w:val="clear" w:color="auto" w:fill="auto"/>
            <w:noWrap/>
            <w:vAlign w:val="bottom"/>
            <w:hideMark/>
          </w:tcPr>
          <w:p w14:paraId="6498259E"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3BE802BA"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range of the normalised CD values of the segment</w:t>
            </w:r>
          </w:p>
        </w:tc>
      </w:tr>
      <w:tr w:rsidR="006D6576" w:rsidRPr="006D6576" w14:paraId="7BCC2873" w14:textId="77777777" w:rsidTr="000F0351">
        <w:trPr>
          <w:trHeight w:val="288"/>
        </w:trPr>
        <w:tc>
          <w:tcPr>
            <w:tcW w:w="1788" w:type="dxa"/>
            <w:shd w:val="clear" w:color="auto" w:fill="auto"/>
            <w:noWrap/>
            <w:vAlign w:val="bottom"/>
            <w:hideMark/>
          </w:tcPr>
          <w:p w14:paraId="56406676"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difquantrangeZ</w:t>
            </w:r>
          </w:p>
        </w:tc>
        <w:tc>
          <w:tcPr>
            <w:tcW w:w="1333" w:type="dxa"/>
            <w:shd w:val="clear" w:color="auto" w:fill="auto"/>
            <w:noWrap/>
            <w:vAlign w:val="bottom"/>
            <w:hideMark/>
          </w:tcPr>
          <w:p w14:paraId="7FA7992D"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5BAC4B28"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difference between the interquantile (5-95%) range and the full range of the normalised Z data</w:t>
            </w:r>
          </w:p>
        </w:tc>
      </w:tr>
      <w:tr w:rsidR="006D6576" w:rsidRPr="006D6576" w14:paraId="1687402C" w14:textId="77777777" w:rsidTr="000F0351">
        <w:trPr>
          <w:trHeight w:val="288"/>
        </w:trPr>
        <w:tc>
          <w:tcPr>
            <w:tcW w:w="1788" w:type="dxa"/>
            <w:shd w:val="clear" w:color="auto" w:fill="auto"/>
            <w:noWrap/>
            <w:vAlign w:val="bottom"/>
            <w:hideMark/>
          </w:tcPr>
          <w:p w14:paraId="6238CBB2"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difquantrangeCD</w:t>
            </w:r>
          </w:p>
        </w:tc>
        <w:tc>
          <w:tcPr>
            <w:tcW w:w="1333" w:type="dxa"/>
            <w:shd w:val="clear" w:color="auto" w:fill="auto"/>
            <w:noWrap/>
            <w:vAlign w:val="bottom"/>
            <w:hideMark/>
          </w:tcPr>
          <w:p w14:paraId="37EB58AF"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5AB6166D"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difference between the interquantile (5-95%) range and the full range of the normalised CD data</w:t>
            </w:r>
          </w:p>
        </w:tc>
      </w:tr>
      <w:tr w:rsidR="006D6576" w:rsidRPr="006D6576" w14:paraId="470AC962" w14:textId="77777777" w:rsidTr="000F0351">
        <w:trPr>
          <w:trHeight w:val="288"/>
        </w:trPr>
        <w:tc>
          <w:tcPr>
            <w:tcW w:w="1788" w:type="dxa"/>
            <w:shd w:val="clear" w:color="auto" w:fill="auto"/>
            <w:noWrap/>
            <w:vAlign w:val="bottom"/>
            <w:hideMark/>
          </w:tcPr>
          <w:p w14:paraId="5DB59307"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avgoutlZ</w:t>
            </w:r>
          </w:p>
        </w:tc>
        <w:tc>
          <w:tcPr>
            <w:tcW w:w="1333" w:type="dxa"/>
            <w:shd w:val="clear" w:color="auto" w:fill="auto"/>
            <w:noWrap/>
            <w:vAlign w:val="bottom"/>
            <w:hideMark/>
          </w:tcPr>
          <w:p w14:paraId="19D6527B"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4E26F17B"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average (i.e., level) of the normalised Z data without outliers</w:t>
            </w:r>
          </w:p>
        </w:tc>
      </w:tr>
      <w:tr w:rsidR="006D6576" w:rsidRPr="006D6576" w14:paraId="4E0D4152" w14:textId="77777777" w:rsidTr="000F0351">
        <w:trPr>
          <w:trHeight w:val="288"/>
        </w:trPr>
        <w:tc>
          <w:tcPr>
            <w:tcW w:w="1788" w:type="dxa"/>
            <w:shd w:val="clear" w:color="auto" w:fill="auto"/>
            <w:noWrap/>
            <w:vAlign w:val="bottom"/>
            <w:hideMark/>
          </w:tcPr>
          <w:p w14:paraId="03DC9C4E"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avgoutlCD</w:t>
            </w:r>
          </w:p>
        </w:tc>
        <w:tc>
          <w:tcPr>
            <w:tcW w:w="1333" w:type="dxa"/>
            <w:shd w:val="clear" w:color="auto" w:fill="auto"/>
            <w:noWrap/>
            <w:vAlign w:val="bottom"/>
            <w:hideMark/>
          </w:tcPr>
          <w:p w14:paraId="41651ECC"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5F5B565E"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average (i.e., level) of the normalised CD data without outliers</w:t>
            </w:r>
          </w:p>
        </w:tc>
      </w:tr>
      <w:tr w:rsidR="006D6576" w:rsidRPr="006D6576" w14:paraId="4AD39252" w14:textId="77777777" w:rsidTr="000F0351">
        <w:trPr>
          <w:trHeight w:val="288"/>
        </w:trPr>
        <w:tc>
          <w:tcPr>
            <w:tcW w:w="1788" w:type="dxa"/>
            <w:shd w:val="clear" w:color="auto" w:fill="auto"/>
            <w:noWrap/>
            <w:vAlign w:val="bottom"/>
            <w:hideMark/>
          </w:tcPr>
          <w:p w14:paraId="6D8FB337"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stdoutlZ</w:t>
            </w:r>
          </w:p>
        </w:tc>
        <w:tc>
          <w:tcPr>
            <w:tcW w:w="1333" w:type="dxa"/>
            <w:shd w:val="clear" w:color="auto" w:fill="auto"/>
            <w:noWrap/>
            <w:vAlign w:val="bottom"/>
            <w:hideMark/>
          </w:tcPr>
          <w:p w14:paraId="3CDB294F"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3ECC9DEE"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standard deviation of normalised Z data without outliers</w:t>
            </w:r>
          </w:p>
        </w:tc>
      </w:tr>
      <w:tr w:rsidR="006D6576" w:rsidRPr="006D6576" w14:paraId="191D0349" w14:textId="77777777" w:rsidTr="000F0351">
        <w:trPr>
          <w:trHeight w:val="288"/>
        </w:trPr>
        <w:tc>
          <w:tcPr>
            <w:tcW w:w="1788" w:type="dxa"/>
            <w:shd w:val="clear" w:color="auto" w:fill="auto"/>
            <w:noWrap/>
            <w:vAlign w:val="bottom"/>
            <w:hideMark/>
          </w:tcPr>
          <w:p w14:paraId="31A12BFB"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stdoutlCD</w:t>
            </w:r>
          </w:p>
        </w:tc>
        <w:tc>
          <w:tcPr>
            <w:tcW w:w="1333" w:type="dxa"/>
            <w:shd w:val="clear" w:color="auto" w:fill="auto"/>
            <w:noWrap/>
            <w:vAlign w:val="bottom"/>
            <w:hideMark/>
          </w:tcPr>
          <w:p w14:paraId="0F210E02"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shd w:val="clear" w:color="auto" w:fill="auto"/>
            <w:noWrap/>
            <w:vAlign w:val="bottom"/>
            <w:hideMark/>
          </w:tcPr>
          <w:p w14:paraId="022323B2"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standard deviation of normalised CD data without outliers</w:t>
            </w:r>
          </w:p>
        </w:tc>
      </w:tr>
      <w:tr w:rsidR="006D6576" w:rsidRPr="006D6576" w14:paraId="0DD5BABE" w14:textId="77777777" w:rsidTr="000F0351">
        <w:trPr>
          <w:trHeight w:val="288"/>
        </w:trPr>
        <w:tc>
          <w:tcPr>
            <w:tcW w:w="1788" w:type="dxa"/>
            <w:tcBorders>
              <w:bottom w:val="nil"/>
            </w:tcBorders>
            <w:shd w:val="clear" w:color="auto" w:fill="auto"/>
            <w:noWrap/>
            <w:vAlign w:val="bottom"/>
            <w:hideMark/>
          </w:tcPr>
          <w:p w14:paraId="0913D407"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outlpercentZ</w:t>
            </w:r>
          </w:p>
        </w:tc>
        <w:tc>
          <w:tcPr>
            <w:tcW w:w="1333" w:type="dxa"/>
            <w:tcBorders>
              <w:bottom w:val="nil"/>
            </w:tcBorders>
            <w:shd w:val="clear" w:color="auto" w:fill="auto"/>
            <w:noWrap/>
            <w:vAlign w:val="bottom"/>
            <w:hideMark/>
          </w:tcPr>
          <w:p w14:paraId="58B9C61E"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tcBorders>
              <w:bottom w:val="nil"/>
            </w:tcBorders>
            <w:shd w:val="clear" w:color="auto" w:fill="auto"/>
            <w:noWrap/>
            <w:vAlign w:val="bottom"/>
            <w:hideMark/>
          </w:tcPr>
          <w:p w14:paraId="69F241DD"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percentage of outliers in the normalised Z data of the segment</w:t>
            </w:r>
          </w:p>
        </w:tc>
      </w:tr>
      <w:tr w:rsidR="006D6576" w:rsidRPr="006D6576" w14:paraId="0E194110" w14:textId="77777777" w:rsidTr="000F0351">
        <w:trPr>
          <w:trHeight w:val="288"/>
        </w:trPr>
        <w:tc>
          <w:tcPr>
            <w:tcW w:w="1788" w:type="dxa"/>
            <w:tcBorders>
              <w:bottom w:val="single" w:sz="12" w:space="0" w:color="auto"/>
            </w:tcBorders>
            <w:shd w:val="clear" w:color="auto" w:fill="auto"/>
            <w:noWrap/>
            <w:vAlign w:val="bottom"/>
            <w:hideMark/>
          </w:tcPr>
          <w:p w14:paraId="5B69BD60" w14:textId="77777777" w:rsidR="006D6576" w:rsidRPr="006831A3" w:rsidRDefault="006D6576" w:rsidP="006831A3">
            <w:pPr>
              <w:spacing w:after="0" w:line="240" w:lineRule="auto"/>
              <w:jc w:val="left"/>
              <w:rPr>
                <w:b/>
                <w:bCs/>
                <w:sz w:val="20"/>
                <w:szCs w:val="20"/>
                <w:lang w:eastAsia="en-BE"/>
              </w:rPr>
            </w:pPr>
            <w:r w:rsidRPr="006831A3">
              <w:rPr>
                <w:b/>
                <w:bCs/>
                <w:sz w:val="20"/>
                <w:szCs w:val="20"/>
                <w:lang w:eastAsia="en-BE"/>
              </w:rPr>
              <w:t>outlpercentCD</w:t>
            </w:r>
          </w:p>
        </w:tc>
        <w:tc>
          <w:tcPr>
            <w:tcW w:w="1333" w:type="dxa"/>
            <w:tcBorders>
              <w:bottom w:val="single" w:sz="12" w:space="0" w:color="auto"/>
            </w:tcBorders>
            <w:shd w:val="clear" w:color="auto" w:fill="auto"/>
            <w:noWrap/>
            <w:vAlign w:val="bottom"/>
            <w:hideMark/>
          </w:tcPr>
          <w:p w14:paraId="0292E81E" w14:textId="77777777" w:rsidR="006D6576" w:rsidRPr="006831A3" w:rsidRDefault="006D6576" w:rsidP="006D6576">
            <w:pPr>
              <w:spacing w:after="0" w:line="240" w:lineRule="auto"/>
              <w:jc w:val="center"/>
              <w:rPr>
                <w:sz w:val="20"/>
                <w:szCs w:val="20"/>
                <w:lang w:eastAsia="en-BE"/>
              </w:rPr>
            </w:pPr>
            <w:r w:rsidRPr="006831A3">
              <w:rPr>
                <w:sz w:val="20"/>
                <w:szCs w:val="20"/>
                <w:lang w:eastAsia="en-BE"/>
              </w:rPr>
              <w:t>0</w:t>
            </w:r>
          </w:p>
        </w:tc>
        <w:tc>
          <w:tcPr>
            <w:tcW w:w="7174" w:type="dxa"/>
            <w:tcBorders>
              <w:bottom w:val="single" w:sz="12" w:space="0" w:color="auto"/>
            </w:tcBorders>
            <w:shd w:val="clear" w:color="auto" w:fill="auto"/>
            <w:noWrap/>
            <w:vAlign w:val="bottom"/>
            <w:hideMark/>
          </w:tcPr>
          <w:p w14:paraId="58DF6B03" w14:textId="77777777" w:rsidR="006D6576" w:rsidRPr="006831A3" w:rsidRDefault="006D6576" w:rsidP="006831A3">
            <w:pPr>
              <w:spacing w:after="0" w:line="240" w:lineRule="auto"/>
              <w:jc w:val="left"/>
              <w:rPr>
                <w:sz w:val="20"/>
                <w:szCs w:val="20"/>
                <w:lang w:eastAsia="en-BE"/>
              </w:rPr>
            </w:pPr>
            <w:r w:rsidRPr="006831A3">
              <w:rPr>
                <w:sz w:val="20"/>
                <w:szCs w:val="20"/>
                <w:lang w:eastAsia="en-BE"/>
              </w:rPr>
              <w:t>percentage of outliers in the normalised CD data of the segment</w:t>
            </w:r>
          </w:p>
        </w:tc>
      </w:tr>
    </w:tbl>
    <w:p w14:paraId="086E92EA" w14:textId="5CC21DC1" w:rsidR="001112C0" w:rsidRDefault="001112C0" w:rsidP="006D6576">
      <w:pPr>
        <w:rPr>
          <w:ins w:id="259" w:author="Adriaens, Ines" w:date="2022-06-08T15:26:00Z"/>
        </w:rPr>
      </w:pPr>
    </w:p>
    <w:p w14:paraId="1DFC6EE0" w14:textId="77777777" w:rsidR="001112C0" w:rsidRDefault="001112C0">
      <w:pPr>
        <w:autoSpaceDE/>
        <w:autoSpaceDN/>
        <w:adjustRightInd/>
        <w:spacing w:after="160" w:line="302" w:lineRule="auto"/>
        <w:jc w:val="left"/>
        <w:rPr>
          <w:ins w:id="260" w:author="Adriaens, Ines" w:date="2022-06-08T15:26:00Z"/>
        </w:rPr>
      </w:pPr>
      <w:ins w:id="261" w:author="Adriaens, Ines" w:date="2022-06-08T15:26:00Z">
        <w:r>
          <w:br w:type="page"/>
        </w:r>
      </w:ins>
    </w:p>
    <w:p w14:paraId="696B845F" w14:textId="77777777" w:rsidR="006D6576" w:rsidRDefault="006D6576" w:rsidP="006D6576"/>
    <w:p w14:paraId="1F8824A6" w14:textId="40284257" w:rsidR="0094700A" w:rsidRPr="00BD6E67" w:rsidRDefault="0094700A" w:rsidP="0094700A">
      <w:pPr>
        <w:pStyle w:val="Caption"/>
        <w:keepNext/>
        <w:rPr>
          <w:ins w:id="262" w:author="Adriaens, Ines" w:date="2022-06-09T11:16:00Z"/>
        </w:rPr>
      </w:pPr>
      <w:bookmarkStart w:id="263" w:name="_Ref105666164"/>
      <w:ins w:id="264" w:author="Adriaens, Ines" w:date="2022-06-09T11:16:00Z">
        <w:r>
          <w:t xml:space="preserve">Figure A </w:t>
        </w:r>
        <w:r>
          <w:fldChar w:fldCharType="begin"/>
        </w:r>
        <w:r>
          <w:instrText xml:space="preserve"> SEQ Figure_A \* ARABIC </w:instrText>
        </w:r>
      </w:ins>
      <w:r>
        <w:fldChar w:fldCharType="separate"/>
      </w:r>
      <w:ins w:id="265" w:author="Adriaens, Ines" w:date="2022-06-09T11:17:00Z">
        <w:r w:rsidR="00AC5653">
          <w:rPr>
            <w:noProof/>
          </w:rPr>
          <w:t>1</w:t>
        </w:r>
      </w:ins>
      <w:ins w:id="266" w:author="Adriaens, Ines" w:date="2022-06-09T11:16:00Z">
        <w:r>
          <w:fldChar w:fldCharType="end"/>
        </w:r>
      </w:ins>
      <w:bookmarkEnd w:id="263"/>
      <w:ins w:id="267" w:author="Adriaens, Ines" w:date="2022-06-09T11:20:00Z">
        <w:r w:rsidR="00BD6E67">
          <w:t xml:space="preserve"> – Aver</w:t>
        </w:r>
        <w:r w:rsidR="00FD1E04">
          <w:t xml:space="preserve">age % of missing data when </w:t>
        </w:r>
      </w:ins>
      <w:ins w:id="268" w:author="Adriaens, Ines" w:date="2022-06-09T11:21:00Z">
        <w:r w:rsidR="00FD1E04">
          <w:t>1 measurement per day is expected per cow</w:t>
        </w:r>
      </w:ins>
    </w:p>
    <w:p w14:paraId="7BB19E0F" w14:textId="4F18376D" w:rsidR="00370DB5" w:rsidRDefault="005D7E36" w:rsidP="006D6576">
      <w:pPr>
        <w:rPr>
          <w:ins w:id="269" w:author="Adriaens, Ines" w:date="2022-06-08T15:26:00Z"/>
        </w:rPr>
      </w:pPr>
      <w:r>
        <w:rPr>
          <w:noProof/>
        </w:rPr>
        <w:drawing>
          <wp:inline distT="0" distB="0" distL="0" distR="0" wp14:anchorId="7558C36B" wp14:editId="7F4A59FD">
            <wp:extent cx="6553835" cy="3310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835" cy="3310255"/>
                    </a:xfrm>
                    <a:prstGeom prst="rect">
                      <a:avLst/>
                    </a:prstGeom>
                    <a:noFill/>
                  </pic:spPr>
                </pic:pic>
              </a:graphicData>
            </a:graphic>
          </wp:inline>
        </w:drawing>
      </w:r>
    </w:p>
    <w:p w14:paraId="6F1326B0" w14:textId="701BC1E0" w:rsidR="001112C0" w:rsidRDefault="001112C0" w:rsidP="006D6576">
      <w:pPr>
        <w:rPr>
          <w:ins w:id="270" w:author="Adriaens, Ines" w:date="2022-06-08T15:26:00Z"/>
        </w:rPr>
      </w:pPr>
    </w:p>
    <w:p w14:paraId="07A59CCA" w14:textId="41B718E3" w:rsidR="0094700A" w:rsidRPr="00B9704A" w:rsidRDefault="0094700A" w:rsidP="0094700A">
      <w:pPr>
        <w:pStyle w:val="Caption"/>
        <w:keepNext/>
        <w:rPr>
          <w:ins w:id="271" w:author="Adriaens, Ines" w:date="2022-06-09T11:16:00Z"/>
        </w:rPr>
      </w:pPr>
      <w:bookmarkStart w:id="272" w:name="_Ref105666182"/>
      <w:ins w:id="273" w:author="Adriaens, Ines" w:date="2022-06-09T11:16:00Z">
        <w:r>
          <w:t xml:space="preserve">Figure A </w:t>
        </w:r>
        <w:r>
          <w:fldChar w:fldCharType="begin"/>
        </w:r>
        <w:r>
          <w:instrText xml:space="preserve"> SEQ Figure_A \* ARABIC </w:instrText>
        </w:r>
      </w:ins>
      <w:r>
        <w:fldChar w:fldCharType="separate"/>
      </w:r>
      <w:ins w:id="274" w:author="Adriaens, Ines" w:date="2022-06-09T11:17:00Z">
        <w:r w:rsidR="00AC5653">
          <w:rPr>
            <w:noProof/>
          </w:rPr>
          <w:t>2</w:t>
        </w:r>
      </w:ins>
      <w:ins w:id="275" w:author="Adriaens, Ines" w:date="2022-06-09T11:16:00Z">
        <w:r>
          <w:fldChar w:fldCharType="end"/>
        </w:r>
      </w:ins>
      <w:bookmarkEnd w:id="272"/>
      <w:ins w:id="276" w:author="Adriaens, Ines" w:date="2022-06-09T11:18:00Z">
        <w:r w:rsidR="00B9704A">
          <w:t xml:space="preserve"> </w:t>
        </w:r>
      </w:ins>
      <w:ins w:id="277" w:author="Adriaens, Ines" w:date="2022-06-09T11:19:00Z">
        <w:r w:rsidR="00A02F16">
          <w:t>–</w:t>
        </w:r>
      </w:ins>
      <w:ins w:id="278" w:author="Adriaens, Ines" w:date="2022-06-09T11:18:00Z">
        <w:r w:rsidR="00B9704A">
          <w:t xml:space="preserve"> </w:t>
        </w:r>
      </w:ins>
      <w:ins w:id="279" w:author="Adriaens, Ines" w:date="2022-06-09T11:20:00Z">
        <w:r w:rsidR="00BD6E67">
          <w:t>B</w:t>
        </w:r>
      </w:ins>
      <w:ins w:id="280" w:author="Adriaens, Ines" w:date="2022-06-09T11:19:00Z">
        <w:r w:rsidR="00A02F16">
          <w:t>arn and average cow position per day (</w:t>
        </w:r>
        <w:r w:rsidR="00BD6E67">
          <w:t>dots) and standard deviation of the position (circle) per day</w:t>
        </w:r>
      </w:ins>
      <w:ins w:id="281" w:author="Adriaens, Ines" w:date="2022-06-09T11:20:00Z">
        <w:r w:rsidR="00BD6E67">
          <w:t xml:space="preserve"> for a single cow. The arrow points at a dot in which the collar was out of the barn edges, after the cow lost it.</w:t>
        </w:r>
      </w:ins>
    </w:p>
    <w:p w14:paraId="73E99E17" w14:textId="0B6596EF" w:rsidR="00864E12" w:rsidRDefault="00A02F16" w:rsidP="006D6576">
      <w:pPr>
        <w:rPr>
          <w:ins w:id="282" w:author="Adriaens, Ines" w:date="2022-06-08T15:33:00Z"/>
        </w:rPr>
      </w:pPr>
      <w:ins w:id="283" w:author="Adriaens, Ines" w:date="2022-06-09T11:19:00Z">
        <w:r>
          <w:rPr>
            <w:noProof/>
          </w:rPr>
          <w:drawing>
            <wp:inline distT="0" distB="0" distL="0" distR="0" wp14:anchorId="76F12BC1" wp14:editId="242B7B5C">
              <wp:extent cx="6378969" cy="244792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994" r="7098"/>
                      <a:stretch/>
                    </pic:blipFill>
                    <pic:spPr bwMode="auto">
                      <a:xfrm>
                        <a:off x="0" y="0"/>
                        <a:ext cx="6406003" cy="2458299"/>
                      </a:xfrm>
                      <a:prstGeom prst="rect">
                        <a:avLst/>
                      </a:prstGeom>
                      <a:noFill/>
                      <a:ln>
                        <a:noFill/>
                      </a:ln>
                      <a:extLst>
                        <a:ext uri="{53640926-AAD7-44D8-BBD7-CCE9431645EC}">
                          <a14:shadowObscured xmlns:a14="http://schemas.microsoft.com/office/drawing/2010/main"/>
                        </a:ext>
                      </a:extLst>
                    </pic:spPr>
                  </pic:pic>
                </a:graphicData>
              </a:graphic>
            </wp:inline>
          </w:drawing>
        </w:r>
      </w:ins>
    </w:p>
    <w:p w14:paraId="26BC95AC" w14:textId="77777777" w:rsidR="00864E12" w:rsidRDefault="00864E12">
      <w:pPr>
        <w:autoSpaceDE/>
        <w:autoSpaceDN/>
        <w:adjustRightInd/>
        <w:spacing w:after="160" w:line="302" w:lineRule="auto"/>
        <w:jc w:val="left"/>
        <w:rPr>
          <w:ins w:id="284" w:author="Adriaens, Ines" w:date="2022-06-08T15:33:00Z"/>
        </w:rPr>
      </w:pPr>
      <w:ins w:id="285" w:author="Adriaens, Ines" w:date="2022-06-08T15:33:00Z">
        <w:r>
          <w:br w:type="page"/>
        </w:r>
      </w:ins>
    </w:p>
    <w:p w14:paraId="5FAB53AD" w14:textId="2533C43B" w:rsidR="00AC5653" w:rsidRPr="00723BAF" w:rsidRDefault="00AC5653" w:rsidP="00AC5653">
      <w:pPr>
        <w:pStyle w:val="Caption"/>
        <w:keepNext/>
        <w:rPr>
          <w:ins w:id="286" w:author="Adriaens, Ines" w:date="2022-06-09T11:17:00Z"/>
          <w:sz w:val="20"/>
          <w:szCs w:val="20"/>
        </w:rPr>
      </w:pPr>
      <w:bookmarkStart w:id="287" w:name="_Ref105666221"/>
      <w:ins w:id="288" w:author="Adriaens, Ines" w:date="2022-06-09T11:17:00Z">
        <w:r w:rsidRPr="00723BAF">
          <w:rPr>
            <w:sz w:val="20"/>
            <w:szCs w:val="20"/>
          </w:rPr>
          <w:lastRenderedPageBreak/>
          <w:t xml:space="preserve">Figure A </w:t>
        </w:r>
        <w:r w:rsidRPr="00723BAF">
          <w:rPr>
            <w:sz w:val="20"/>
            <w:szCs w:val="20"/>
          </w:rPr>
          <w:fldChar w:fldCharType="begin"/>
        </w:r>
        <w:r w:rsidRPr="00723BAF">
          <w:rPr>
            <w:sz w:val="20"/>
            <w:szCs w:val="20"/>
          </w:rPr>
          <w:instrText xml:space="preserve"> SEQ Figure_A \* ARABIC </w:instrText>
        </w:r>
      </w:ins>
      <w:r w:rsidRPr="00723BAF">
        <w:rPr>
          <w:sz w:val="20"/>
          <w:szCs w:val="20"/>
        </w:rPr>
        <w:fldChar w:fldCharType="separate"/>
      </w:r>
      <w:ins w:id="289" w:author="Adriaens, Ines" w:date="2022-06-09T11:17:00Z">
        <w:r w:rsidRPr="00723BAF">
          <w:rPr>
            <w:noProof/>
            <w:sz w:val="20"/>
            <w:szCs w:val="20"/>
          </w:rPr>
          <w:t>3</w:t>
        </w:r>
        <w:r w:rsidRPr="00723BAF">
          <w:rPr>
            <w:sz w:val="20"/>
            <w:szCs w:val="20"/>
          </w:rPr>
          <w:fldChar w:fldCharType="end"/>
        </w:r>
        <w:bookmarkEnd w:id="287"/>
        <w:r w:rsidR="00723BAF">
          <w:rPr>
            <w:sz w:val="20"/>
            <w:szCs w:val="20"/>
          </w:rPr>
          <w:t xml:space="preserve"> – Data exploration: Distributions of (z-) position data showing the differences </w:t>
        </w:r>
        <w:r w:rsidR="00B9704A">
          <w:rPr>
            <w:sz w:val="20"/>
            <w:szCs w:val="20"/>
          </w:rPr>
          <w:t xml:space="preserve">during lying (upper </w:t>
        </w:r>
      </w:ins>
      <w:ins w:id="290" w:author="Adriaens, Ines" w:date="2022-06-09T11:18:00Z">
        <w:r w:rsidR="00B9704A">
          <w:rPr>
            <w:sz w:val="20"/>
            <w:szCs w:val="20"/>
          </w:rPr>
          <w:t>panel) and non-lying (lower panel) behaviour.</w:t>
        </w:r>
      </w:ins>
    </w:p>
    <w:p w14:paraId="09813C78" w14:textId="541EAEA1" w:rsidR="001112C0" w:rsidRPr="006D6576" w:rsidRDefault="00864E12" w:rsidP="006D6576">
      <w:ins w:id="291" w:author="Adriaens, Ines" w:date="2022-06-08T15:34:00Z">
        <w:r w:rsidRPr="00864E12">
          <w:rPr>
            <w:noProof/>
          </w:rPr>
          <w:drawing>
            <wp:inline distT="0" distB="0" distL="0" distR="0" wp14:anchorId="381E45E8" wp14:editId="7C6CB2F0">
              <wp:extent cx="3913971" cy="4285859"/>
              <wp:effectExtent l="0" t="0" r="0" b="635"/>
              <wp:docPr id="5" name="Picture 4">
                <a:extLst xmlns:a="http://schemas.openxmlformats.org/drawingml/2006/main">
                  <a:ext uri="{FF2B5EF4-FFF2-40B4-BE49-F238E27FC236}">
                    <a16:creationId xmlns:a16="http://schemas.microsoft.com/office/drawing/2014/main" id="{15836A5C-3D98-40F4-BF3C-9CBF54F9A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5836A5C-3D98-40F4-BF3C-9CBF54F9A276}"/>
                          </a:ext>
                        </a:extLst>
                      </pic:cNvPr>
                      <pic:cNvPicPr>
                        <a:picLocks noChangeAspect="1"/>
                      </pic:cNvPicPr>
                    </pic:nvPicPr>
                    <pic:blipFill>
                      <a:blip r:embed="rId13"/>
                      <a:stretch>
                        <a:fillRect/>
                      </a:stretch>
                    </pic:blipFill>
                    <pic:spPr>
                      <a:xfrm>
                        <a:off x="0" y="0"/>
                        <a:ext cx="3913971" cy="4285859"/>
                      </a:xfrm>
                      <a:prstGeom prst="rect">
                        <a:avLst/>
                      </a:prstGeom>
                    </pic:spPr>
                  </pic:pic>
                </a:graphicData>
              </a:graphic>
            </wp:inline>
          </w:drawing>
        </w:r>
      </w:ins>
    </w:p>
    <w:sectPr w:rsidR="001112C0" w:rsidRPr="006D6576" w:rsidSect="00DE65F2">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29">
    <w:altName w:val="Calibri"/>
    <w:panose1 w:val="00000000000000000000"/>
    <w:charset w:val="00"/>
    <w:family w:val="swiss"/>
    <w:notTrueType/>
    <w:pitch w:val="default"/>
    <w:sig w:usb0="00000003" w:usb1="00000000" w:usb2="00000000" w:usb3="00000000" w:csb0="00000001" w:csb1="00000000"/>
  </w:font>
  <w:font w:name="F31">
    <w:altName w:val="Calibri"/>
    <w:panose1 w:val="00000000000000000000"/>
    <w:charset w:val="00"/>
    <w:family w:val="swiss"/>
    <w:notTrueType/>
    <w:pitch w:val="default"/>
    <w:sig w:usb0="00000003" w:usb1="00000000" w:usb2="00000000" w:usb3="00000000" w:csb0="00000001" w:csb1="00000000"/>
  </w:font>
  <w:font w:name="F41">
    <w:altName w:val="Calibri"/>
    <w:panose1 w:val="00000000000000000000"/>
    <w:charset w:val="00"/>
    <w:family w:val="swiss"/>
    <w:notTrueType/>
    <w:pitch w:val="default"/>
    <w:sig w:usb0="00000003" w:usb1="00000000" w:usb2="00000000" w:usb3="00000000" w:csb0="00000001" w:csb1="00000000"/>
  </w:font>
  <w:font w:name="F43">
    <w:altName w:val="Calibri"/>
    <w:panose1 w:val="00000000000000000000"/>
    <w:charset w:val="00"/>
    <w:family w:val="swiss"/>
    <w:notTrueType/>
    <w:pitch w:val="default"/>
    <w:sig w:usb0="00000003" w:usb1="00000000" w:usb2="00000000" w:usb3="00000000" w:csb0="00000001" w:csb1="00000000"/>
  </w:font>
  <w:font w:name="F32">
    <w:altName w:val="Calibri"/>
    <w:panose1 w:val="00000000000000000000"/>
    <w:charset w:val="00"/>
    <w:family w:val="swiss"/>
    <w:notTrueType/>
    <w:pitch w:val="default"/>
    <w:sig w:usb0="00000003" w:usb1="00000000" w:usb2="00000000" w:usb3="00000000" w:csb0="00000001" w:csb1="00000000"/>
  </w:font>
  <w:font w:name="F42">
    <w:altName w:val="Calibri"/>
    <w:panose1 w:val="00000000000000000000"/>
    <w:charset w:val="00"/>
    <w:family w:val="swiss"/>
    <w:notTrueType/>
    <w:pitch w:val="default"/>
    <w:sig w:usb0="00000003" w:usb1="00000000" w:usb2="00000000" w:usb3="00000000" w:csb0="00000001" w:csb1="00000000"/>
  </w:font>
  <w:font w:name="F46">
    <w:altName w:val="Calibri"/>
    <w:panose1 w:val="00000000000000000000"/>
    <w:charset w:val="00"/>
    <w:family w:val="swiss"/>
    <w:notTrueType/>
    <w:pitch w:val="default"/>
    <w:sig w:usb0="00000003" w:usb1="00000000" w:usb2="00000000" w:usb3="00000000" w:csb0="00000001" w:csb1="00000000"/>
  </w:font>
  <w:font w:name="F47">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MI10">
    <w:altName w:val="Malgun Gothic"/>
    <w:panose1 w:val="00000000000000000000"/>
    <w:charset w:val="81"/>
    <w:family w:val="auto"/>
    <w:notTrueType/>
    <w:pitch w:val="default"/>
    <w:sig w:usb0="00000001" w:usb1="09060000" w:usb2="00000010" w:usb3="00000000" w:csb0="00080000" w:csb1="00000000"/>
  </w:font>
  <w:font w:name="CMMI7">
    <w:altName w:val="Malgun Gothic"/>
    <w:panose1 w:val="00000000000000000000"/>
    <w:charset w:val="81"/>
    <w:family w:val="auto"/>
    <w:notTrueType/>
    <w:pitch w:val="default"/>
    <w:sig w:usb0="00000001" w:usb1="09060000" w:usb2="00000010" w:usb3="00000000" w:csb0="00080000" w:csb1="00000000"/>
  </w:font>
  <w:font w:name="CMMI5">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ens, Ines">
    <w15:presenceInfo w15:providerId="None" w15:userId="Adriaens, 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A"/>
    <w:rsid w:val="000448F4"/>
    <w:rsid w:val="00066358"/>
    <w:rsid w:val="00076E65"/>
    <w:rsid w:val="00092DF1"/>
    <w:rsid w:val="000A1C0E"/>
    <w:rsid w:val="000F0351"/>
    <w:rsid w:val="000F2F2F"/>
    <w:rsid w:val="000F5A71"/>
    <w:rsid w:val="001112C0"/>
    <w:rsid w:val="001156ED"/>
    <w:rsid w:val="00125621"/>
    <w:rsid w:val="00137DD4"/>
    <w:rsid w:val="00195A8A"/>
    <w:rsid w:val="001A3CE9"/>
    <w:rsid w:val="001B711A"/>
    <w:rsid w:val="001F616A"/>
    <w:rsid w:val="001F6834"/>
    <w:rsid w:val="00212554"/>
    <w:rsid w:val="002408F7"/>
    <w:rsid w:val="00286784"/>
    <w:rsid w:val="002A70D6"/>
    <w:rsid w:val="002D0522"/>
    <w:rsid w:val="002D1497"/>
    <w:rsid w:val="002E45F7"/>
    <w:rsid w:val="002F2C13"/>
    <w:rsid w:val="002F5894"/>
    <w:rsid w:val="0031081F"/>
    <w:rsid w:val="00323217"/>
    <w:rsid w:val="00367AFA"/>
    <w:rsid w:val="00370DB5"/>
    <w:rsid w:val="003813F1"/>
    <w:rsid w:val="00383285"/>
    <w:rsid w:val="00390A04"/>
    <w:rsid w:val="003D2B71"/>
    <w:rsid w:val="003E7E4B"/>
    <w:rsid w:val="004023D9"/>
    <w:rsid w:val="00430631"/>
    <w:rsid w:val="0044285D"/>
    <w:rsid w:val="0045075F"/>
    <w:rsid w:val="00492ED8"/>
    <w:rsid w:val="004A21D8"/>
    <w:rsid w:val="004A72AC"/>
    <w:rsid w:val="004B5425"/>
    <w:rsid w:val="004C5857"/>
    <w:rsid w:val="005631FF"/>
    <w:rsid w:val="00577419"/>
    <w:rsid w:val="00594684"/>
    <w:rsid w:val="005A4F17"/>
    <w:rsid w:val="005B12D3"/>
    <w:rsid w:val="005C715D"/>
    <w:rsid w:val="005D136A"/>
    <w:rsid w:val="005D7E36"/>
    <w:rsid w:val="006237BE"/>
    <w:rsid w:val="00637314"/>
    <w:rsid w:val="0064581F"/>
    <w:rsid w:val="0068256D"/>
    <w:rsid w:val="006831A3"/>
    <w:rsid w:val="00685B12"/>
    <w:rsid w:val="006C496E"/>
    <w:rsid w:val="006D6576"/>
    <w:rsid w:val="007023CB"/>
    <w:rsid w:val="00703732"/>
    <w:rsid w:val="00704B98"/>
    <w:rsid w:val="00710FD3"/>
    <w:rsid w:val="00711C1E"/>
    <w:rsid w:val="00723A24"/>
    <w:rsid w:val="00723BAF"/>
    <w:rsid w:val="00746500"/>
    <w:rsid w:val="00752080"/>
    <w:rsid w:val="007552FD"/>
    <w:rsid w:val="0075603F"/>
    <w:rsid w:val="00766BEB"/>
    <w:rsid w:val="00792997"/>
    <w:rsid w:val="007A4AA7"/>
    <w:rsid w:val="007D4197"/>
    <w:rsid w:val="007D658C"/>
    <w:rsid w:val="007F3204"/>
    <w:rsid w:val="008174D7"/>
    <w:rsid w:val="00822FD6"/>
    <w:rsid w:val="008329F1"/>
    <w:rsid w:val="00840197"/>
    <w:rsid w:val="00840EA4"/>
    <w:rsid w:val="00842303"/>
    <w:rsid w:val="00864E12"/>
    <w:rsid w:val="008718D9"/>
    <w:rsid w:val="00877E31"/>
    <w:rsid w:val="00891B3B"/>
    <w:rsid w:val="00891CC7"/>
    <w:rsid w:val="00893053"/>
    <w:rsid w:val="008A18E8"/>
    <w:rsid w:val="008A2430"/>
    <w:rsid w:val="008C2CEA"/>
    <w:rsid w:val="008E4F0D"/>
    <w:rsid w:val="009409F5"/>
    <w:rsid w:val="0094700A"/>
    <w:rsid w:val="00954880"/>
    <w:rsid w:val="00962A47"/>
    <w:rsid w:val="009823C1"/>
    <w:rsid w:val="009A7A7A"/>
    <w:rsid w:val="009C5A46"/>
    <w:rsid w:val="009C794C"/>
    <w:rsid w:val="009D45D7"/>
    <w:rsid w:val="00A02517"/>
    <w:rsid w:val="00A02F16"/>
    <w:rsid w:val="00A03E43"/>
    <w:rsid w:val="00A055A3"/>
    <w:rsid w:val="00A20900"/>
    <w:rsid w:val="00A25784"/>
    <w:rsid w:val="00A53C0D"/>
    <w:rsid w:val="00A63A75"/>
    <w:rsid w:val="00A669B6"/>
    <w:rsid w:val="00A76201"/>
    <w:rsid w:val="00AC5653"/>
    <w:rsid w:val="00AD75AC"/>
    <w:rsid w:val="00AE7090"/>
    <w:rsid w:val="00B103B0"/>
    <w:rsid w:val="00B57238"/>
    <w:rsid w:val="00B67DD5"/>
    <w:rsid w:val="00B82E15"/>
    <w:rsid w:val="00B83A7C"/>
    <w:rsid w:val="00B9704A"/>
    <w:rsid w:val="00BA019E"/>
    <w:rsid w:val="00BD6E67"/>
    <w:rsid w:val="00C04DC4"/>
    <w:rsid w:val="00C163D0"/>
    <w:rsid w:val="00C2522F"/>
    <w:rsid w:val="00C302C4"/>
    <w:rsid w:val="00C62372"/>
    <w:rsid w:val="00C8556A"/>
    <w:rsid w:val="00C86FD0"/>
    <w:rsid w:val="00C924A7"/>
    <w:rsid w:val="00C9442D"/>
    <w:rsid w:val="00CD06B5"/>
    <w:rsid w:val="00CD39FB"/>
    <w:rsid w:val="00D23DE2"/>
    <w:rsid w:val="00DA70EF"/>
    <w:rsid w:val="00DE65F2"/>
    <w:rsid w:val="00E511E7"/>
    <w:rsid w:val="00E80594"/>
    <w:rsid w:val="00E82748"/>
    <w:rsid w:val="00E91D43"/>
    <w:rsid w:val="00E92BBA"/>
    <w:rsid w:val="00EC0AF0"/>
    <w:rsid w:val="00EF3E15"/>
    <w:rsid w:val="00EF3F44"/>
    <w:rsid w:val="00EF5EBC"/>
    <w:rsid w:val="00F165E1"/>
    <w:rsid w:val="00F42729"/>
    <w:rsid w:val="00F744A8"/>
    <w:rsid w:val="00F77884"/>
    <w:rsid w:val="00F82208"/>
    <w:rsid w:val="00F948ED"/>
    <w:rsid w:val="00FB778B"/>
    <w:rsid w:val="00FC71B3"/>
    <w:rsid w:val="00FD1E04"/>
    <w:rsid w:val="00FD23E2"/>
    <w:rsid w:val="00FD6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6DE3"/>
  <w15:chartTrackingRefBased/>
  <w15:docId w15:val="{5AB0DC27-AC1D-4C48-BCBA-9BE142D5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8ED"/>
    <w:pPr>
      <w:autoSpaceDE w:val="0"/>
      <w:autoSpaceDN w:val="0"/>
      <w:adjustRightInd w:val="0"/>
      <w:spacing w:after="120" w:line="276" w:lineRule="auto"/>
      <w:jc w:val="both"/>
    </w:pPr>
    <w:rPr>
      <w:rFonts w:ascii="Cambria" w:hAnsi="Cambria" w:cs="F29"/>
      <w:sz w:val="22"/>
      <w:lang w:val="en-BE"/>
    </w:rPr>
  </w:style>
  <w:style w:type="paragraph" w:styleId="Heading1">
    <w:name w:val="heading 1"/>
    <w:basedOn w:val="Normal"/>
    <w:next w:val="Normal"/>
    <w:link w:val="Heading1Char"/>
    <w:uiPriority w:val="9"/>
    <w:qFormat/>
    <w:rsid w:val="00C8556A"/>
    <w:pPr>
      <w:outlineLvl w:val="0"/>
    </w:pPr>
    <w:rPr>
      <w:b/>
      <w:bCs/>
      <w:sz w:val="28"/>
      <w:szCs w:val="28"/>
    </w:rPr>
  </w:style>
  <w:style w:type="paragraph" w:styleId="Heading2">
    <w:name w:val="heading 2"/>
    <w:basedOn w:val="Normal"/>
    <w:next w:val="Normal"/>
    <w:link w:val="Heading2Char"/>
    <w:uiPriority w:val="9"/>
    <w:unhideWhenUsed/>
    <w:qFormat/>
    <w:rsid w:val="00C8556A"/>
    <w:pPr>
      <w:outlineLvl w:val="1"/>
    </w:pPr>
    <w:rPr>
      <w:rFonts w:cs="F31"/>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56A"/>
    <w:rPr>
      <w:color w:val="0563C1" w:themeColor="hyperlink"/>
      <w:u w:val="single"/>
    </w:rPr>
  </w:style>
  <w:style w:type="character" w:styleId="UnresolvedMention">
    <w:name w:val="Unresolved Mention"/>
    <w:basedOn w:val="DefaultParagraphFont"/>
    <w:uiPriority w:val="99"/>
    <w:semiHidden/>
    <w:unhideWhenUsed/>
    <w:rsid w:val="00C8556A"/>
    <w:rPr>
      <w:color w:val="605E5C"/>
      <w:shd w:val="clear" w:color="auto" w:fill="E1DFDD"/>
    </w:rPr>
  </w:style>
  <w:style w:type="character" w:customStyle="1" w:styleId="Heading1Char">
    <w:name w:val="Heading 1 Char"/>
    <w:basedOn w:val="DefaultParagraphFont"/>
    <w:link w:val="Heading1"/>
    <w:uiPriority w:val="9"/>
    <w:rsid w:val="00C8556A"/>
    <w:rPr>
      <w:rFonts w:ascii="Cambria" w:hAnsi="Cambria"/>
      <w:b/>
      <w:bCs/>
      <w:sz w:val="28"/>
      <w:szCs w:val="28"/>
    </w:rPr>
  </w:style>
  <w:style w:type="character" w:customStyle="1" w:styleId="Heading2Char">
    <w:name w:val="Heading 2 Char"/>
    <w:basedOn w:val="DefaultParagraphFont"/>
    <w:link w:val="Heading2"/>
    <w:uiPriority w:val="9"/>
    <w:rsid w:val="00C8556A"/>
    <w:rPr>
      <w:rFonts w:ascii="Cambria" w:hAnsi="Cambria" w:cs="F31"/>
      <w:b/>
      <w:bCs/>
      <w:sz w:val="24"/>
      <w:szCs w:val="24"/>
      <w:lang w:val="en-BE"/>
    </w:rPr>
  </w:style>
  <w:style w:type="paragraph" w:styleId="ListParagraph">
    <w:name w:val="List Paragraph"/>
    <w:basedOn w:val="Normal"/>
    <w:uiPriority w:val="34"/>
    <w:qFormat/>
    <w:rsid w:val="00842303"/>
    <w:pPr>
      <w:ind w:left="720"/>
      <w:contextualSpacing/>
    </w:pPr>
  </w:style>
  <w:style w:type="paragraph" w:styleId="NoSpacing">
    <w:name w:val="No Spacing"/>
    <w:uiPriority w:val="1"/>
    <w:qFormat/>
    <w:rsid w:val="00DE65F2"/>
    <w:pPr>
      <w:autoSpaceDE w:val="0"/>
      <w:autoSpaceDN w:val="0"/>
      <w:adjustRightInd w:val="0"/>
      <w:spacing w:after="0" w:line="240" w:lineRule="auto"/>
      <w:jc w:val="both"/>
    </w:pPr>
    <w:rPr>
      <w:rFonts w:ascii="Cambria" w:hAnsi="Cambria" w:cs="F29"/>
      <w:sz w:val="22"/>
      <w:lang w:val="en-BE"/>
    </w:rPr>
  </w:style>
  <w:style w:type="character" w:styleId="LineNumber">
    <w:name w:val="line number"/>
    <w:basedOn w:val="DefaultParagraphFont"/>
    <w:uiPriority w:val="99"/>
    <w:semiHidden/>
    <w:unhideWhenUsed/>
    <w:rsid w:val="00DE65F2"/>
  </w:style>
  <w:style w:type="paragraph" w:styleId="Caption">
    <w:name w:val="caption"/>
    <w:basedOn w:val="Normal"/>
    <w:next w:val="Normal"/>
    <w:uiPriority w:val="35"/>
    <w:unhideWhenUsed/>
    <w:qFormat/>
    <w:rsid w:val="00C2522F"/>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A03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2149">
      <w:bodyDiv w:val="1"/>
      <w:marLeft w:val="0"/>
      <w:marRight w:val="0"/>
      <w:marTop w:val="0"/>
      <w:marBottom w:val="0"/>
      <w:divBdr>
        <w:top w:val="none" w:sz="0" w:space="0" w:color="auto"/>
        <w:left w:val="none" w:sz="0" w:space="0" w:color="auto"/>
        <w:bottom w:val="none" w:sz="0" w:space="0" w:color="auto"/>
        <w:right w:val="none" w:sz="0" w:space="0" w:color="auto"/>
      </w:divBdr>
    </w:div>
    <w:div w:id="2042438523">
      <w:bodyDiv w:val="1"/>
      <w:marLeft w:val="0"/>
      <w:marRight w:val="0"/>
      <w:marTop w:val="0"/>
      <w:marBottom w:val="0"/>
      <w:divBdr>
        <w:top w:val="none" w:sz="0" w:space="0" w:color="auto"/>
        <w:left w:val="none" w:sz="0" w:space="0" w:color="auto"/>
        <w:bottom w:val="none" w:sz="0" w:space="0" w:color="auto"/>
        <w:right w:val="none" w:sz="0" w:space="0" w:color="auto"/>
      </w:divBdr>
    </w:div>
    <w:div w:id="2061514763">
      <w:bodyDiv w:val="1"/>
      <w:marLeft w:val="0"/>
      <w:marRight w:val="0"/>
      <w:marTop w:val="0"/>
      <w:marBottom w:val="0"/>
      <w:divBdr>
        <w:top w:val="none" w:sz="0" w:space="0" w:color="auto"/>
        <w:left w:val="none" w:sz="0" w:space="0" w:color="auto"/>
        <w:bottom w:val="none" w:sz="0" w:space="0" w:color="auto"/>
        <w:right w:val="none" w:sz="0" w:space="0" w:color="auto"/>
      </w:divBdr>
    </w:div>
    <w:div w:id="20676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ines.adriaens@wur.nl" TargetMode="External"/><Relationship Id="rId15" Type="http://schemas.microsoft.com/office/2011/relationships/people" Target="peop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01D5-24B4-4DE6-B48F-23BECFB9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20</Pages>
  <Words>23564</Words>
  <Characters>134318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Adriaens, Ines</dc:creator>
  <cp:keywords/>
  <dc:description/>
  <cp:lastModifiedBy>Adriaens, Ines</cp:lastModifiedBy>
  <cp:revision>149</cp:revision>
  <dcterms:created xsi:type="dcterms:W3CDTF">2022-06-02T09:37:00Z</dcterms:created>
  <dcterms:modified xsi:type="dcterms:W3CDTF">2022-06-09T09:52:00Z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a6f799a8-721e-3b19-bd19-bbda37738f26</vt:lpwstr>
  </property>
  <property fmtid="{D5CDD505-2E9C-101B-9397-08002B2CF9AE}" pid="24" name="Mendeley Citation Style_1">
    <vt:lpwstr>http://www.zotero.org/styles/apa</vt:lpwstr>
  </property>
</Properties>
</file>